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D5E18" w14:textId="77777777" w:rsidR="00825EB1" w:rsidRPr="00825EB1" w:rsidRDefault="00825EB1" w:rsidP="00825EB1">
      <w:pPr>
        <w:spacing w:before="100" w:beforeAutospacing="1" w:after="100" w:afterAutospacing="1" w:line="270" w:lineRule="atLeast"/>
        <w:outlineLvl w:val="3"/>
        <w:rPr>
          <w:rFonts w:ascii="Arial" w:eastAsia="Times New Roman" w:hAnsi="Arial" w:cs="Arial"/>
          <w:b/>
          <w:bCs/>
          <w:color w:val="008082"/>
          <w:sz w:val="21"/>
          <w:szCs w:val="21"/>
        </w:rPr>
      </w:pPr>
      <w:bookmarkStart w:id="0" w:name="_GoBack"/>
      <w:bookmarkEnd w:id="0"/>
      <w:r w:rsidRPr="00825EB1">
        <w:rPr>
          <w:rFonts w:ascii="Arial" w:eastAsia="Times New Roman" w:hAnsi="Arial" w:cs="Arial"/>
          <w:b/>
          <w:bCs/>
          <w:color w:val="008082"/>
          <w:sz w:val="21"/>
          <w:szCs w:val="21"/>
        </w:rPr>
        <w:t>Nervous System - Migraine</w:t>
      </w:r>
    </w:p>
    <w:p w14:paraId="4F3F884C" w14:textId="77777777" w:rsidR="00825EB1" w:rsidRDefault="00825EB1" w:rsidP="00825EB1">
      <w:pPr>
        <w:rPr>
          <w:rFonts w:ascii="Arial" w:eastAsia="Times New Roman" w:hAnsi="Arial" w:cs="Arial"/>
          <w:color w:val="000000"/>
          <w:sz w:val="20"/>
          <w:szCs w:val="20"/>
        </w:rPr>
      </w:pPr>
      <w:r w:rsidRPr="00825EB1">
        <w:rPr>
          <w:rFonts w:ascii="Arial" w:eastAsia="Times New Roman" w:hAnsi="Arial" w:cs="Arial"/>
          <w:color w:val="000000"/>
          <w:sz w:val="20"/>
          <w:szCs w:val="20"/>
        </w:rPr>
        <w:t>Category: Health Condition/ Disease </w:t>
      </w:r>
      <w:r w:rsidRPr="00825EB1">
        <w:rPr>
          <w:rFonts w:ascii="Arial" w:eastAsia="Times New Roman" w:hAnsi="Arial" w:cs="Arial"/>
          <w:color w:val="000000"/>
          <w:sz w:val="20"/>
          <w:szCs w:val="20"/>
        </w:rPr>
        <w:br/>
      </w:r>
      <w:r>
        <w:rPr>
          <w:rFonts w:ascii="Arial" w:eastAsia="Times New Roman" w:hAnsi="Arial" w:cs="Arial"/>
          <w:color w:val="000000"/>
          <w:sz w:val="20"/>
          <w:szCs w:val="20"/>
        </w:rPr>
        <w:t>Exported: July 31, 2015</w:t>
      </w:r>
    </w:p>
    <w:p w14:paraId="535CB3AF" w14:textId="77777777" w:rsidR="00825EB1" w:rsidRPr="00825EB1" w:rsidRDefault="00825EB1" w:rsidP="00825EB1">
      <w:pPr>
        <w:rPr>
          <w:rFonts w:ascii="Times" w:eastAsia="Times New Roman" w:hAnsi="Times" w:cs="Times New Roman"/>
          <w:sz w:val="20"/>
          <w:szCs w:val="20"/>
        </w:rPr>
      </w:pPr>
      <w:r>
        <w:rPr>
          <w:rFonts w:ascii="Arial" w:eastAsia="Times New Roman" w:hAnsi="Arial" w:cs="Arial"/>
          <w:color w:val="000000"/>
          <w:sz w:val="20"/>
          <w:szCs w:val="20"/>
        </w:rPr>
        <w:t xml:space="preserve">Keywords: </w:t>
      </w:r>
      <w:r w:rsidRPr="00825EB1">
        <w:rPr>
          <w:rFonts w:ascii="Arial" w:eastAsia="Times New Roman" w:hAnsi="Arial" w:cs="Arial"/>
          <w:color w:val="000000"/>
          <w:sz w:val="20"/>
          <w:szCs w:val="20"/>
        </w:rPr>
        <w:t>headache migraine attack migrainous head pain aura neurological disorder nervous system</w:t>
      </w:r>
      <w:r w:rsidRPr="00825EB1">
        <w:rPr>
          <w:rFonts w:ascii="Arial" w:eastAsia="Times New Roman" w:hAnsi="Arial" w:cs="Arial"/>
          <w:color w:val="000000"/>
          <w:sz w:val="20"/>
          <w:szCs w:val="20"/>
        </w:rPr>
        <w:br/>
      </w:r>
    </w:p>
    <w:p w14:paraId="266625E1" w14:textId="77777777" w:rsidR="00825EB1" w:rsidRPr="00825EB1" w:rsidRDefault="00825EB1" w:rsidP="00825EB1">
      <w:pPr>
        <w:spacing w:line="270" w:lineRule="atLeast"/>
        <w:outlineLvl w:val="3"/>
        <w:rPr>
          <w:rFonts w:ascii="Arial" w:eastAsia="Times New Roman" w:hAnsi="Arial" w:cs="Arial"/>
          <w:b/>
          <w:bCs/>
          <w:i/>
          <w:iCs/>
          <w:color w:val="008082"/>
          <w:sz w:val="21"/>
          <w:szCs w:val="21"/>
        </w:rPr>
      </w:pPr>
      <w:r w:rsidRPr="00825EB1">
        <w:rPr>
          <w:rFonts w:ascii="Arial" w:eastAsia="Times New Roman" w:hAnsi="Arial" w:cs="Arial"/>
          <w:b/>
          <w:bCs/>
          <w:i/>
          <w:iCs/>
          <w:color w:val="008082"/>
          <w:sz w:val="21"/>
          <w:szCs w:val="21"/>
        </w:rPr>
        <w:t>Practice Questions</w:t>
      </w:r>
    </w:p>
    <w:p w14:paraId="37C7F265" w14:textId="77777777" w:rsidR="00825EB1" w:rsidRPr="00825EB1" w:rsidRDefault="00825EB1" w:rsidP="00825EB1">
      <w:pPr>
        <w:rPr>
          <w:rFonts w:ascii="Times" w:eastAsia="Times New Roman" w:hAnsi="Times" w:cs="Times New Roman"/>
          <w:sz w:val="20"/>
          <w:szCs w:val="20"/>
        </w:rPr>
      </w:pPr>
      <w:r w:rsidRPr="00825EB1">
        <w:rPr>
          <w:rFonts w:ascii="Arial" w:eastAsia="Times New Roman" w:hAnsi="Arial" w:cs="Arial"/>
          <w:color w:val="000000"/>
          <w:sz w:val="20"/>
          <w:szCs w:val="20"/>
        </w:rPr>
        <w:br/>
      </w:r>
    </w:p>
    <w:p w14:paraId="0CAAD560"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 xml:space="preserve">Q1: What dietary components, if any, are triggers for migraine among </w:t>
      </w:r>
      <w:commentRangeStart w:id="1"/>
      <w:r w:rsidRPr="00825EB1">
        <w:rPr>
          <w:rFonts w:ascii="Arial" w:eastAsia="Times New Roman" w:hAnsi="Arial" w:cs="Arial"/>
          <w:b/>
          <w:bCs/>
          <w:color w:val="33509A"/>
          <w:sz w:val="21"/>
          <w:szCs w:val="21"/>
        </w:rPr>
        <w:t>migraineurs</w:t>
      </w:r>
      <w:commentRangeEnd w:id="1"/>
      <w:r w:rsidR="00BA377E">
        <w:rPr>
          <w:rStyle w:val="CommentReference"/>
        </w:rPr>
        <w:commentReference w:id="1"/>
      </w:r>
      <w:r w:rsidRPr="00825EB1">
        <w:rPr>
          <w:rFonts w:ascii="Arial" w:eastAsia="Times New Roman" w:hAnsi="Arial" w:cs="Arial"/>
          <w:b/>
          <w:bCs/>
          <w:color w:val="33509A"/>
          <w:sz w:val="21"/>
          <w:szCs w:val="21"/>
        </w:rPr>
        <w:t>?</w:t>
      </w:r>
    </w:p>
    <w:p w14:paraId="10C87EB2" w14:textId="77777777" w:rsidR="000A2259" w:rsidRDefault="00825EB1" w:rsidP="00B168C7">
      <w:pPr>
        <w:rPr>
          <w:rFonts w:ascii="Times" w:eastAsia="Times New Roman" w:hAnsi="Times" w:cs="Times New Roman"/>
          <w:sz w:val="20"/>
          <w:szCs w:val="20"/>
        </w:rPr>
      </w:pPr>
      <w:r w:rsidRPr="00825EB1">
        <w:rPr>
          <w:rFonts w:ascii="Arial" w:eastAsia="Times New Roman" w:hAnsi="Arial" w:cs="Arial"/>
          <w:color w:val="000000"/>
          <w:sz w:val="20"/>
          <w:szCs w:val="20"/>
        </w:rPr>
        <w:t>Subcategory: Intervention</w:t>
      </w:r>
      <w:r w:rsidRPr="00825EB1">
        <w:rPr>
          <w:rFonts w:ascii="Arial" w:eastAsia="Times New Roman" w:hAnsi="Arial" w:cs="Arial"/>
          <w:color w:val="000000"/>
          <w:sz w:val="20"/>
          <w:szCs w:val="20"/>
        </w:rPr>
        <w:br/>
        <w:t>Last Updated: 2014-03-11 </w:t>
      </w:r>
      <w:r w:rsidRPr="00825EB1">
        <w:rPr>
          <w:rFonts w:ascii="Arial" w:eastAsia="Times New Roman" w:hAnsi="Arial" w:cs="Arial"/>
          <w:color w:val="000000"/>
          <w:sz w:val="20"/>
          <w:szCs w:val="20"/>
        </w:rPr>
        <w:br/>
      </w:r>
      <w:r>
        <w:rPr>
          <w:rFonts w:ascii="Arial" w:eastAsia="Times New Roman" w:hAnsi="Arial" w:cs="Arial"/>
          <w:color w:val="000000"/>
          <w:sz w:val="20"/>
          <w:szCs w:val="20"/>
        </w:rPr>
        <w:t xml:space="preserve">Keywords: </w:t>
      </w:r>
      <w:r w:rsidRPr="00825EB1">
        <w:rPr>
          <w:rFonts w:ascii="Arial" w:eastAsia="Times New Roman" w:hAnsi="Arial" w:cs="Arial"/>
          <w:color w:val="000000"/>
          <w:sz w:val="20"/>
          <w:szCs w:val="20"/>
        </w:rPr>
        <w:t xml:space="preserve">trigger alcohol red wine beer tyramine sulphites sulfites histamine phenols flavonoids chocolate cocoa theobromine cheese phenylethylamine biogenic amine aspartame sucralose artificial sweetener monosodium glutamate (MSG) hydrolyzed vegetable protein hydrolyzed plant protein citrus octopamine processed meat nitrate nitrite dehydration fatty foods fasting monoamine oxidase (MAO) inhibitor </w:t>
      </w:r>
      <w:r w:rsidR="001A2482">
        <w:rPr>
          <w:rFonts w:ascii="Arial" w:eastAsia="Times New Roman" w:hAnsi="Arial" w:cs="Arial"/>
          <w:color w:val="000000"/>
          <w:sz w:val="20"/>
          <w:szCs w:val="20"/>
        </w:rPr>
        <w:t>precipitating factor</w:t>
      </w:r>
      <w:r w:rsidRPr="00825EB1">
        <w:rPr>
          <w:rFonts w:ascii="Arial" w:eastAsia="Times New Roman" w:hAnsi="Arial" w:cs="Arial"/>
          <w:color w:val="000000"/>
          <w:sz w:val="20"/>
          <w:szCs w:val="20"/>
        </w:rPr>
        <w:br/>
      </w:r>
    </w:p>
    <w:p w14:paraId="76B13CB1" w14:textId="77777777" w:rsidR="000A2259" w:rsidRPr="00825EB1" w:rsidRDefault="009B28E3" w:rsidP="00825EB1">
      <w:pPr>
        <w:rPr>
          <w:rFonts w:ascii="Times" w:eastAsia="Times New Roman" w:hAnsi="Times" w:cs="Times New Roman"/>
          <w:sz w:val="20"/>
          <w:szCs w:val="20"/>
        </w:rPr>
      </w:pPr>
      <w:hyperlink w:anchor="dietarycomponents" w:history="1">
        <w:r w:rsidR="000A2259" w:rsidRPr="000A2259">
          <w:rPr>
            <w:rStyle w:val="Hyperlink"/>
            <w:rFonts w:ascii="Times" w:eastAsia="Times New Roman" w:hAnsi="Times" w:cs="Times New Roman"/>
            <w:sz w:val="20"/>
            <w:szCs w:val="20"/>
          </w:rPr>
          <w:t>Search Strategy</w:t>
        </w:r>
      </w:hyperlink>
      <w:r w:rsidR="000A2259">
        <w:rPr>
          <w:rFonts w:ascii="Times" w:eastAsia="Times New Roman" w:hAnsi="Times" w:cs="Times New Roman"/>
          <w:sz w:val="20"/>
          <w:szCs w:val="20"/>
        </w:rPr>
        <w:t xml:space="preserve"> </w:t>
      </w:r>
    </w:p>
    <w:p w14:paraId="08723DD4"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Key Practice Point</w:t>
      </w:r>
    </w:p>
    <w:p w14:paraId="21BA944E" w14:textId="77777777" w:rsidR="00CD42E4" w:rsidRPr="00CD42E4" w:rsidRDefault="00CD42E4" w:rsidP="00825EB1">
      <w:pPr>
        <w:spacing w:line="270" w:lineRule="atLeast"/>
        <w:rPr>
          <w:rFonts w:ascii="Arial" w:hAnsi="Arial" w:cs="Arial"/>
          <w:b/>
          <w:color w:val="000000"/>
          <w:sz w:val="20"/>
          <w:szCs w:val="20"/>
        </w:rPr>
      </w:pPr>
      <w:r w:rsidRPr="00CD42E4">
        <w:rPr>
          <w:rFonts w:ascii="Arial" w:hAnsi="Arial" w:cs="Arial"/>
          <w:b/>
          <w:color w:val="000000"/>
          <w:sz w:val="20"/>
          <w:szCs w:val="20"/>
        </w:rPr>
        <w:t>Evidence Synthesis</w:t>
      </w:r>
    </w:p>
    <w:p w14:paraId="0DD84736" w14:textId="77777777" w:rsidR="007C0A94" w:rsidRDefault="0081084A" w:rsidP="00B168C7">
      <w:pPr>
        <w:rPr>
          <w:rFonts w:ascii="Arial" w:hAnsi="Arial" w:cs="Arial"/>
          <w:color w:val="000000"/>
          <w:sz w:val="20"/>
          <w:szCs w:val="20"/>
        </w:rPr>
      </w:pPr>
      <w:commentRangeStart w:id="2"/>
      <w:r>
        <w:rPr>
          <w:rFonts w:ascii="Arial" w:hAnsi="Arial" w:cs="Arial"/>
          <w:color w:val="000000"/>
          <w:sz w:val="20"/>
          <w:szCs w:val="20"/>
        </w:rPr>
        <w:t>While research into migraine triggers is not new, only recently have studies taken an experimental or quasi-experimental rather than a descriptive approach.</w:t>
      </w:r>
      <w:commentRangeEnd w:id="2"/>
      <w:r w:rsidR="00971961">
        <w:rPr>
          <w:rStyle w:val="CommentReference"/>
        </w:rPr>
        <w:commentReference w:id="2"/>
      </w:r>
      <w:r>
        <w:rPr>
          <w:rFonts w:ascii="Arial" w:hAnsi="Arial" w:cs="Arial"/>
          <w:color w:val="000000"/>
          <w:sz w:val="20"/>
          <w:szCs w:val="20"/>
        </w:rPr>
        <w:t xml:space="preserve"> </w:t>
      </w:r>
      <w:r w:rsidR="007C0A94">
        <w:rPr>
          <w:rFonts w:ascii="Arial" w:hAnsi="Arial" w:cs="Arial"/>
          <w:color w:val="000000"/>
          <w:sz w:val="20"/>
          <w:szCs w:val="20"/>
        </w:rPr>
        <w:t xml:space="preserve">The following triggers have been </w:t>
      </w:r>
      <w:commentRangeStart w:id="3"/>
      <w:r w:rsidR="0057297E">
        <w:rPr>
          <w:rFonts w:ascii="Arial" w:hAnsi="Arial" w:cs="Arial"/>
          <w:color w:val="000000"/>
          <w:sz w:val="20"/>
          <w:szCs w:val="20"/>
        </w:rPr>
        <w:t xml:space="preserve">self-reported by migraineurs </w:t>
      </w:r>
      <w:commentRangeEnd w:id="3"/>
      <w:r w:rsidR="00456722">
        <w:rPr>
          <w:rStyle w:val="CommentReference"/>
        </w:rPr>
        <w:commentReference w:id="3"/>
      </w:r>
      <w:r w:rsidR="0057297E">
        <w:rPr>
          <w:rFonts w:ascii="Arial" w:hAnsi="Arial" w:cs="Arial"/>
          <w:color w:val="000000"/>
          <w:sz w:val="20"/>
          <w:szCs w:val="20"/>
        </w:rPr>
        <w:t xml:space="preserve">in cross-sectional studies and have been </w:t>
      </w:r>
      <w:r w:rsidR="007C0A94">
        <w:rPr>
          <w:rFonts w:ascii="Arial" w:hAnsi="Arial" w:cs="Arial"/>
          <w:color w:val="000000"/>
          <w:sz w:val="20"/>
          <w:szCs w:val="20"/>
        </w:rPr>
        <w:t xml:space="preserve">positively associated with migraines </w:t>
      </w:r>
      <w:r w:rsidR="0057297E">
        <w:rPr>
          <w:rFonts w:ascii="Arial" w:hAnsi="Arial" w:cs="Arial"/>
          <w:color w:val="000000"/>
          <w:sz w:val="20"/>
          <w:szCs w:val="20"/>
        </w:rPr>
        <w:t>in experimental studies</w:t>
      </w:r>
      <w:r w:rsidR="007C0A94">
        <w:rPr>
          <w:rFonts w:ascii="Arial" w:hAnsi="Arial" w:cs="Arial"/>
          <w:color w:val="000000"/>
          <w:sz w:val="20"/>
          <w:szCs w:val="20"/>
        </w:rPr>
        <w:t>:</w:t>
      </w:r>
    </w:p>
    <w:p w14:paraId="3D30920C" w14:textId="77777777" w:rsidR="00323F70" w:rsidRPr="005F0FFF" w:rsidRDefault="00323F70" w:rsidP="00323F70">
      <w:pPr>
        <w:pStyle w:val="ListParagraph"/>
        <w:numPr>
          <w:ilvl w:val="0"/>
          <w:numId w:val="59"/>
        </w:numPr>
        <w:rPr>
          <w:rFonts w:ascii="Arial" w:hAnsi="Arial" w:cs="Arial"/>
          <w:color w:val="000000"/>
          <w:sz w:val="20"/>
          <w:szCs w:val="20"/>
        </w:rPr>
      </w:pPr>
      <w:r w:rsidRPr="005F0FFF">
        <w:rPr>
          <w:rFonts w:ascii="Arial" w:hAnsi="Arial" w:cs="Arial"/>
          <w:color w:val="000000"/>
          <w:sz w:val="20"/>
          <w:szCs w:val="20"/>
        </w:rPr>
        <w:t>Aspartame (reported by 8.2-9% of participants) – evidence from a small RCT and two case-reports. {grade_c}</w:t>
      </w:r>
    </w:p>
    <w:p w14:paraId="0B5FAF61" w14:textId="77777777" w:rsidR="00323F70" w:rsidRPr="001B4F8D" w:rsidRDefault="00323F70" w:rsidP="00323F70">
      <w:pPr>
        <w:pStyle w:val="ListParagraph"/>
        <w:numPr>
          <w:ilvl w:val="0"/>
          <w:numId w:val="59"/>
        </w:numPr>
        <w:rPr>
          <w:rFonts w:ascii="Arial" w:hAnsi="Arial" w:cs="Arial"/>
          <w:color w:val="000000"/>
          <w:sz w:val="20"/>
          <w:szCs w:val="20"/>
        </w:rPr>
      </w:pPr>
      <w:r w:rsidRPr="001B4F8D">
        <w:rPr>
          <w:rFonts w:ascii="Arial" w:hAnsi="Arial" w:cs="Arial"/>
          <w:color w:val="000000"/>
          <w:sz w:val="20"/>
          <w:szCs w:val="20"/>
        </w:rPr>
        <w:t xml:space="preserve">Caffeine </w:t>
      </w:r>
      <w:commentRangeStart w:id="4"/>
      <w:r w:rsidRPr="001B4F8D">
        <w:rPr>
          <w:rFonts w:ascii="Arial" w:hAnsi="Arial" w:cs="Arial"/>
          <w:color w:val="000000"/>
          <w:sz w:val="20"/>
          <w:szCs w:val="20"/>
        </w:rPr>
        <w:t>withdrawal</w:t>
      </w:r>
      <w:commentRangeEnd w:id="4"/>
      <w:r w:rsidR="00B030D6">
        <w:rPr>
          <w:rStyle w:val="CommentReference"/>
          <w:lang w:val="en-CA"/>
        </w:rPr>
        <w:commentReference w:id="4"/>
      </w:r>
      <w:r w:rsidRPr="001B4F8D">
        <w:rPr>
          <w:rFonts w:ascii="Arial" w:hAnsi="Arial" w:cs="Arial"/>
          <w:color w:val="000000"/>
          <w:sz w:val="20"/>
          <w:szCs w:val="20"/>
        </w:rPr>
        <w:t xml:space="preserve"> (reported by 22% of participants) – evidence from a retrospective cohort study</w:t>
      </w:r>
      <w:r>
        <w:rPr>
          <w:rFonts w:ascii="Arial" w:hAnsi="Arial" w:cs="Arial"/>
          <w:color w:val="000000"/>
          <w:sz w:val="20"/>
          <w:szCs w:val="20"/>
        </w:rPr>
        <w:t>.</w:t>
      </w:r>
      <w:r w:rsidRPr="001B4F8D">
        <w:rPr>
          <w:rFonts w:ascii="Arial" w:hAnsi="Arial" w:cs="Arial"/>
          <w:color w:val="000000"/>
          <w:sz w:val="20"/>
          <w:szCs w:val="20"/>
        </w:rPr>
        <w:t xml:space="preserve"> {grade_c}</w:t>
      </w:r>
    </w:p>
    <w:p w14:paraId="70D7C79E" w14:textId="77777777" w:rsidR="00B07324" w:rsidRPr="0081084A" w:rsidRDefault="001B4F8D" w:rsidP="0081084A">
      <w:pPr>
        <w:pStyle w:val="ListParagraph"/>
        <w:numPr>
          <w:ilvl w:val="0"/>
          <w:numId w:val="59"/>
        </w:numPr>
        <w:rPr>
          <w:rFonts w:ascii="Arial" w:hAnsi="Arial" w:cs="Arial"/>
          <w:color w:val="000000"/>
          <w:sz w:val="20"/>
          <w:szCs w:val="20"/>
        </w:rPr>
      </w:pPr>
      <w:r>
        <w:rPr>
          <w:rFonts w:ascii="Arial" w:hAnsi="Arial" w:cs="Arial"/>
          <w:color w:val="000000"/>
          <w:sz w:val="20"/>
          <w:szCs w:val="20"/>
        </w:rPr>
        <w:t xml:space="preserve">Fasting (reported by 40-82% of participants) – </w:t>
      </w:r>
      <w:r w:rsidR="00E43D6E">
        <w:rPr>
          <w:rFonts w:ascii="Arial" w:hAnsi="Arial" w:cs="Arial"/>
          <w:color w:val="000000"/>
          <w:sz w:val="20"/>
          <w:szCs w:val="20"/>
        </w:rPr>
        <w:t xml:space="preserve">evidence from </w:t>
      </w:r>
      <w:r w:rsidR="00291BBA">
        <w:rPr>
          <w:rFonts w:ascii="Arial" w:hAnsi="Arial" w:cs="Arial"/>
          <w:color w:val="000000"/>
          <w:sz w:val="20"/>
          <w:szCs w:val="20"/>
        </w:rPr>
        <w:t>a</w:t>
      </w:r>
      <w:r w:rsidR="00632277">
        <w:rPr>
          <w:rFonts w:ascii="Arial" w:hAnsi="Arial" w:cs="Arial"/>
          <w:color w:val="000000"/>
          <w:sz w:val="20"/>
          <w:szCs w:val="20"/>
        </w:rPr>
        <w:t>n RCT, prospective cohort study and</w:t>
      </w:r>
      <w:r w:rsidR="00291BBA">
        <w:rPr>
          <w:rFonts w:ascii="Arial" w:hAnsi="Arial" w:cs="Arial"/>
          <w:color w:val="000000"/>
          <w:sz w:val="20"/>
          <w:szCs w:val="20"/>
        </w:rPr>
        <w:t xml:space="preserve"> case-control study</w:t>
      </w:r>
      <w:r w:rsidR="00E43D6E">
        <w:rPr>
          <w:rFonts w:ascii="Arial" w:hAnsi="Arial" w:cs="Arial"/>
          <w:color w:val="000000"/>
          <w:sz w:val="20"/>
          <w:szCs w:val="20"/>
        </w:rPr>
        <w:t>.</w:t>
      </w:r>
      <w:r w:rsidR="00291BBA">
        <w:rPr>
          <w:rFonts w:ascii="Arial" w:hAnsi="Arial" w:cs="Arial"/>
          <w:color w:val="000000"/>
          <w:sz w:val="20"/>
          <w:szCs w:val="20"/>
        </w:rPr>
        <w:t xml:space="preserve"> </w:t>
      </w:r>
      <w:r w:rsidR="00B07324" w:rsidRPr="0081084A">
        <w:rPr>
          <w:rFonts w:ascii="Arial" w:hAnsi="Arial" w:cs="Arial"/>
          <w:color w:val="000000"/>
          <w:sz w:val="20"/>
          <w:szCs w:val="20"/>
        </w:rPr>
        <w:t>{grade_c}</w:t>
      </w:r>
    </w:p>
    <w:p w14:paraId="2111FF1F" w14:textId="77777777" w:rsidR="00B07324" w:rsidRPr="003130ED" w:rsidRDefault="00B07324" w:rsidP="0081084A">
      <w:pPr>
        <w:pStyle w:val="ListParagraph"/>
        <w:numPr>
          <w:ilvl w:val="0"/>
          <w:numId w:val="59"/>
        </w:numPr>
        <w:rPr>
          <w:rFonts w:ascii="Arial" w:hAnsi="Arial" w:cs="Arial"/>
          <w:color w:val="000000"/>
          <w:sz w:val="20"/>
          <w:szCs w:val="20"/>
        </w:rPr>
      </w:pPr>
      <w:r w:rsidRPr="003130ED">
        <w:rPr>
          <w:rFonts w:ascii="Arial" w:hAnsi="Arial" w:cs="Arial"/>
          <w:color w:val="000000"/>
          <w:sz w:val="20"/>
          <w:szCs w:val="20"/>
        </w:rPr>
        <w:t>Lipids</w:t>
      </w:r>
      <w:r w:rsidR="003130ED" w:rsidRPr="003130ED">
        <w:rPr>
          <w:rFonts w:ascii="Arial" w:hAnsi="Arial" w:cs="Arial"/>
          <w:color w:val="000000"/>
          <w:sz w:val="20"/>
          <w:szCs w:val="20"/>
        </w:rPr>
        <w:t xml:space="preserve"> (reported by 17% of participants)</w:t>
      </w:r>
      <w:r w:rsidRPr="003130ED">
        <w:rPr>
          <w:rFonts w:ascii="Arial" w:hAnsi="Arial" w:cs="Arial"/>
          <w:color w:val="000000"/>
          <w:sz w:val="20"/>
          <w:szCs w:val="20"/>
        </w:rPr>
        <w:t xml:space="preserve"> – </w:t>
      </w:r>
      <w:r w:rsidR="003130ED" w:rsidRPr="003130ED">
        <w:rPr>
          <w:rFonts w:ascii="Arial" w:hAnsi="Arial" w:cs="Arial"/>
          <w:color w:val="000000"/>
          <w:sz w:val="20"/>
          <w:szCs w:val="20"/>
        </w:rPr>
        <w:t>e</w:t>
      </w:r>
      <w:r w:rsidR="007C0A94" w:rsidRPr="003130ED">
        <w:rPr>
          <w:rFonts w:ascii="Arial" w:hAnsi="Arial" w:cs="Arial"/>
          <w:color w:val="000000"/>
          <w:sz w:val="20"/>
          <w:szCs w:val="20"/>
        </w:rPr>
        <w:t>vidence from a</w:t>
      </w:r>
      <w:r w:rsidR="00632277">
        <w:rPr>
          <w:rFonts w:ascii="Arial" w:hAnsi="Arial" w:cs="Arial"/>
          <w:color w:val="000000"/>
          <w:sz w:val="20"/>
          <w:szCs w:val="20"/>
        </w:rPr>
        <w:t>n RCT and</w:t>
      </w:r>
      <w:r w:rsidR="007C0A94" w:rsidRPr="003130ED">
        <w:rPr>
          <w:rFonts w:ascii="Arial" w:hAnsi="Arial" w:cs="Arial"/>
          <w:color w:val="000000"/>
          <w:sz w:val="20"/>
          <w:szCs w:val="20"/>
        </w:rPr>
        <w:t xml:space="preserve"> c</w:t>
      </w:r>
      <w:r w:rsidR="00632277">
        <w:rPr>
          <w:rFonts w:ascii="Arial" w:hAnsi="Arial" w:cs="Arial"/>
          <w:color w:val="000000"/>
          <w:sz w:val="20"/>
          <w:szCs w:val="20"/>
        </w:rPr>
        <w:t>ase-control study</w:t>
      </w:r>
      <w:r w:rsidR="003130ED" w:rsidRPr="003130ED">
        <w:rPr>
          <w:rFonts w:ascii="Arial" w:hAnsi="Arial" w:cs="Arial"/>
          <w:color w:val="000000"/>
          <w:sz w:val="20"/>
          <w:szCs w:val="20"/>
        </w:rPr>
        <w:t xml:space="preserve">. </w:t>
      </w:r>
      <w:r w:rsidRPr="003130ED">
        <w:rPr>
          <w:rFonts w:ascii="Arial" w:hAnsi="Arial" w:cs="Arial"/>
          <w:color w:val="000000"/>
          <w:sz w:val="20"/>
          <w:szCs w:val="20"/>
        </w:rPr>
        <w:t>{grade_c}</w:t>
      </w:r>
    </w:p>
    <w:p w14:paraId="4A751284" w14:textId="77777777" w:rsidR="00B07324" w:rsidRPr="00632277" w:rsidRDefault="00350F36" w:rsidP="0081084A">
      <w:pPr>
        <w:pStyle w:val="ListParagraph"/>
        <w:numPr>
          <w:ilvl w:val="0"/>
          <w:numId w:val="59"/>
        </w:numPr>
        <w:rPr>
          <w:rFonts w:ascii="Arial" w:hAnsi="Arial" w:cs="Arial"/>
          <w:color w:val="000000"/>
          <w:sz w:val="20"/>
          <w:szCs w:val="20"/>
        </w:rPr>
      </w:pPr>
      <w:commentRangeStart w:id="5"/>
      <w:r w:rsidRPr="00632277">
        <w:rPr>
          <w:rFonts w:ascii="Arial" w:hAnsi="Arial" w:cs="Arial"/>
          <w:color w:val="000000"/>
          <w:sz w:val="20"/>
          <w:szCs w:val="20"/>
        </w:rPr>
        <w:t xml:space="preserve">Meat and Fish </w:t>
      </w:r>
      <w:commentRangeEnd w:id="5"/>
      <w:r w:rsidR="00F20371">
        <w:rPr>
          <w:rStyle w:val="CommentReference"/>
          <w:lang w:val="en-CA"/>
        </w:rPr>
        <w:commentReference w:id="5"/>
      </w:r>
      <w:r w:rsidRPr="00632277">
        <w:rPr>
          <w:rFonts w:ascii="Arial" w:hAnsi="Arial" w:cs="Arial"/>
          <w:color w:val="000000"/>
          <w:sz w:val="20"/>
          <w:szCs w:val="20"/>
        </w:rPr>
        <w:t>(reported by 3.6% of participants) – evidence from a</w:t>
      </w:r>
      <w:r w:rsidR="004A7CBC">
        <w:rPr>
          <w:rFonts w:ascii="Arial" w:hAnsi="Arial" w:cs="Arial"/>
          <w:color w:val="000000"/>
          <w:sz w:val="20"/>
          <w:szCs w:val="20"/>
        </w:rPr>
        <w:t xml:space="preserve"> cross-sectional study. {grade_c</w:t>
      </w:r>
      <w:r w:rsidR="00B07324" w:rsidRPr="00632277">
        <w:rPr>
          <w:rFonts w:ascii="Arial" w:hAnsi="Arial" w:cs="Arial"/>
          <w:color w:val="000000"/>
          <w:sz w:val="20"/>
          <w:szCs w:val="20"/>
        </w:rPr>
        <w:t>}</w:t>
      </w:r>
    </w:p>
    <w:p w14:paraId="08542C05" w14:textId="77777777" w:rsidR="00B07324" w:rsidRPr="004A7CBC" w:rsidRDefault="004A7CBC" w:rsidP="0081084A">
      <w:pPr>
        <w:pStyle w:val="ListParagraph"/>
        <w:numPr>
          <w:ilvl w:val="0"/>
          <w:numId w:val="59"/>
        </w:numPr>
        <w:rPr>
          <w:rFonts w:ascii="Arial" w:hAnsi="Arial" w:cs="Arial"/>
          <w:color w:val="000000"/>
          <w:sz w:val="20"/>
          <w:szCs w:val="20"/>
        </w:rPr>
      </w:pPr>
      <w:r w:rsidRPr="004A7CBC">
        <w:rPr>
          <w:rFonts w:ascii="Arial" w:hAnsi="Arial" w:cs="Arial"/>
          <w:color w:val="000000"/>
          <w:sz w:val="20"/>
          <w:szCs w:val="20"/>
        </w:rPr>
        <w:t>Sucralose – evidence from three case reports.</w:t>
      </w:r>
      <w:r w:rsidR="00B07324" w:rsidRPr="004A7CBC">
        <w:rPr>
          <w:rFonts w:ascii="Arial" w:hAnsi="Arial" w:cs="Arial"/>
          <w:color w:val="000000"/>
          <w:sz w:val="20"/>
          <w:szCs w:val="20"/>
        </w:rPr>
        <w:t xml:space="preserve"> {grade_c}</w:t>
      </w:r>
    </w:p>
    <w:p w14:paraId="20297C08" w14:textId="77777777" w:rsidR="00D21056" w:rsidRDefault="00D21056" w:rsidP="00B168C7">
      <w:pPr>
        <w:rPr>
          <w:rFonts w:ascii="Arial" w:hAnsi="Arial" w:cs="Arial"/>
          <w:color w:val="000000"/>
          <w:sz w:val="20"/>
          <w:szCs w:val="20"/>
        </w:rPr>
      </w:pPr>
    </w:p>
    <w:p w14:paraId="72880BEE" w14:textId="77777777" w:rsidR="00437982" w:rsidRDefault="0057297E" w:rsidP="00B168C7">
      <w:pPr>
        <w:rPr>
          <w:rFonts w:ascii="Arial" w:hAnsi="Arial" w:cs="Arial"/>
          <w:color w:val="000000"/>
          <w:sz w:val="20"/>
          <w:szCs w:val="20"/>
        </w:rPr>
      </w:pPr>
      <w:r>
        <w:rPr>
          <w:rFonts w:ascii="Arial" w:hAnsi="Arial" w:cs="Arial"/>
          <w:color w:val="000000"/>
          <w:sz w:val="20"/>
          <w:szCs w:val="20"/>
        </w:rPr>
        <w:t>The following</w:t>
      </w:r>
      <w:r w:rsidR="007C0A94">
        <w:rPr>
          <w:rFonts w:ascii="Arial" w:hAnsi="Arial" w:cs="Arial"/>
          <w:color w:val="000000"/>
          <w:sz w:val="20"/>
          <w:szCs w:val="20"/>
        </w:rPr>
        <w:t xml:space="preserve"> triggers </w:t>
      </w:r>
      <w:r>
        <w:rPr>
          <w:rFonts w:ascii="Arial" w:hAnsi="Arial" w:cs="Arial"/>
          <w:color w:val="000000"/>
          <w:sz w:val="20"/>
          <w:szCs w:val="20"/>
        </w:rPr>
        <w:t xml:space="preserve">have been self-reported by migraineurs in cross-sectional studies, but </w:t>
      </w:r>
      <w:commentRangeStart w:id="6"/>
      <w:r w:rsidR="007C0A94">
        <w:rPr>
          <w:rFonts w:ascii="Arial" w:hAnsi="Arial" w:cs="Arial"/>
          <w:color w:val="000000"/>
          <w:sz w:val="20"/>
          <w:szCs w:val="20"/>
        </w:rPr>
        <w:t xml:space="preserve">have not been associated with the migraines in </w:t>
      </w:r>
      <w:r>
        <w:rPr>
          <w:rFonts w:ascii="Arial" w:hAnsi="Arial" w:cs="Arial"/>
          <w:color w:val="000000"/>
          <w:sz w:val="20"/>
          <w:szCs w:val="20"/>
        </w:rPr>
        <w:t>experimental studies</w:t>
      </w:r>
      <w:commentRangeEnd w:id="6"/>
      <w:r w:rsidR="00CB41E5">
        <w:rPr>
          <w:rStyle w:val="CommentReference"/>
        </w:rPr>
        <w:commentReference w:id="6"/>
      </w:r>
      <w:r w:rsidR="007C0A94">
        <w:rPr>
          <w:rFonts w:ascii="Arial" w:hAnsi="Arial" w:cs="Arial"/>
          <w:color w:val="000000"/>
          <w:sz w:val="20"/>
          <w:szCs w:val="20"/>
        </w:rPr>
        <w:t>:</w:t>
      </w:r>
    </w:p>
    <w:p w14:paraId="683E9F2C" w14:textId="77777777" w:rsidR="00D21056" w:rsidRPr="0081084A" w:rsidRDefault="00D21056" w:rsidP="00D21056">
      <w:pPr>
        <w:pStyle w:val="ListParagraph"/>
        <w:numPr>
          <w:ilvl w:val="0"/>
          <w:numId w:val="59"/>
        </w:numPr>
        <w:rPr>
          <w:rFonts w:ascii="Arial" w:hAnsi="Arial" w:cs="Arial"/>
          <w:color w:val="000000"/>
          <w:sz w:val="20"/>
          <w:szCs w:val="20"/>
        </w:rPr>
      </w:pPr>
      <w:r w:rsidRPr="0081084A">
        <w:rPr>
          <w:rFonts w:ascii="Arial" w:hAnsi="Arial" w:cs="Arial"/>
          <w:color w:val="000000"/>
          <w:sz w:val="20"/>
          <w:szCs w:val="20"/>
        </w:rPr>
        <w:t>Tyramine – evidence from</w:t>
      </w:r>
      <w:r>
        <w:rPr>
          <w:rFonts w:ascii="Arial" w:hAnsi="Arial" w:cs="Arial"/>
          <w:color w:val="000000"/>
          <w:sz w:val="20"/>
          <w:szCs w:val="20"/>
        </w:rPr>
        <w:t xml:space="preserve"> </w:t>
      </w:r>
      <w:commentRangeStart w:id="7"/>
      <w:r>
        <w:rPr>
          <w:rFonts w:ascii="Arial" w:hAnsi="Arial" w:cs="Arial"/>
          <w:color w:val="000000"/>
          <w:sz w:val="20"/>
          <w:szCs w:val="20"/>
        </w:rPr>
        <w:t>four</w:t>
      </w:r>
      <w:r w:rsidRPr="0081084A">
        <w:rPr>
          <w:rFonts w:ascii="Arial" w:hAnsi="Arial" w:cs="Arial"/>
          <w:color w:val="000000"/>
          <w:sz w:val="20"/>
          <w:szCs w:val="20"/>
        </w:rPr>
        <w:t xml:space="preserve"> double-blinded RCTs</w:t>
      </w:r>
      <w:commentRangeEnd w:id="7"/>
      <w:r w:rsidR="0086450E">
        <w:rPr>
          <w:rStyle w:val="CommentReference"/>
          <w:lang w:val="en-CA"/>
        </w:rPr>
        <w:commentReference w:id="7"/>
      </w:r>
      <w:r w:rsidRPr="0081084A">
        <w:rPr>
          <w:rFonts w:ascii="Arial" w:hAnsi="Arial" w:cs="Arial"/>
          <w:color w:val="000000"/>
          <w:sz w:val="20"/>
          <w:szCs w:val="20"/>
        </w:rPr>
        <w:t>. {grade_b}</w:t>
      </w:r>
    </w:p>
    <w:p w14:paraId="456D429C" w14:textId="77777777" w:rsidR="00D21056" w:rsidRPr="004A7CBC" w:rsidRDefault="00D21056" w:rsidP="00D21056">
      <w:pPr>
        <w:pStyle w:val="ListParagraph"/>
        <w:numPr>
          <w:ilvl w:val="0"/>
          <w:numId w:val="59"/>
        </w:numPr>
        <w:rPr>
          <w:rFonts w:ascii="Arial" w:hAnsi="Arial" w:cs="Arial"/>
          <w:color w:val="000000"/>
          <w:sz w:val="20"/>
          <w:szCs w:val="20"/>
        </w:rPr>
      </w:pPr>
      <w:r w:rsidRPr="004A7CBC">
        <w:rPr>
          <w:rFonts w:ascii="Arial" w:hAnsi="Arial" w:cs="Arial"/>
          <w:color w:val="000000"/>
          <w:sz w:val="20"/>
          <w:szCs w:val="20"/>
        </w:rPr>
        <w:t>Chocolate</w:t>
      </w:r>
      <w:r w:rsidR="004A7CBC" w:rsidRPr="004A7CBC">
        <w:rPr>
          <w:rFonts w:ascii="Arial" w:hAnsi="Arial" w:cs="Arial"/>
          <w:color w:val="000000"/>
          <w:sz w:val="20"/>
          <w:szCs w:val="20"/>
        </w:rPr>
        <w:t xml:space="preserve"> (reported by 0-22.5% of participants)</w:t>
      </w:r>
      <w:r w:rsidRPr="004A7CBC">
        <w:rPr>
          <w:rFonts w:ascii="Arial" w:hAnsi="Arial" w:cs="Arial"/>
          <w:color w:val="000000"/>
          <w:sz w:val="20"/>
          <w:szCs w:val="20"/>
        </w:rPr>
        <w:t xml:space="preserve"> – </w:t>
      </w:r>
      <w:r w:rsidR="00E43D6E" w:rsidRPr="004A7CBC">
        <w:rPr>
          <w:rFonts w:ascii="Arial" w:hAnsi="Arial" w:cs="Arial"/>
          <w:color w:val="000000"/>
          <w:sz w:val="20"/>
          <w:szCs w:val="20"/>
        </w:rPr>
        <w:t>evidence from a double-blinded RCT and a prospective cohort study.</w:t>
      </w:r>
      <w:r w:rsidRPr="004A7CBC">
        <w:rPr>
          <w:rFonts w:ascii="Arial" w:hAnsi="Arial" w:cs="Arial"/>
          <w:color w:val="000000"/>
          <w:sz w:val="20"/>
          <w:szCs w:val="20"/>
        </w:rPr>
        <w:t xml:space="preserve"> {grade_c}</w:t>
      </w:r>
    </w:p>
    <w:p w14:paraId="0BA13C88" w14:textId="77777777" w:rsidR="00D21056" w:rsidRPr="0037650B" w:rsidRDefault="00D21056" w:rsidP="00D21056">
      <w:pPr>
        <w:pStyle w:val="ListParagraph"/>
        <w:numPr>
          <w:ilvl w:val="0"/>
          <w:numId w:val="59"/>
        </w:numPr>
        <w:rPr>
          <w:rFonts w:ascii="Arial" w:hAnsi="Arial" w:cs="Arial"/>
          <w:color w:val="000000"/>
          <w:sz w:val="20"/>
          <w:szCs w:val="20"/>
        </w:rPr>
      </w:pPr>
      <w:r w:rsidRPr="0037650B">
        <w:rPr>
          <w:rFonts w:ascii="Arial" w:hAnsi="Arial" w:cs="Arial"/>
          <w:color w:val="000000"/>
          <w:sz w:val="20"/>
          <w:szCs w:val="20"/>
        </w:rPr>
        <w:t xml:space="preserve">Dairy </w:t>
      </w:r>
      <w:r w:rsidR="004A7CBC" w:rsidRPr="0037650B">
        <w:rPr>
          <w:rFonts w:ascii="Arial" w:hAnsi="Arial" w:cs="Arial"/>
          <w:color w:val="000000"/>
          <w:sz w:val="20"/>
          <w:szCs w:val="20"/>
        </w:rPr>
        <w:t xml:space="preserve">(milk reported by 2.3-2.5% of participants, cheese reported by 0-18.2% of participants) </w:t>
      </w:r>
      <w:r w:rsidRPr="0037650B">
        <w:rPr>
          <w:rFonts w:ascii="Arial" w:hAnsi="Arial" w:cs="Arial"/>
          <w:color w:val="000000"/>
          <w:sz w:val="20"/>
          <w:szCs w:val="20"/>
        </w:rPr>
        <w:t xml:space="preserve">– </w:t>
      </w:r>
      <w:r w:rsidR="00E43D6E" w:rsidRPr="0037650B">
        <w:rPr>
          <w:rFonts w:ascii="Arial" w:hAnsi="Arial" w:cs="Arial"/>
          <w:color w:val="000000"/>
          <w:sz w:val="20"/>
          <w:szCs w:val="20"/>
        </w:rPr>
        <w:t xml:space="preserve">evidence from a prospective cohort </w:t>
      </w:r>
      <w:r w:rsidR="004A7CBC" w:rsidRPr="0037650B">
        <w:rPr>
          <w:rFonts w:ascii="Arial" w:hAnsi="Arial" w:cs="Arial"/>
          <w:color w:val="000000"/>
          <w:sz w:val="20"/>
          <w:szCs w:val="20"/>
        </w:rPr>
        <w:t xml:space="preserve">study. </w:t>
      </w:r>
      <w:r w:rsidRPr="0037650B">
        <w:rPr>
          <w:rFonts w:ascii="Arial" w:hAnsi="Arial" w:cs="Arial"/>
          <w:color w:val="000000"/>
          <w:sz w:val="20"/>
          <w:szCs w:val="20"/>
        </w:rPr>
        <w:t>{grade_c}</w:t>
      </w:r>
    </w:p>
    <w:p w14:paraId="439BE96D" w14:textId="77777777" w:rsidR="004A7CBC" w:rsidRDefault="004A7CBC" w:rsidP="004A7CBC">
      <w:pPr>
        <w:pStyle w:val="ListParagraph"/>
        <w:numPr>
          <w:ilvl w:val="0"/>
          <w:numId w:val="59"/>
        </w:numPr>
        <w:rPr>
          <w:rFonts w:ascii="Arial" w:hAnsi="Arial" w:cs="Arial"/>
          <w:color w:val="000000"/>
          <w:sz w:val="20"/>
          <w:szCs w:val="20"/>
        </w:rPr>
      </w:pPr>
      <w:r w:rsidRPr="00DC72A2">
        <w:rPr>
          <w:rFonts w:ascii="Arial" w:hAnsi="Arial" w:cs="Arial"/>
          <w:color w:val="000000"/>
          <w:sz w:val="20"/>
          <w:szCs w:val="20"/>
        </w:rPr>
        <w:t>Vegetables (reported by 0-11.1% of participants) – evidence from a cross-sectional study.</w:t>
      </w:r>
      <w:r>
        <w:rPr>
          <w:rFonts w:ascii="Arial" w:hAnsi="Arial" w:cs="Arial"/>
          <w:color w:val="000000"/>
          <w:sz w:val="20"/>
          <w:szCs w:val="20"/>
        </w:rPr>
        <w:t xml:space="preserve"> {grade_c</w:t>
      </w:r>
      <w:r w:rsidRPr="00DC72A2">
        <w:rPr>
          <w:rFonts w:ascii="Arial" w:hAnsi="Arial" w:cs="Arial"/>
          <w:color w:val="000000"/>
          <w:sz w:val="20"/>
          <w:szCs w:val="20"/>
        </w:rPr>
        <w:t>}</w:t>
      </w:r>
    </w:p>
    <w:p w14:paraId="4F56C108" w14:textId="77777777" w:rsidR="00632277" w:rsidRDefault="00632277" w:rsidP="00632277">
      <w:pPr>
        <w:pStyle w:val="ListParagraph"/>
        <w:numPr>
          <w:ilvl w:val="0"/>
          <w:numId w:val="59"/>
        </w:numPr>
        <w:rPr>
          <w:rFonts w:ascii="Arial" w:hAnsi="Arial" w:cs="Arial"/>
          <w:color w:val="000000"/>
          <w:sz w:val="20"/>
          <w:szCs w:val="20"/>
        </w:rPr>
      </w:pPr>
      <w:r>
        <w:rPr>
          <w:rFonts w:ascii="Arial" w:hAnsi="Arial" w:cs="Arial"/>
          <w:color w:val="000000"/>
          <w:sz w:val="20"/>
          <w:szCs w:val="20"/>
        </w:rPr>
        <w:t xml:space="preserve">Eggs (reported by 2- 7.4% of participants) – evidence from </w:t>
      </w:r>
      <w:r w:rsidR="004A7CBC">
        <w:rPr>
          <w:rFonts w:ascii="Arial" w:hAnsi="Arial" w:cs="Arial"/>
          <w:color w:val="000000"/>
          <w:sz w:val="20"/>
          <w:szCs w:val="20"/>
        </w:rPr>
        <w:t>a case-control study. {grade_d}</w:t>
      </w:r>
    </w:p>
    <w:p w14:paraId="4E381FDB" w14:textId="77777777" w:rsidR="00EA253E" w:rsidRPr="00DC72A2" w:rsidRDefault="00EA253E" w:rsidP="00632277">
      <w:pPr>
        <w:pStyle w:val="ListParagraph"/>
        <w:numPr>
          <w:ilvl w:val="0"/>
          <w:numId w:val="59"/>
        </w:numPr>
        <w:rPr>
          <w:rFonts w:ascii="Arial" w:hAnsi="Arial" w:cs="Arial"/>
          <w:color w:val="000000"/>
          <w:sz w:val="20"/>
          <w:szCs w:val="20"/>
        </w:rPr>
      </w:pPr>
      <w:r>
        <w:rPr>
          <w:rFonts w:ascii="Arial" w:hAnsi="Arial" w:cs="Arial"/>
          <w:color w:val="000000"/>
          <w:sz w:val="20"/>
          <w:szCs w:val="20"/>
        </w:rPr>
        <w:t>Monosodium glutamate (MSG) (reported by 2.5-12.9% of participants) – no other evidence. (grade</w:t>
      </w:r>
      <w:r>
        <w:rPr>
          <w:rFonts w:ascii="Arial" w:hAnsi="Arial" w:cs="Arial"/>
          <w:color w:val="000000"/>
          <w:sz w:val="20"/>
          <w:szCs w:val="20"/>
        </w:rPr>
        <w:softHyphen/>
        <w:t>_d}</w:t>
      </w:r>
    </w:p>
    <w:p w14:paraId="5A2AE721" w14:textId="77777777" w:rsidR="00D21056" w:rsidRDefault="00D21056" w:rsidP="00B168C7">
      <w:pPr>
        <w:rPr>
          <w:rFonts w:ascii="Arial" w:hAnsi="Arial" w:cs="Arial"/>
          <w:color w:val="000000"/>
          <w:sz w:val="20"/>
          <w:szCs w:val="20"/>
        </w:rPr>
      </w:pPr>
    </w:p>
    <w:p w14:paraId="3AF1BD46" w14:textId="77777777" w:rsidR="007C0A94" w:rsidRDefault="00D62B75" w:rsidP="00B168C7">
      <w:pPr>
        <w:rPr>
          <w:rFonts w:ascii="Arial" w:hAnsi="Arial" w:cs="Arial"/>
          <w:color w:val="000000"/>
          <w:sz w:val="20"/>
          <w:szCs w:val="20"/>
        </w:rPr>
      </w:pPr>
      <w:r>
        <w:rPr>
          <w:rFonts w:ascii="Arial" w:hAnsi="Arial" w:cs="Arial"/>
          <w:color w:val="000000"/>
          <w:sz w:val="20"/>
          <w:szCs w:val="20"/>
        </w:rPr>
        <w:lastRenderedPageBreak/>
        <w:t>The following</w:t>
      </w:r>
      <w:r w:rsidR="007C0A94">
        <w:rPr>
          <w:rFonts w:ascii="Arial" w:hAnsi="Arial" w:cs="Arial"/>
          <w:color w:val="000000"/>
          <w:sz w:val="20"/>
          <w:szCs w:val="20"/>
        </w:rPr>
        <w:t xml:space="preserve"> triggers </w:t>
      </w:r>
      <w:r>
        <w:rPr>
          <w:rFonts w:ascii="Arial" w:hAnsi="Arial" w:cs="Arial"/>
          <w:color w:val="000000"/>
          <w:sz w:val="20"/>
          <w:szCs w:val="20"/>
        </w:rPr>
        <w:t xml:space="preserve">have been self-reported by migraineurs in cross-sectional studies, but </w:t>
      </w:r>
      <w:r w:rsidR="00E43D6E">
        <w:rPr>
          <w:rFonts w:ascii="Arial" w:hAnsi="Arial" w:cs="Arial"/>
          <w:color w:val="000000"/>
          <w:sz w:val="20"/>
          <w:szCs w:val="20"/>
        </w:rPr>
        <w:t xml:space="preserve">are associated with conflicting </w:t>
      </w:r>
      <w:r w:rsidR="007C0A94">
        <w:rPr>
          <w:rFonts w:ascii="Arial" w:hAnsi="Arial" w:cs="Arial"/>
          <w:color w:val="000000"/>
          <w:sz w:val="20"/>
          <w:szCs w:val="20"/>
        </w:rPr>
        <w:t>research evidence that both supports and refutes its status as a migraine trigger:</w:t>
      </w:r>
    </w:p>
    <w:p w14:paraId="66F6E990" w14:textId="77777777" w:rsidR="00D21056" w:rsidRPr="009D283B" w:rsidRDefault="00D21056" w:rsidP="00D21056">
      <w:pPr>
        <w:pStyle w:val="ListParagraph"/>
        <w:numPr>
          <w:ilvl w:val="0"/>
          <w:numId w:val="59"/>
        </w:numPr>
        <w:rPr>
          <w:rFonts w:ascii="Arial" w:hAnsi="Arial" w:cs="Arial"/>
          <w:color w:val="000000"/>
          <w:sz w:val="20"/>
          <w:szCs w:val="20"/>
        </w:rPr>
      </w:pPr>
      <w:r w:rsidRPr="009D283B">
        <w:rPr>
          <w:rFonts w:ascii="Arial" w:hAnsi="Arial" w:cs="Arial"/>
          <w:color w:val="000000"/>
          <w:sz w:val="20"/>
          <w:szCs w:val="20"/>
        </w:rPr>
        <w:t xml:space="preserve">Alcohol </w:t>
      </w:r>
      <w:r w:rsidR="00D62B75" w:rsidRPr="009D283B">
        <w:rPr>
          <w:rFonts w:ascii="Arial" w:hAnsi="Arial" w:cs="Arial"/>
          <w:color w:val="000000"/>
          <w:sz w:val="20"/>
          <w:szCs w:val="20"/>
        </w:rPr>
        <w:t xml:space="preserve">(reported by 17-76% of participants) </w:t>
      </w:r>
      <w:r w:rsidRPr="009D283B">
        <w:rPr>
          <w:rFonts w:ascii="Arial" w:hAnsi="Arial" w:cs="Arial"/>
          <w:color w:val="000000"/>
          <w:sz w:val="20"/>
          <w:szCs w:val="20"/>
        </w:rPr>
        <w:t>–</w:t>
      </w:r>
      <w:r w:rsidR="009D283B" w:rsidRPr="009D283B">
        <w:rPr>
          <w:rFonts w:ascii="Arial" w:hAnsi="Arial" w:cs="Arial"/>
          <w:color w:val="000000"/>
          <w:sz w:val="20"/>
          <w:szCs w:val="20"/>
        </w:rPr>
        <w:t xml:space="preserve"> evidence from</w:t>
      </w:r>
      <w:r w:rsidRPr="009D283B">
        <w:rPr>
          <w:rFonts w:ascii="Arial" w:hAnsi="Arial" w:cs="Arial"/>
          <w:color w:val="000000"/>
          <w:sz w:val="20"/>
          <w:szCs w:val="20"/>
        </w:rPr>
        <w:t xml:space="preserve"> </w:t>
      </w:r>
      <w:r w:rsidR="009D283B" w:rsidRPr="009D283B">
        <w:rPr>
          <w:rFonts w:ascii="Arial" w:hAnsi="Arial" w:cs="Arial"/>
          <w:color w:val="000000"/>
          <w:sz w:val="20"/>
          <w:szCs w:val="20"/>
        </w:rPr>
        <w:t>a prospective cohort study and cross-sectional study found a decreased risk of migraine with moderate alcohol intake, two cross-sectional studies and an experimental study found an increased risk of migraine with alcohol intake (wine specifically, for the experimental study), and one cross-sectional study found no relationship between alcohol and migraines.</w:t>
      </w:r>
      <w:r w:rsidRPr="009D283B">
        <w:rPr>
          <w:rFonts w:ascii="Arial" w:hAnsi="Arial" w:cs="Arial"/>
          <w:color w:val="000000"/>
          <w:sz w:val="20"/>
          <w:szCs w:val="20"/>
        </w:rPr>
        <w:t xml:space="preserve"> {grade_d}</w:t>
      </w:r>
    </w:p>
    <w:p w14:paraId="296B2FED" w14:textId="77777777" w:rsidR="00EA253E" w:rsidRDefault="00EA253E" w:rsidP="00EA253E">
      <w:pPr>
        <w:pStyle w:val="ListParagraph"/>
        <w:numPr>
          <w:ilvl w:val="0"/>
          <w:numId w:val="59"/>
        </w:numPr>
        <w:rPr>
          <w:rFonts w:ascii="Arial" w:hAnsi="Arial" w:cs="Arial"/>
          <w:color w:val="000000"/>
          <w:sz w:val="20"/>
          <w:szCs w:val="20"/>
        </w:rPr>
      </w:pPr>
      <w:commentRangeStart w:id="8"/>
      <w:r w:rsidRPr="001A2C44">
        <w:rPr>
          <w:rFonts w:ascii="Arial" w:hAnsi="Arial" w:cs="Arial"/>
          <w:color w:val="000000"/>
          <w:sz w:val="20"/>
          <w:szCs w:val="20"/>
        </w:rPr>
        <w:t>Caffeine</w:t>
      </w:r>
      <w:commentRangeEnd w:id="8"/>
      <w:r w:rsidR="005A0C29">
        <w:rPr>
          <w:rStyle w:val="CommentReference"/>
          <w:lang w:val="en-CA"/>
        </w:rPr>
        <w:commentReference w:id="8"/>
      </w:r>
      <w:r w:rsidRPr="001A2C44">
        <w:rPr>
          <w:rFonts w:ascii="Arial" w:hAnsi="Arial" w:cs="Arial"/>
          <w:color w:val="000000"/>
          <w:sz w:val="20"/>
          <w:szCs w:val="20"/>
        </w:rPr>
        <w:t xml:space="preserve"> – (reported by 6.4-14.5% of participants) – four cross-sectional studies included participants who reported caffeine as a trigger but two retrospective cohort studies failed to identify it as a precipitating factor. Additionally, three population studies found an increased prevalence of migraine in adults and adolescents who drank coffee/tea, but one population study found no association. {grade_d}</w:t>
      </w:r>
    </w:p>
    <w:p w14:paraId="101A5F2F" w14:textId="77777777" w:rsidR="00B9222D" w:rsidRPr="00B9222D" w:rsidRDefault="00B9222D" w:rsidP="00B9222D">
      <w:pPr>
        <w:pStyle w:val="ListParagraph"/>
        <w:numPr>
          <w:ilvl w:val="0"/>
          <w:numId w:val="59"/>
        </w:numPr>
        <w:rPr>
          <w:rFonts w:ascii="Arial" w:hAnsi="Arial" w:cs="Arial"/>
          <w:color w:val="000000"/>
          <w:sz w:val="20"/>
          <w:szCs w:val="20"/>
        </w:rPr>
      </w:pPr>
      <w:r w:rsidRPr="00B9222D">
        <w:rPr>
          <w:rFonts w:ascii="Arial" w:hAnsi="Arial" w:cs="Arial"/>
          <w:color w:val="000000"/>
          <w:sz w:val="20"/>
          <w:szCs w:val="20"/>
        </w:rPr>
        <w:t>Citrus fruits (reported by 0-11.1% of participants) – evidence from two cross-sectional studies. {grade_d}</w:t>
      </w:r>
    </w:p>
    <w:p w14:paraId="5EC23782" w14:textId="77777777" w:rsidR="00D21056" w:rsidRPr="00EA253E" w:rsidRDefault="00D21056" w:rsidP="00D21056">
      <w:pPr>
        <w:pStyle w:val="ListParagraph"/>
        <w:numPr>
          <w:ilvl w:val="0"/>
          <w:numId w:val="59"/>
        </w:numPr>
        <w:rPr>
          <w:rFonts w:ascii="Arial" w:hAnsi="Arial" w:cs="Arial"/>
          <w:color w:val="000000"/>
          <w:sz w:val="20"/>
          <w:szCs w:val="20"/>
        </w:rPr>
      </w:pPr>
      <w:r w:rsidRPr="00EA253E">
        <w:rPr>
          <w:rFonts w:ascii="Arial" w:hAnsi="Arial" w:cs="Arial"/>
          <w:color w:val="000000"/>
          <w:sz w:val="20"/>
          <w:szCs w:val="20"/>
        </w:rPr>
        <w:t xml:space="preserve">Cold Foods – </w:t>
      </w:r>
      <w:r w:rsidR="00EA253E" w:rsidRPr="00EA253E">
        <w:rPr>
          <w:rFonts w:ascii="Arial" w:hAnsi="Arial" w:cs="Arial"/>
          <w:color w:val="000000"/>
          <w:sz w:val="20"/>
          <w:szCs w:val="20"/>
        </w:rPr>
        <w:t xml:space="preserve">(reported by 1.4-4.6% of adult participants and 55.4% of adolescent participants) – evidence from three </w:t>
      </w:r>
      <w:commentRangeStart w:id="9"/>
      <w:r w:rsidR="00EA253E" w:rsidRPr="00EA253E">
        <w:rPr>
          <w:rFonts w:ascii="Arial" w:hAnsi="Arial" w:cs="Arial"/>
          <w:color w:val="000000"/>
          <w:sz w:val="20"/>
          <w:szCs w:val="20"/>
        </w:rPr>
        <w:t>experimental studies</w:t>
      </w:r>
      <w:commentRangeEnd w:id="9"/>
      <w:r w:rsidR="00C26F67">
        <w:rPr>
          <w:rStyle w:val="CommentReference"/>
          <w:lang w:val="en-CA"/>
        </w:rPr>
        <w:commentReference w:id="9"/>
      </w:r>
      <w:r w:rsidR="00EA253E" w:rsidRPr="00EA253E">
        <w:rPr>
          <w:rFonts w:ascii="Arial" w:hAnsi="Arial" w:cs="Arial"/>
          <w:color w:val="000000"/>
          <w:sz w:val="20"/>
          <w:szCs w:val="20"/>
        </w:rPr>
        <w:t>, two that showed a relationship with headaches in migraineurs and one that did not.</w:t>
      </w:r>
      <w:r w:rsidRPr="00EA253E">
        <w:rPr>
          <w:rFonts w:ascii="Arial" w:hAnsi="Arial" w:cs="Arial"/>
          <w:color w:val="000000"/>
          <w:sz w:val="20"/>
          <w:szCs w:val="20"/>
        </w:rPr>
        <w:t xml:space="preserve"> {grade_d}</w:t>
      </w:r>
    </w:p>
    <w:p w14:paraId="5BD86139" w14:textId="77777777" w:rsidR="00AA7002" w:rsidRPr="00AA7002" w:rsidRDefault="00AA7002" w:rsidP="00AA7002">
      <w:pPr>
        <w:pStyle w:val="ListParagraph"/>
        <w:numPr>
          <w:ilvl w:val="0"/>
          <w:numId w:val="59"/>
        </w:numPr>
        <w:rPr>
          <w:rFonts w:ascii="Arial" w:hAnsi="Arial" w:cs="Arial"/>
          <w:color w:val="000000"/>
          <w:sz w:val="20"/>
          <w:szCs w:val="20"/>
        </w:rPr>
      </w:pPr>
      <w:r w:rsidRPr="00AA7002">
        <w:rPr>
          <w:rFonts w:ascii="Arial" w:hAnsi="Arial" w:cs="Arial"/>
          <w:color w:val="000000"/>
          <w:sz w:val="20"/>
          <w:szCs w:val="20"/>
        </w:rPr>
        <w:t xml:space="preserve">Dehydration (reported by 31-91.4% of participants) – evidence from an RCT and cross-sectional study. </w:t>
      </w:r>
      <w:r>
        <w:rPr>
          <w:rFonts w:ascii="Arial" w:hAnsi="Arial" w:cs="Arial"/>
          <w:color w:val="000000"/>
          <w:sz w:val="20"/>
          <w:szCs w:val="20"/>
        </w:rPr>
        <w:t>{grade_d</w:t>
      </w:r>
      <w:r w:rsidRPr="00AA7002">
        <w:rPr>
          <w:rFonts w:ascii="Arial" w:hAnsi="Arial" w:cs="Arial"/>
          <w:color w:val="000000"/>
          <w:sz w:val="20"/>
          <w:szCs w:val="20"/>
        </w:rPr>
        <w:t>}</w:t>
      </w:r>
    </w:p>
    <w:p w14:paraId="1716B03C" w14:textId="77777777" w:rsidR="00CD42E4" w:rsidRPr="00E87E70" w:rsidRDefault="00CD42E4" w:rsidP="00B168C7">
      <w:pPr>
        <w:rPr>
          <w:rFonts w:ascii="Arial" w:hAnsi="Arial" w:cs="Arial"/>
          <w:color w:val="000000"/>
          <w:sz w:val="20"/>
          <w:szCs w:val="20"/>
        </w:rPr>
      </w:pPr>
    </w:p>
    <w:p w14:paraId="5C73B02F" w14:textId="77777777" w:rsidR="00825EB1" w:rsidRPr="00CD42E4" w:rsidRDefault="00CD42E4" w:rsidP="00B168C7">
      <w:pPr>
        <w:rPr>
          <w:rFonts w:ascii="Arial" w:eastAsia="Times New Roman" w:hAnsi="Arial" w:cs="Arial"/>
          <w:b/>
          <w:sz w:val="20"/>
          <w:szCs w:val="20"/>
        </w:rPr>
      </w:pPr>
      <w:r w:rsidRPr="00CD42E4">
        <w:rPr>
          <w:rFonts w:ascii="Arial" w:eastAsia="Times New Roman" w:hAnsi="Arial" w:cs="Arial"/>
          <w:b/>
          <w:sz w:val="20"/>
          <w:szCs w:val="20"/>
        </w:rPr>
        <w:t>Practice Guidance</w:t>
      </w:r>
    </w:p>
    <w:p w14:paraId="5D3AD25D" w14:textId="77777777" w:rsidR="0046310F" w:rsidRDefault="00CD42E4" w:rsidP="00B168C7">
      <w:pPr>
        <w:rPr>
          <w:rFonts w:ascii="Arial" w:eastAsia="Times New Roman" w:hAnsi="Arial" w:cs="Arial"/>
          <w:color w:val="000000"/>
          <w:sz w:val="20"/>
          <w:szCs w:val="20"/>
        </w:rPr>
      </w:pPr>
      <w:r>
        <w:rPr>
          <w:rFonts w:ascii="Arial" w:eastAsia="Times New Roman" w:hAnsi="Arial" w:cs="Arial"/>
          <w:color w:val="000000"/>
          <w:sz w:val="20"/>
          <w:szCs w:val="20"/>
        </w:rPr>
        <w:t>M</w:t>
      </w:r>
      <w:r w:rsidRPr="00825EB1">
        <w:rPr>
          <w:rFonts w:ascii="Arial" w:eastAsia="Times New Roman" w:hAnsi="Arial" w:cs="Arial"/>
          <w:color w:val="000000"/>
          <w:sz w:val="20"/>
          <w:szCs w:val="20"/>
        </w:rPr>
        <w:t xml:space="preserve">igraineurs may find it worthwhile to </w:t>
      </w:r>
      <w:commentRangeStart w:id="10"/>
      <w:r w:rsidRPr="00825EB1">
        <w:rPr>
          <w:rFonts w:ascii="Arial" w:eastAsia="Times New Roman" w:hAnsi="Arial" w:cs="Arial"/>
          <w:color w:val="000000"/>
          <w:sz w:val="20"/>
          <w:szCs w:val="20"/>
        </w:rPr>
        <w:t>experiment</w:t>
      </w:r>
      <w:commentRangeEnd w:id="10"/>
      <w:r w:rsidR="004F61E4">
        <w:rPr>
          <w:rStyle w:val="CommentReference"/>
        </w:rPr>
        <w:commentReference w:id="10"/>
      </w:r>
      <w:r w:rsidRPr="00825EB1">
        <w:rPr>
          <w:rFonts w:ascii="Arial" w:eastAsia="Times New Roman" w:hAnsi="Arial" w:cs="Arial"/>
          <w:color w:val="000000"/>
          <w:sz w:val="20"/>
          <w:szCs w:val="20"/>
        </w:rPr>
        <w:t xml:space="preserve"> with</w:t>
      </w:r>
      <w:r w:rsidR="008509FF">
        <w:rPr>
          <w:rFonts w:ascii="Arial" w:eastAsia="Times New Roman" w:hAnsi="Arial" w:cs="Arial"/>
          <w:color w:val="000000"/>
          <w:sz w:val="20"/>
          <w:szCs w:val="20"/>
        </w:rPr>
        <w:t xml:space="preserve"> identifying and</w:t>
      </w:r>
      <w:r w:rsidRPr="00825EB1">
        <w:rPr>
          <w:rFonts w:ascii="Arial" w:eastAsia="Times New Roman" w:hAnsi="Arial" w:cs="Arial"/>
          <w:color w:val="000000"/>
          <w:sz w:val="20"/>
          <w:szCs w:val="20"/>
        </w:rPr>
        <w:t xml:space="preserve"> </w:t>
      </w:r>
      <w:commentRangeStart w:id="11"/>
      <w:r w:rsidRPr="00825EB1">
        <w:rPr>
          <w:rFonts w:ascii="Arial" w:eastAsia="Times New Roman" w:hAnsi="Arial" w:cs="Arial"/>
          <w:color w:val="000000"/>
          <w:sz w:val="20"/>
          <w:szCs w:val="20"/>
        </w:rPr>
        <w:t xml:space="preserve">avoiding potential </w:t>
      </w:r>
      <w:r>
        <w:rPr>
          <w:rFonts w:ascii="Arial" w:eastAsia="Times New Roman" w:hAnsi="Arial" w:cs="Arial"/>
          <w:color w:val="000000"/>
          <w:sz w:val="20"/>
          <w:szCs w:val="20"/>
        </w:rPr>
        <w:t xml:space="preserve">dietary </w:t>
      </w:r>
      <w:r w:rsidRPr="00825EB1">
        <w:rPr>
          <w:rFonts w:ascii="Arial" w:eastAsia="Times New Roman" w:hAnsi="Arial" w:cs="Arial"/>
          <w:color w:val="000000"/>
          <w:sz w:val="20"/>
          <w:szCs w:val="20"/>
        </w:rPr>
        <w:t>triggers</w:t>
      </w:r>
      <w:commentRangeEnd w:id="11"/>
      <w:r w:rsidR="000F4B73">
        <w:rPr>
          <w:rStyle w:val="CommentReference"/>
        </w:rPr>
        <w:commentReference w:id="11"/>
      </w:r>
      <w:r>
        <w:rPr>
          <w:rFonts w:ascii="Arial" w:eastAsia="Times New Roman" w:hAnsi="Arial" w:cs="Arial"/>
          <w:color w:val="000000"/>
          <w:sz w:val="20"/>
          <w:szCs w:val="20"/>
        </w:rPr>
        <w:t xml:space="preserve"> and should not be dissuaded from doing so.</w:t>
      </w:r>
      <w:r w:rsidRPr="00825EB1">
        <w:rPr>
          <w:rFonts w:ascii="Arial" w:eastAsia="Times New Roman" w:hAnsi="Arial" w:cs="Arial"/>
          <w:color w:val="000000"/>
          <w:sz w:val="20"/>
          <w:szCs w:val="20"/>
        </w:rPr>
        <w:t xml:space="preserve"> </w:t>
      </w:r>
      <w:r w:rsidR="0046310F">
        <w:rPr>
          <w:rFonts w:ascii="Arial" w:eastAsia="Times New Roman" w:hAnsi="Arial" w:cs="Arial"/>
          <w:color w:val="000000"/>
          <w:sz w:val="20"/>
          <w:szCs w:val="20"/>
        </w:rPr>
        <w:t>The most c</w:t>
      </w:r>
      <w:r w:rsidR="00EB1DFD">
        <w:rPr>
          <w:rFonts w:ascii="Arial" w:eastAsia="Times New Roman" w:hAnsi="Arial" w:cs="Arial"/>
          <w:color w:val="000000"/>
          <w:sz w:val="20"/>
          <w:szCs w:val="20"/>
        </w:rPr>
        <w:t xml:space="preserve">ommonly reported dietary triggers </w:t>
      </w:r>
      <w:r w:rsidR="0046310F">
        <w:rPr>
          <w:rFonts w:ascii="Arial" w:eastAsia="Times New Roman" w:hAnsi="Arial" w:cs="Arial"/>
          <w:color w:val="000000"/>
          <w:sz w:val="20"/>
          <w:szCs w:val="20"/>
        </w:rPr>
        <w:t xml:space="preserve">by research participants </w:t>
      </w:r>
      <w:r w:rsidR="00EB1DFD">
        <w:rPr>
          <w:rFonts w:ascii="Arial" w:eastAsia="Times New Roman" w:hAnsi="Arial" w:cs="Arial"/>
          <w:color w:val="000000"/>
          <w:sz w:val="20"/>
          <w:szCs w:val="20"/>
        </w:rPr>
        <w:t>include fasting (up to 82%)</w:t>
      </w:r>
      <w:r w:rsidR="0046310F">
        <w:rPr>
          <w:rFonts w:ascii="Arial" w:eastAsia="Times New Roman" w:hAnsi="Arial" w:cs="Arial"/>
          <w:color w:val="000000"/>
          <w:sz w:val="20"/>
          <w:szCs w:val="20"/>
        </w:rPr>
        <w:t xml:space="preserve">, alcohol (up to 76%), dehydration (up to 91.4%), and cold foods (up to 55.4% of </w:t>
      </w:r>
      <w:commentRangeStart w:id="12"/>
      <w:r w:rsidR="0046310F">
        <w:rPr>
          <w:rFonts w:ascii="Arial" w:eastAsia="Times New Roman" w:hAnsi="Arial" w:cs="Arial"/>
          <w:color w:val="000000"/>
          <w:sz w:val="20"/>
          <w:szCs w:val="20"/>
        </w:rPr>
        <w:t>adolescents</w:t>
      </w:r>
      <w:commentRangeEnd w:id="12"/>
      <w:r w:rsidR="00616745">
        <w:rPr>
          <w:rStyle w:val="CommentReference"/>
        </w:rPr>
        <w:commentReference w:id="12"/>
      </w:r>
      <w:r w:rsidR="0046310F">
        <w:rPr>
          <w:rFonts w:ascii="Arial" w:eastAsia="Times New Roman" w:hAnsi="Arial" w:cs="Arial"/>
          <w:color w:val="000000"/>
          <w:sz w:val="20"/>
          <w:szCs w:val="20"/>
        </w:rPr>
        <w:t xml:space="preserve">). </w:t>
      </w:r>
      <w:r w:rsidR="00A47D60">
        <w:rPr>
          <w:rFonts w:ascii="Arial" w:eastAsia="Times New Roman" w:hAnsi="Arial" w:cs="Arial"/>
          <w:color w:val="000000"/>
          <w:sz w:val="20"/>
          <w:szCs w:val="20"/>
        </w:rPr>
        <w:t>However, additional evidence supporting alcohol, dehydration, and cold foods as dietary triggers for migraines is conflicting.</w:t>
      </w:r>
    </w:p>
    <w:p w14:paraId="34A52B14" w14:textId="77777777" w:rsidR="0046310F" w:rsidRDefault="0046310F" w:rsidP="00B168C7">
      <w:pPr>
        <w:rPr>
          <w:rFonts w:ascii="Arial" w:eastAsia="Times New Roman" w:hAnsi="Arial" w:cs="Arial"/>
          <w:color w:val="000000"/>
          <w:sz w:val="20"/>
          <w:szCs w:val="20"/>
        </w:rPr>
      </w:pPr>
    </w:p>
    <w:p w14:paraId="3F726A51" w14:textId="77777777" w:rsidR="0046310F" w:rsidRDefault="0046310F" w:rsidP="00B168C7">
      <w:pPr>
        <w:rPr>
          <w:rFonts w:ascii="Arial" w:eastAsia="Times New Roman" w:hAnsi="Arial" w:cs="Arial"/>
          <w:color w:val="000000"/>
          <w:sz w:val="20"/>
          <w:szCs w:val="20"/>
        </w:rPr>
      </w:pPr>
      <w:r>
        <w:rPr>
          <w:rFonts w:ascii="Arial" w:eastAsia="Times New Roman" w:hAnsi="Arial" w:cs="Arial"/>
          <w:color w:val="000000"/>
          <w:sz w:val="20"/>
          <w:szCs w:val="20"/>
        </w:rPr>
        <w:t xml:space="preserve">Other dietary triggers have been reported by less than a quarter of research participants, but with varying levels of support from </w:t>
      </w:r>
      <w:commentRangeStart w:id="13"/>
      <w:r>
        <w:rPr>
          <w:rFonts w:ascii="Arial" w:eastAsia="Times New Roman" w:hAnsi="Arial" w:cs="Arial"/>
          <w:color w:val="000000"/>
          <w:sz w:val="20"/>
          <w:szCs w:val="20"/>
        </w:rPr>
        <w:t>additional research</w:t>
      </w:r>
      <w:commentRangeEnd w:id="13"/>
      <w:r w:rsidR="00616745">
        <w:rPr>
          <w:rStyle w:val="CommentReference"/>
        </w:rPr>
        <w:commentReference w:id="13"/>
      </w:r>
      <w:r>
        <w:rPr>
          <w:rFonts w:ascii="Arial" w:eastAsia="Times New Roman" w:hAnsi="Arial" w:cs="Arial"/>
          <w:color w:val="000000"/>
          <w:sz w:val="20"/>
          <w:szCs w:val="20"/>
        </w:rPr>
        <w:t xml:space="preserve">. </w:t>
      </w:r>
    </w:p>
    <w:p w14:paraId="23658D47" w14:textId="77777777" w:rsidR="0046310F" w:rsidRDefault="00A47D60" w:rsidP="0046310F">
      <w:pPr>
        <w:pStyle w:val="ListParagraph"/>
        <w:numPr>
          <w:ilvl w:val="0"/>
          <w:numId w:val="60"/>
        </w:numPr>
        <w:rPr>
          <w:rFonts w:ascii="Arial" w:eastAsia="Times New Roman" w:hAnsi="Arial" w:cs="Arial"/>
          <w:color w:val="000000"/>
          <w:sz w:val="20"/>
          <w:szCs w:val="20"/>
        </w:rPr>
      </w:pPr>
      <w:r>
        <w:rPr>
          <w:rFonts w:ascii="Arial" w:eastAsia="Times New Roman" w:hAnsi="Arial" w:cs="Arial"/>
          <w:color w:val="000000"/>
          <w:sz w:val="20"/>
          <w:szCs w:val="20"/>
        </w:rPr>
        <w:t>Positive association</w:t>
      </w:r>
      <w:r w:rsidR="0046310F" w:rsidRPr="0046310F">
        <w:rPr>
          <w:rFonts w:ascii="Arial" w:eastAsia="Times New Roman" w:hAnsi="Arial" w:cs="Arial"/>
          <w:color w:val="000000"/>
          <w:sz w:val="20"/>
          <w:szCs w:val="20"/>
        </w:rPr>
        <w:t xml:space="preserve"> with migraines: aspartame, caffeine withdrawal, lipids, meat, fish and sucralose. </w:t>
      </w:r>
    </w:p>
    <w:p w14:paraId="09E9AD32" w14:textId="77777777" w:rsidR="0046310F" w:rsidRDefault="00A47D60" w:rsidP="00B168C7">
      <w:pPr>
        <w:pStyle w:val="ListParagraph"/>
        <w:numPr>
          <w:ilvl w:val="0"/>
          <w:numId w:val="60"/>
        </w:numPr>
        <w:rPr>
          <w:rFonts w:ascii="Arial" w:eastAsia="Times New Roman" w:hAnsi="Arial" w:cs="Arial"/>
          <w:color w:val="000000"/>
          <w:sz w:val="20"/>
          <w:szCs w:val="20"/>
        </w:rPr>
      </w:pPr>
      <w:r>
        <w:rPr>
          <w:rFonts w:ascii="Arial" w:eastAsia="Times New Roman" w:hAnsi="Arial" w:cs="Arial"/>
          <w:color w:val="000000"/>
          <w:sz w:val="20"/>
          <w:szCs w:val="20"/>
        </w:rPr>
        <w:t xml:space="preserve">No association with migraines: tyramine, </w:t>
      </w:r>
      <w:r w:rsidR="0046310F" w:rsidRPr="00A47D60">
        <w:rPr>
          <w:rFonts w:ascii="Arial" w:eastAsia="Times New Roman" w:hAnsi="Arial" w:cs="Arial"/>
          <w:color w:val="000000"/>
          <w:sz w:val="20"/>
          <w:szCs w:val="20"/>
        </w:rPr>
        <w:t>cho</w:t>
      </w:r>
      <w:r>
        <w:rPr>
          <w:rFonts w:ascii="Arial" w:eastAsia="Times New Roman" w:hAnsi="Arial" w:cs="Arial"/>
          <w:color w:val="000000"/>
          <w:sz w:val="20"/>
          <w:szCs w:val="20"/>
        </w:rPr>
        <w:t>colate, dairy, vegetables, eggs and</w:t>
      </w:r>
      <w:r w:rsidR="0046310F" w:rsidRPr="00A47D60">
        <w:rPr>
          <w:rFonts w:ascii="Arial" w:eastAsia="Times New Roman" w:hAnsi="Arial" w:cs="Arial"/>
          <w:color w:val="000000"/>
          <w:sz w:val="20"/>
          <w:szCs w:val="20"/>
        </w:rPr>
        <w:t xml:space="preserve"> MSG. </w:t>
      </w:r>
    </w:p>
    <w:p w14:paraId="64A606D1" w14:textId="77777777" w:rsidR="00A47D60" w:rsidRDefault="00A47D60" w:rsidP="00B168C7">
      <w:pPr>
        <w:pStyle w:val="ListParagraph"/>
        <w:numPr>
          <w:ilvl w:val="0"/>
          <w:numId w:val="60"/>
        </w:numPr>
        <w:rPr>
          <w:rFonts w:ascii="Arial" w:eastAsia="Times New Roman" w:hAnsi="Arial" w:cs="Arial"/>
          <w:color w:val="000000"/>
          <w:sz w:val="20"/>
          <w:szCs w:val="20"/>
        </w:rPr>
      </w:pPr>
      <w:r w:rsidRPr="00A47D60">
        <w:rPr>
          <w:rFonts w:ascii="Arial" w:eastAsia="Times New Roman" w:hAnsi="Arial" w:cs="Arial"/>
          <w:color w:val="000000"/>
          <w:sz w:val="20"/>
          <w:szCs w:val="20"/>
        </w:rPr>
        <w:t>Unclear</w:t>
      </w:r>
      <w:r>
        <w:rPr>
          <w:rFonts w:ascii="Arial" w:eastAsia="Times New Roman" w:hAnsi="Arial" w:cs="Arial"/>
          <w:color w:val="000000"/>
          <w:sz w:val="20"/>
          <w:szCs w:val="20"/>
        </w:rPr>
        <w:t xml:space="preserve"> (conflicted)</w:t>
      </w:r>
      <w:r w:rsidRPr="00A47D60">
        <w:rPr>
          <w:rFonts w:ascii="Arial" w:eastAsia="Times New Roman" w:hAnsi="Arial" w:cs="Arial"/>
          <w:color w:val="000000"/>
          <w:sz w:val="20"/>
          <w:szCs w:val="20"/>
        </w:rPr>
        <w:t xml:space="preserve"> association with migraines:</w:t>
      </w:r>
      <w:r>
        <w:rPr>
          <w:rFonts w:ascii="Arial" w:eastAsia="Times New Roman" w:hAnsi="Arial" w:cs="Arial"/>
          <w:color w:val="000000"/>
          <w:sz w:val="20"/>
          <w:szCs w:val="20"/>
        </w:rPr>
        <w:t xml:space="preserve"> </w:t>
      </w:r>
      <w:commentRangeStart w:id="14"/>
      <w:r>
        <w:rPr>
          <w:rFonts w:ascii="Arial" w:eastAsia="Times New Roman" w:hAnsi="Arial" w:cs="Arial"/>
          <w:color w:val="000000"/>
          <w:sz w:val="20"/>
          <w:szCs w:val="20"/>
        </w:rPr>
        <w:t xml:space="preserve">excess caffeine </w:t>
      </w:r>
      <w:commentRangeEnd w:id="14"/>
      <w:r w:rsidR="0032459F">
        <w:rPr>
          <w:rStyle w:val="CommentReference"/>
          <w:lang w:val="en-CA"/>
        </w:rPr>
        <w:commentReference w:id="14"/>
      </w:r>
      <w:r>
        <w:rPr>
          <w:rFonts w:ascii="Arial" w:eastAsia="Times New Roman" w:hAnsi="Arial" w:cs="Arial"/>
          <w:color w:val="000000"/>
          <w:sz w:val="20"/>
          <w:szCs w:val="20"/>
        </w:rPr>
        <w:t>and citrus fruits.</w:t>
      </w:r>
    </w:p>
    <w:p w14:paraId="50606DD8" w14:textId="77777777" w:rsidR="00A47D60" w:rsidRPr="00A47D60" w:rsidRDefault="00A47D60" w:rsidP="00A47D60">
      <w:pPr>
        <w:pStyle w:val="ListParagraph"/>
        <w:rPr>
          <w:rFonts w:ascii="Arial" w:eastAsia="Times New Roman" w:hAnsi="Arial" w:cs="Arial"/>
          <w:color w:val="000000"/>
          <w:sz w:val="20"/>
          <w:szCs w:val="20"/>
        </w:rPr>
      </w:pPr>
    </w:p>
    <w:p w14:paraId="1E62E338" w14:textId="77777777" w:rsidR="00CD42E4" w:rsidRDefault="00CD42E4" w:rsidP="00B168C7">
      <w:pPr>
        <w:rPr>
          <w:rFonts w:ascii="Arial" w:eastAsia="Times New Roman" w:hAnsi="Arial" w:cs="Arial"/>
          <w:sz w:val="20"/>
          <w:szCs w:val="20"/>
        </w:rPr>
      </w:pPr>
      <w:r w:rsidRPr="00825EB1">
        <w:rPr>
          <w:rFonts w:ascii="Arial" w:eastAsia="Times New Roman" w:hAnsi="Arial" w:cs="Arial"/>
          <w:color w:val="000000"/>
          <w:sz w:val="20"/>
          <w:szCs w:val="20"/>
        </w:rPr>
        <w:t>Elimination of specific foods should be harmless unless entire food groups are eliminated from the diet. In that case, consultation with a registered dietitian may be necessary to ensure all nutrient needs are being met.</w:t>
      </w:r>
      <w:r>
        <w:rPr>
          <w:rFonts w:ascii="Arial" w:eastAsia="Times New Roman" w:hAnsi="Arial" w:cs="Arial"/>
          <w:color w:val="000000"/>
          <w:sz w:val="20"/>
          <w:szCs w:val="20"/>
        </w:rPr>
        <w:t xml:space="preserve"> </w:t>
      </w:r>
    </w:p>
    <w:p w14:paraId="52B39676" w14:textId="77777777" w:rsidR="00CD42E4" w:rsidRPr="00CD42E4" w:rsidRDefault="00CD42E4" w:rsidP="00B168C7">
      <w:pPr>
        <w:rPr>
          <w:rFonts w:ascii="Arial" w:eastAsia="Times New Roman" w:hAnsi="Arial" w:cs="Arial"/>
          <w:sz w:val="20"/>
          <w:szCs w:val="20"/>
        </w:rPr>
      </w:pPr>
    </w:p>
    <w:p w14:paraId="4EA012C5" w14:textId="77777777" w:rsidR="00B06A28" w:rsidRDefault="00B06A28" w:rsidP="00B06A28">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Grade of Evidence:</w:t>
      </w:r>
      <w:r>
        <w:rPr>
          <w:rFonts w:ascii="Arial" w:eastAsia="Times New Roman" w:hAnsi="Arial" w:cs="Arial"/>
          <w:b/>
          <w:bCs/>
          <w:color w:val="33509A"/>
          <w:sz w:val="21"/>
          <w:szCs w:val="21"/>
        </w:rPr>
        <w:t xml:space="preserve"> B,</w:t>
      </w:r>
      <w:r w:rsidRPr="00825EB1">
        <w:rPr>
          <w:rFonts w:ascii="Arial" w:eastAsia="Times New Roman" w:hAnsi="Arial" w:cs="Arial"/>
          <w:b/>
          <w:bCs/>
          <w:color w:val="33509A"/>
          <w:sz w:val="21"/>
          <w:szCs w:val="21"/>
        </w:rPr>
        <w:t xml:space="preserve"> C</w:t>
      </w:r>
      <w:r>
        <w:rPr>
          <w:rFonts w:ascii="Arial" w:eastAsia="Times New Roman" w:hAnsi="Arial" w:cs="Arial"/>
          <w:b/>
          <w:bCs/>
          <w:color w:val="33509A"/>
          <w:sz w:val="21"/>
          <w:szCs w:val="21"/>
        </w:rPr>
        <w:t xml:space="preserve"> &amp; D</w:t>
      </w:r>
    </w:p>
    <w:p w14:paraId="6DFCEA9A" w14:textId="77777777" w:rsidR="00B06A28" w:rsidRPr="00825EB1" w:rsidRDefault="00B06A28" w:rsidP="00B06A28">
      <w:pPr>
        <w:spacing w:line="270" w:lineRule="atLeast"/>
        <w:outlineLvl w:val="4"/>
        <w:rPr>
          <w:rFonts w:ascii="Arial" w:eastAsia="Times New Roman" w:hAnsi="Arial" w:cs="Arial"/>
          <w:b/>
          <w:bCs/>
          <w:color w:val="33509A"/>
          <w:sz w:val="21"/>
          <w:szCs w:val="21"/>
        </w:rPr>
      </w:pPr>
    </w:p>
    <w:p w14:paraId="1AC10A63" w14:textId="77777777" w:rsidR="00825EB1" w:rsidRPr="00825EB1" w:rsidRDefault="00825EB1" w:rsidP="00B168C7">
      <w:pPr>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Evidence</w:t>
      </w:r>
    </w:p>
    <w:p w14:paraId="7AB835ED" w14:textId="77777777" w:rsidR="003E0C77" w:rsidRPr="003E0C77" w:rsidRDefault="003E0C77" w:rsidP="00480258">
      <w:pPr>
        <w:numPr>
          <w:ilvl w:val="0"/>
          <w:numId w:val="1"/>
        </w:numPr>
        <w:ind w:left="675"/>
        <w:rPr>
          <w:rFonts w:ascii="Arial" w:eastAsia="Times New Roman" w:hAnsi="Arial" w:cs="Arial"/>
          <w:color w:val="000000"/>
          <w:sz w:val="20"/>
          <w:szCs w:val="20"/>
        </w:rPr>
      </w:pPr>
      <w:r w:rsidRPr="003E0C77">
        <w:rPr>
          <w:rFonts w:ascii="Arial" w:eastAsia="Times New Roman" w:hAnsi="Arial" w:cs="Arial"/>
          <w:color w:val="000000"/>
          <w:sz w:val="20"/>
          <w:szCs w:val="20"/>
        </w:rPr>
        <w:t>A systematic review evaluated the frequency with which heterogeneous populations of migraineurs identified migraine triggers in 25 studies published between 1987 and 2013 (</w:t>
      </w:r>
      <w:r w:rsidR="004445AC">
        <w:rPr>
          <w:rFonts w:ascii="Arial" w:eastAsia="Times New Roman" w:hAnsi="Arial" w:cs="Arial"/>
          <w:color w:val="000000"/>
          <w:sz w:val="20"/>
          <w:szCs w:val="20"/>
        </w:rPr>
        <w:t>1</w:t>
      </w:r>
      <w:r w:rsidRPr="003E0C77">
        <w:rPr>
          <w:rFonts w:ascii="Arial" w:eastAsia="Times New Roman" w:hAnsi="Arial" w:cs="Arial"/>
          <w:color w:val="000000"/>
          <w:sz w:val="20"/>
          <w:szCs w:val="20"/>
        </w:rPr>
        <w:t>). Most included studies were cross-sectional in nature and relied on self-report. Fasting (either intentionally or unintentionally by</w:t>
      </w:r>
      <w:r>
        <w:rPr>
          <w:rFonts w:ascii="Arial" w:eastAsia="Times New Roman" w:hAnsi="Arial" w:cs="Arial"/>
          <w:color w:val="000000"/>
          <w:sz w:val="20"/>
          <w:szCs w:val="20"/>
        </w:rPr>
        <w:t xml:space="preserve"> skipping a meal) was the </w:t>
      </w:r>
      <w:r w:rsidRPr="003014EA">
        <w:rPr>
          <w:rFonts w:ascii="Arial" w:eastAsia="Times New Roman" w:hAnsi="Arial" w:cs="Arial"/>
          <w:color w:val="000000"/>
          <w:sz w:val="20"/>
          <w:szCs w:val="20"/>
        </w:rPr>
        <w:t>third most commonly</w:t>
      </w:r>
      <w:r w:rsidRPr="003E0C77">
        <w:rPr>
          <w:rFonts w:ascii="Arial" w:eastAsia="Times New Roman" w:hAnsi="Arial" w:cs="Arial"/>
          <w:color w:val="000000"/>
          <w:sz w:val="20"/>
          <w:szCs w:val="20"/>
        </w:rPr>
        <w:t xml:space="preserve"> reported migraine trigger (44%, n=3374)</w:t>
      </w:r>
      <w:r w:rsidR="003014EA">
        <w:rPr>
          <w:rFonts w:ascii="Arial" w:eastAsia="Times New Roman" w:hAnsi="Arial" w:cs="Arial"/>
          <w:color w:val="000000"/>
          <w:sz w:val="20"/>
          <w:szCs w:val="20"/>
        </w:rPr>
        <w:t xml:space="preserve"> </w:t>
      </w:r>
      <w:r w:rsidR="003014EA" w:rsidRPr="003E0C77">
        <w:rPr>
          <w:rFonts w:ascii="Arial" w:eastAsia="Times New Roman" w:hAnsi="Arial" w:cs="Arial"/>
          <w:color w:val="000000"/>
          <w:sz w:val="20"/>
          <w:szCs w:val="20"/>
        </w:rPr>
        <w:t>after stress (58%) and auditory triggers (56%)</w:t>
      </w:r>
      <w:r w:rsidR="003014EA">
        <w:rPr>
          <w:rFonts w:ascii="Arial" w:eastAsia="Times New Roman" w:hAnsi="Arial" w:cs="Arial"/>
          <w:color w:val="000000"/>
          <w:sz w:val="20"/>
          <w:szCs w:val="20"/>
        </w:rPr>
        <w:t xml:space="preserve">. In the publication, however, fasting was erroneously reported as the fourth most common trigger (confirmed </w:t>
      </w:r>
      <w:r w:rsidR="00B168C7">
        <w:rPr>
          <w:rFonts w:ascii="Arial" w:eastAsia="Times New Roman" w:hAnsi="Arial" w:cs="Arial"/>
          <w:color w:val="000000"/>
          <w:sz w:val="20"/>
          <w:szCs w:val="20"/>
        </w:rPr>
        <w:t xml:space="preserve">with author </w:t>
      </w:r>
      <w:r w:rsidR="003014EA">
        <w:rPr>
          <w:rFonts w:ascii="Arial" w:eastAsia="Times New Roman" w:hAnsi="Arial" w:cs="Arial"/>
          <w:color w:val="000000"/>
          <w:sz w:val="20"/>
          <w:szCs w:val="20"/>
        </w:rPr>
        <w:t xml:space="preserve">by </w:t>
      </w:r>
      <w:r w:rsidR="00B168C7">
        <w:rPr>
          <w:rFonts w:ascii="Arial" w:eastAsia="Times New Roman" w:hAnsi="Arial" w:cs="Arial"/>
          <w:color w:val="000000"/>
          <w:sz w:val="20"/>
          <w:szCs w:val="20"/>
        </w:rPr>
        <w:t>PEN evidence analyst</w:t>
      </w:r>
      <w:r w:rsidR="003014EA">
        <w:rPr>
          <w:rFonts w:ascii="Arial" w:eastAsia="Times New Roman" w:hAnsi="Arial" w:cs="Arial"/>
          <w:color w:val="000000"/>
          <w:sz w:val="20"/>
          <w:szCs w:val="20"/>
        </w:rPr>
        <w:t xml:space="preserve"> via personal communi</w:t>
      </w:r>
      <w:r w:rsidR="00B168C7">
        <w:rPr>
          <w:rFonts w:ascii="Arial" w:eastAsia="Times New Roman" w:hAnsi="Arial" w:cs="Arial"/>
          <w:color w:val="000000"/>
          <w:sz w:val="20"/>
          <w:szCs w:val="20"/>
        </w:rPr>
        <w:t>cation</w:t>
      </w:r>
      <w:r w:rsidR="003014EA">
        <w:rPr>
          <w:rFonts w:ascii="Arial" w:eastAsia="Times New Roman" w:hAnsi="Arial" w:cs="Arial"/>
          <w:color w:val="000000"/>
          <w:sz w:val="20"/>
          <w:szCs w:val="20"/>
        </w:rPr>
        <w:t>)</w:t>
      </w:r>
      <w:r w:rsidRPr="003E0C77">
        <w:rPr>
          <w:rFonts w:ascii="Arial" w:eastAsia="Times New Roman" w:hAnsi="Arial" w:cs="Arial"/>
          <w:color w:val="000000"/>
          <w:sz w:val="20"/>
          <w:szCs w:val="20"/>
        </w:rPr>
        <w:t>. Alcohol was</w:t>
      </w:r>
      <w:r w:rsidR="00AD7FDA">
        <w:rPr>
          <w:rFonts w:ascii="Arial" w:eastAsia="Times New Roman" w:hAnsi="Arial" w:cs="Arial"/>
          <w:color w:val="000000"/>
          <w:sz w:val="20"/>
          <w:szCs w:val="20"/>
        </w:rPr>
        <w:t xml:space="preserve"> the10</w:t>
      </w:r>
      <w:r w:rsidR="00AD7FDA" w:rsidRPr="00AD7FDA">
        <w:rPr>
          <w:rFonts w:ascii="Arial" w:eastAsia="Times New Roman" w:hAnsi="Arial" w:cs="Arial"/>
          <w:color w:val="000000"/>
          <w:sz w:val="20"/>
          <w:szCs w:val="20"/>
          <w:vertAlign w:val="superscript"/>
        </w:rPr>
        <w:t>th</w:t>
      </w:r>
      <w:r w:rsidR="00B168C7">
        <w:rPr>
          <w:rFonts w:ascii="Arial" w:eastAsia="Times New Roman" w:hAnsi="Arial" w:cs="Arial"/>
          <w:color w:val="000000"/>
          <w:sz w:val="20"/>
          <w:szCs w:val="20"/>
        </w:rPr>
        <w:t xml:space="preserve"> most commonly named</w:t>
      </w:r>
      <w:r w:rsidRPr="003E0C77">
        <w:rPr>
          <w:rFonts w:ascii="Arial" w:eastAsia="Times New Roman" w:hAnsi="Arial" w:cs="Arial"/>
          <w:color w:val="000000"/>
          <w:sz w:val="20"/>
          <w:szCs w:val="20"/>
        </w:rPr>
        <w:t xml:space="preserve"> trigger and was identified by 27% (n=3695). According to the author, ‘foods’ were listed as triggers approximately 20% of the time (n not provided). Chocolate was specifically mentioned as the most common trigger within the ‘foods’ group, but no further information was provided. The author concluded that identifying and mitigating migraine triggers might help migraineurs (</w:t>
      </w:r>
      <w:r w:rsidR="004445AC">
        <w:rPr>
          <w:rFonts w:ascii="Arial" w:eastAsia="Times New Roman" w:hAnsi="Arial" w:cs="Arial"/>
          <w:color w:val="000000"/>
          <w:sz w:val="20"/>
          <w:szCs w:val="20"/>
        </w:rPr>
        <w:t>1</w:t>
      </w:r>
      <w:r w:rsidRPr="003E0C77">
        <w:rPr>
          <w:rFonts w:ascii="Arial" w:eastAsia="Times New Roman" w:hAnsi="Arial" w:cs="Arial"/>
          <w:color w:val="000000"/>
          <w:sz w:val="20"/>
          <w:szCs w:val="20"/>
        </w:rPr>
        <w:t xml:space="preserve">). In addition to the </w:t>
      </w:r>
      <w:r w:rsidRPr="003E0C77">
        <w:rPr>
          <w:rFonts w:ascii="Arial" w:eastAsia="Times New Roman" w:hAnsi="Arial" w:cs="Arial"/>
          <w:color w:val="000000"/>
          <w:sz w:val="20"/>
          <w:szCs w:val="20"/>
        </w:rPr>
        <w:lastRenderedPageBreak/>
        <w:t>risks of bias associated with self-reported, cross-sectional studies, the methods in this review were poorly reported, which made it difficult to asses</w:t>
      </w:r>
      <w:r w:rsidR="00C7680A">
        <w:rPr>
          <w:rFonts w:ascii="Arial" w:eastAsia="Times New Roman" w:hAnsi="Arial" w:cs="Arial"/>
          <w:color w:val="000000"/>
          <w:sz w:val="20"/>
          <w:szCs w:val="20"/>
        </w:rPr>
        <w:t>s</w:t>
      </w:r>
      <w:r w:rsidRPr="003E0C77">
        <w:rPr>
          <w:rFonts w:ascii="Arial" w:eastAsia="Times New Roman" w:hAnsi="Arial" w:cs="Arial"/>
          <w:color w:val="000000"/>
          <w:sz w:val="20"/>
          <w:szCs w:val="20"/>
        </w:rPr>
        <w:t xml:space="preserve"> the review’s quality.</w:t>
      </w:r>
    </w:p>
    <w:p w14:paraId="07F9CD9F" w14:textId="77777777" w:rsidR="00825EB1" w:rsidRDefault="006E39F2" w:rsidP="00480258">
      <w:pPr>
        <w:numPr>
          <w:ilvl w:val="0"/>
          <w:numId w:val="1"/>
        </w:numPr>
        <w:ind w:left="675"/>
        <w:rPr>
          <w:rFonts w:ascii="Arial" w:eastAsia="Times New Roman" w:hAnsi="Arial" w:cs="Arial"/>
          <w:color w:val="000000"/>
          <w:sz w:val="20"/>
          <w:szCs w:val="20"/>
        </w:rPr>
      </w:pPr>
      <w:r w:rsidRPr="004522D6">
        <w:rPr>
          <w:rFonts w:ascii="Arial" w:eastAsia="Times New Roman" w:hAnsi="Arial" w:cs="Arial"/>
          <w:color w:val="000000"/>
          <w:sz w:val="20"/>
          <w:szCs w:val="20"/>
        </w:rPr>
        <w:t>In an effort to evaluate the evidence on migraine diet</w:t>
      </w:r>
      <w:r w:rsidR="0085347F">
        <w:rPr>
          <w:rFonts w:ascii="Arial" w:eastAsia="Times New Roman" w:hAnsi="Arial" w:cs="Arial"/>
          <w:color w:val="000000"/>
          <w:sz w:val="20"/>
          <w:szCs w:val="20"/>
        </w:rPr>
        <w:t>ary triggers, authors of a good-</w:t>
      </w:r>
      <w:r w:rsidRPr="004522D6">
        <w:rPr>
          <w:rFonts w:ascii="Arial" w:eastAsia="Times New Roman" w:hAnsi="Arial" w:cs="Arial"/>
          <w:color w:val="000000"/>
          <w:sz w:val="20"/>
          <w:szCs w:val="20"/>
        </w:rPr>
        <w:t>quality critical</w:t>
      </w:r>
      <w:r w:rsidR="00A77F48" w:rsidRPr="004522D6">
        <w:rPr>
          <w:rFonts w:ascii="Arial" w:eastAsia="Times New Roman" w:hAnsi="Arial" w:cs="Arial"/>
          <w:color w:val="000000"/>
          <w:sz w:val="20"/>
          <w:szCs w:val="20"/>
        </w:rPr>
        <w:t xml:space="preserve"> review</w:t>
      </w:r>
      <w:r w:rsidR="004522D6" w:rsidRPr="004522D6">
        <w:rPr>
          <w:rFonts w:ascii="Arial" w:eastAsia="Times New Roman" w:hAnsi="Arial" w:cs="Arial"/>
          <w:color w:val="000000"/>
          <w:sz w:val="20"/>
          <w:szCs w:val="20"/>
        </w:rPr>
        <w:t xml:space="preserve"> analyzed</w:t>
      </w:r>
      <w:r w:rsidRPr="004522D6">
        <w:rPr>
          <w:rFonts w:ascii="Arial" w:eastAsia="Times New Roman" w:hAnsi="Arial" w:cs="Arial"/>
          <w:color w:val="000000"/>
          <w:sz w:val="20"/>
          <w:szCs w:val="20"/>
        </w:rPr>
        <w:t xml:space="preserve"> studies published between 1980 and 2010</w:t>
      </w:r>
      <w:r w:rsidR="003E0C77" w:rsidRPr="004522D6">
        <w:rPr>
          <w:rFonts w:ascii="Arial" w:eastAsia="Times New Roman" w:hAnsi="Arial" w:cs="Arial"/>
          <w:color w:val="000000"/>
          <w:sz w:val="20"/>
          <w:szCs w:val="20"/>
        </w:rPr>
        <w:t xml:space="preserve"> (</w:t>
      </w:r>
      <w:r w:rsidR="004445AC">
        <w:rPr>
          <w:rFonts w:ascii="Arial" w:eastAsia="Times New Roman" w:hAnsi="Arial" w:cs="Arial"/>
          <w:color w:val="000000"/>
          <w:sz w:val="20"/>
          <w:szCs w:val="20"/>
        </w:rPr>
        <w:t>2</w:t>
      </w:r>
      <w:r w:rsidR="003E0C77" w:rsidRPr="004522D6">
        <w:rPr>
          <w:rFonts w:ascii="Arial" w:eastAsia="Times New Roman" w:hAnsi="Arial" w:cs="Arial"/>
          <w:color w:val="000000"/>
          <w:sz w:val="20"/>
          <w:szCs w:val="20"/>
        </w:rPr>
        <w:t xml:space="preserve">). </w:t>
      </w:r>
      <w:r w:rsidR="00945FB1" w:rsidRPr="004522D6">
        <w:rPr>
          <w:rFonts w:ascii="Arial" w:eastAsia="Times New Roman" w:hAnsi="Arial" w:cs="Arial"/>
          <w:color w:val="000000"/>
          <w:sz w:val="20"/>
          <w:szCs w:val="20"/>
        </w:rPr>
        <w:t xml:space="preserve">There were no age or gender restrictions, </w:t>
      </w:r>
      <w:r w:rsidR="002D37A5">
        <w:rPr>
          <w:rFonts w:ascii="Arial" w:eastAsia="Times New Roman" w:hAnsi="Arial" w:cs="Arial"/>
          <w:color w:val="000000"/>
          <w:sz w:val="20"/>
          <w:szCs w:val="20"/>
        </w:rPr>
        <w:t>but case reports were ex</w:t>
      </w:r>
      <w:r w:rsidR="006338AD">
        <w:rPr>
          <w:rFonts w:ascii="Arial" w:eastAsia="Times New Roman" w:hAnsi="Arial" w:cs="Arial"/>
          <w:color w:val="000000"/>
          <w:sz w:val="20"/>
          <w:szCs w:val="20"/>
        </w:rPr>
        <w:t>cluded and</w:t>
      </w:r>
      <w:r w:rsidR="004522D6" w:rsidRPr="004522D6">
        <w:rPr>
          <w:rFonts w:ascii="Arial" w:eastAsia="Times New Roman" w:hAnsi="Arial" w:cs="Arial"/>
          <w:color w:val="000000"/>
          <w:sz w:val="20"/>
          <w:szCs w:val="20"/>
        </w:rPr>
        <w:t xml:space="preserve"> studies needed to</w:t>
      </w:r>
      <w:r w:rsidR="00945FB1" w:rsidRPr="004522D6">
        <w:rPr>
          <w:rFonts w:ascii="Arial" w:eastAsia="Times New Roman" w:hAnsi="Arial" w:cs="Arial"/>
          <w:color w:val="000000"/>
          <w:sz w:val="20"/>
          <w:szCs w:val="20"/>
        </w:rPr>
        <w:t xml:space="preserve"> link</w:t>
      </w:r>
      <w:r w:rsidR="004522D6" w:rsidRPr="004522D6">
        <w:rPr>
          <w:rFonts w:ascii="Arial" w:eastAsia="Times New Roman" w:hAnsi="Arial" w:cs="Arial"/>
          <w:color w:val="000000"/>
          <w:sz w:val="20"/>
          <w:szCs w:val="20"/>
        </w:rPr>
        <w:t xml:space="preserve"> a dietary factor specifically to migraines rather than a variety of headac</w:t>
      </w:r>
      <w:r w:rsidR="00C7680A">
        <w:rPr>
          <w:rFonts w:ascii="Arial" w:eastAsia="Times New Roman" w:hAnsi="Arial" w:cs="Arial"/>
          <w:color w:val="000000"/>
          <w:sz w:val="20"/>
          <w:szCs w:val="20"/>
        </w:rPr>
        <w:t>he types that included migraine</w:t>
      </w:r>
      <w:r w:rsidR="0085347F">
        <w:rPr>
          <w:rFonts w:ascii="Arial" w:eastAsia="Times New Roman" w:hAnsi="Arial" w:cs="Arial"/>
          <w:color w:val="000000"/>
          <w:sz w:val="20"/>
          <w:szCs w:val="20"/>
        </w:rPr>
        <w:t>. Of the 45 included studies, 33</w:t>
      </w:r>
      <w:r w:rsidR="00077D44">
        <w:rPr>
          <w:rFonts w:ascii="Arial" w:eastAsia="Times New Roman" w:hAnsi="Arial" w:cs="Arial"/>
          <w:color w:val="000000"/>
          <w:sz w:val="20"/>
          <w:szCs w:val="20"/>
        </w:rPr>
        <w:t xml:space="preserve"> were </w:t>
      </w:r>
      <w:r w:rsidR="0085347F">
        <w:rPr>
          <w:rFonts w:ascii="Arial" w:eastAsia="Times New Roman" w:hAnsi="Arial" w:cs="Arial"/>
          <w:color w:val="000000"/>
          <w:sz w:val="20"/>
          <w:szCs w:val="20"/>
        </w:rPr>
        <w:t>cross-sectional</w:t>
      </w:r>
      <w:r w:rsidR="00C7680A">
        <w:rPr>
          <w:rFonts w:ascii="Arial" w:eastAsia="Times New Roman" w:hAnsi="Arial" w:cs="Arial"/>
          <w:color w:val="000000"/>
          <w:sz w:val="20"/>
          <w:szCs w:val="20"/>
        </w:rPr>
        <w:t xml:space="preserve"> </w:t>
      </w:r>
      <w:r w:rsidR="002D37A5">
        <w:rPr>
          <w:rFonts w:ascii="Arial" w:eastAsia="Times New Roman" w:hAnsi="Arial" w:cs="Arial"/>
          <w:color w:val="000000"/>
          <w:sz w:val="20"/>
          <w:szCs w:val="20"/>
        </w:rPr>
        <w:t xml:space="preserve">or case-control </w:t>
      </w:r>
      <w:r w:rsidR="00C7680A">
        <w:rPr>
          <w:rFonts w:ascii="Arial" w:eastAsia="Times New Roman" w:hAnsi="Arial" w:cs="Arial"/>
          <w:color w:val="000000"/>
          <w:sz w:val="20"/>
          <w:szCs w:val="20"/>
        </w:rPr>
        <w:t xml:space="preserve">studies </w:t>
      </w:r>
      <w:r w:rsidR="0085347F">
        <w:rPr>
          <w:rFonts w:ascii="Arial" w:eastAsia="Times New Roman" w:hAnsi="Arial" w:cs="Arial"/>
          <w:color w:val="000000"/>
          <w:sz w:val="20"/>
          <w:szCs w:val="20"/>
        </w:rPr>
        <w:t xml:space="preserve">and 12 were experimental or prospective cohort studies. </w:t>
      </w:r>
      <w:r w:rsidR="00C7680A">
        <w:rPr>
          <w:rFonts w:ascii="Arial" w:eastAsia="Times New Roman" w:hAnsi="Arial" w:cs="Arial"/>
          <w:color w:val="000000"/>
          <w:sz w:val="20"/>
          <w:szCs w:val="20"/>
        </w:rPr>
        <w:t xml:space="preserve">The study populations were highly varied and participants included children, adolescents and adults, </w:t>
      </w:r>
      <w:r w:rsidR="00354265">
        <w:rPr>
          <w:rFonts w:ascii="Arial" w:eastAsia="Times New Roman" w:hAnsi="Arial" w:cs="Arial"/>
          <w:color w:val="000000"/>
          <w:sz w:val="20"/>
          <w:szCs w:val="20"/>
        </w:rPr>
        <w:t xml:space="preserve">males and females, </w:t>
      </w:r>
      <w:r w:rsidR="00A9225D">
        <w:rPr>
          <w:rFonts w:ascii="Arial" w:eastAsia="Times New Roman" w:hAnsi="Arial" w:cs="Arial"/>
          <w:color w:val="000000"/>
          <w:sz w:val="20"/>
          <w:szCs w:val="20"/>
        </w:rPr>
        <w:t xml:space="preserve">and </w:t>
      </w:r>
      <w:r w:rsidR="00354265">
        <w:rPr>
          <w:rFonts w:ascii="Arial" w:eastAsia="Times New Roman" w:hAnsi="Arial" w:cs="Arial"/>
          <w:color w:val="000000"/>
          <w:sz w:val="20"/>
          <w:szCs w:val="20"/>
        </w:rPr>
        <w:t>individuals living on every continent except Antarctica</w:t>
      </w:r>
      <w:r w:rsidR="00FB3F50">
        <w:rPr>
          <w:rFonts w:ascii="Arial" w:eastAsia="Times New Roman" w:hAnsi="Arial" w:cs="Arial"/>
          <w:color w:val="000000"/>
          <w:sz w:val="20"/>
          <w:szCs w:val="20"/>
        </w:rPr>
        <w:t xml:space="preserve"> </w:t>
      </w:r>
      <w:r w:rsidR="00354265">
        <w:rPr>
          <w:rFonts w:ascii="Arial" w:eastAsia="Times New Roman" w:hAnsi="Arial" w:cs="Arial"/>
          <w:color w:val="000000"/>
          <w:sz w:val="20"/>
          <w:szCs w:val="20"/>
        </w:rPr>
        <w:t xml:space="preserve">and </w:t>
      </w:r>
      <w:r w:rsidR="000967AD">
        <w:rPr>
          <w:rFonts w:ascii="Arial" w:eastAsia="Times New Roman" w:hAnsi="Arial" w:cs="Arial"/>
          <w:color w:val="000000"/>
          <w:sz w:val="20"/>
          <w:szCs w:val="20"/>
        </w:rPr>
        <w:t>in both</w:t>
      </w:r>
      <w:r w:rsidR="00354265">
        <w:rPr>
          <w:rFonts w:ascii="Arial" w:eastAsia="Times New Roman" w:hAnsi="Arial" w:cs="Arial"/>
          <w:color w:val="000000"/>
          <w:sz w:val="20"/>
          <w:szCs w:val="20"/>
        </w:rPr>
        <w:t xml:space="preserve"> urban</w:t>
      </w:r>
      <w:r w:rsidR="000967AD">
        <w:rPr>
          <w:rFonts w:ascii="Arial" w:eastAsia="Times New Roman" w:hAnsi="Arial" w:cs="Arial"/>
          <w:color w:val="000000"/>
          <w:sz w:val="20"/>
          <w:szCs w:val="20"/>
        </w:rPr>
        <w:t xml:space="preserve"> and rural</w:t>
      </w:r>
      <w:r w:rsidR="00354265">
        <w:rPr>
          <w:rFonts w:ascii="Arial" w:eastAsia="Times New Roman" w:hAnsi="Arial" w:cs="Arial"/>
          <w:color w:val="000000"/>
          <w:sz w:val="20"/>
          <w:szCs w:val="20"/>
        </w:rPr>
        <w:t xml:space="preserve"> areas. </w:t>
      </w:r>
      <w:r w:rsidR="0072231B">
        <w:rPr>
          <w:rFonts w:ascii="Arial" w:eastAsia="Times New Roman" w:hAnsi="Arial" w:cs="Arial"/>
          <w:color w:val="000000"/>
          <w:sz w:val="20"/>
          <w:szCs w:val="20"/>
        </w:rPr>
        <w:t xml:space="preserve">The results </w:t>
      </w:r>
      <w:r w:rsidR="002D37A5">
        <w:rPr>
          <w:rFonts w:ascii="Arial" w:eastAsia="Times New Roman" w:hAnsi="Arial" w:cs="Arial"/>
          <w:color w:val="000000"/>
          <w:sz w:val="20"/>
          <w:szCs w:val="20"/>
        </w:rPr>
        <w:t>for different dietary triggers are below</w:t>
      </w:r>
      <w:r w:rsidR="0072231B">
        <w:rPr>
          <w:rFonts w:ascii="Arial" w:eastAsia="Times New Roman" w:hAnsi="Arial" w:cs="Arial"/>
          <w:color w:val="000000"/>
          <w:sz w:val="20"/>
          <w:szCs w:val="20"/>
        </w:rPr>
        <w:t>:</w:t>
      </w:r>
    </w:p>
    <w:p w14:paraId="1551FE71" w14:textId="77777777" w:rsidR="000967AD" w:rsidRDefault="000967AD" w:rsidP="00480258">
      <w:pPr>
        <w:numPr>
          <w:ilvl w:val="0"/>
          <w:numId w:val="47"/>
        </w:numPr>
        <w:ind w:left="1080" w:hanging="270"/>
        <w:rPr>
          <w:rFonts w:ascii="Arial" w:eastAsia="Times New Roman" w:hAnsi="Arial" w:cs="Arial"/>
          <w:color w:val="000000"/>
          <w:sz w:val="20"/>
          <w:szCs w:val="20"/>
        </w:rPr>
      </w:pPr>
      <w:r>
        <w:rPr>
          <w:rFonts w:ascii="Arial" w:eastAsia="Times New Roman" w:hAnsi="Arial" w:cs="Arial"/>
          <w:color w:val="000000"/>
          <w:sz w:val="20"/>
          <w:szCs w:val="20"/>
        </w:rPr>
        <w:t>Fasting</w:t>
      </w:r>
      <w:r w:rsidR="0072231B">
        <w:rPr>
          <w:rFonts w:ascii="Arial" w:eastAsia="Times New Roman" w:hAnsi="Arial" w:cs="Arial"/>
          <w:color w:val="000000"/>
          <w:sz w:val="20"/>
          <w:szCs w:val="20"/>
        </w:rPr>
        <w:t xml:space="preserve"> (n=18)</w:t>
      </w:r>
      <w:r>
        <w:rPr>
          <w:rFonts w:ascii="Arial" w:eastAsia="Times New Roman" w:hAnsi="Arial" w:cs="Arial"/>
          <w:color w:val="000000"/>
          <w:sz w:val="20"/>
          <w:szCs w:val="20"/>
        </w:rPr>
        <w:t>:</w:t>
      </w:r>
      <w:r w:rsidR="00FB3F50">
        <w:rPr>
          <w:rFonts w:ascii="Arial" w:eastAsia="Times New Roman" w:hAnsi="Arial" w:cs="Arial"/>
          <w:color w:val="000000"/>
          <w:sz w:val="20"/>
          <w:szCs w:val="20"/>
        </w:rPr>
        <w:t xml:space="preserve"> </w:t>
      </w:r>
      <w:r w:rsidR="007C06EC">
        <w:rPr>
          <w:rFonts w:ascii="Arial" w:eastAsia="Times New Roman" w:hAnsi="Arial" w:cs="Arial"/>
          <w:color w:val="000000"/>
          <w:sz w:val="20"/>
          <w:szCs w:val="20"/>
        </w:rPr>
        <w:t xml:space="preserve">The frequency </w:t>
      </w:r>
      <w:r w:rsidR="000350DF">
        <w:rPr>
          <w:rFonts w:ascii="Arial" w:eastAsia="Times New Roman" w:hAnsi="Arial" w:cs="Arial"/>
          <w:color w:val="000000"/>
          <w:sz w:val="20"/>
          <w:szCs w:val="20"/>
        </w:rPr>
        <w:t>with which</w:t>
      </w:r>
      <w:r w:rsidR="007C06EC">
        <w:rPr>
          <w:rFonts w:ascii="Arial" w:eastAsia="Times New Roman" w:hAnsi="Arial" w:cs="Arial"/>
          <w:color w:val="000000"/>
          <w:sz w:val="20"/>
          <w:szCs w:val="20"/>
        </w:rPr>
        <w:t xml:space="preserve"> fasting</w:t>
      </w:r>
      <w:r w:rsidR="000350DF">
        <w:rPr>
          <w:rFonts w:ascii="Arial" w:eastAsia="Times New Roman" w:hAnsi="Arial" w:cs="Arial"/>
          <w:color w:val="000000"/>
          <w:sz w:val="20"/>
          <w:szCs w:val="20"/>
        </w:rPr>
        <w:t xml:space="preserve"> was reported</w:t>
      </w:r>
      <w:r w:rsidR="007C06EC">
        <w:rPr>
          <w:rFonts w:ascii="Arial" w:eastAsia="Times New Roman" w:hAnsi="Arial" w:cs="Arial"/>
          <w:color w:val="000000"/>
          <w:sz w:val="20"/>
          <w:szCs w:val="20"/>
        </w:rPr>
        <w:t xml:space="preserve"> as a migraine trigger ranged from 40% to 82% in the majority of studies, which made it the most significant dietary trigger. </w:t>
      </w:r>
      <w:r w:rsidR="00BF6771">
        <w:rPr>
          <w:rFonts w:ascii="Arial" w:eastAsia="Times New Roman" w:hAnsi="Arial" w:cs="Arial"/>
          <w:color w:val="000000"/>
          <w:sz w:val="20"/>
          <w:szCs w:val="20"/>
        </w:rPr>
        <w:t>In addition to evaluations of trig</w:t>
      </w:r>
      <w:r w:rsidR="002D37A5">
        <w:rPr>
          <w:rFonts w:ascii="Arial" w:eastAsia="Times New Roman" w:hAnsi="Arial" w:cs="Arial"/>
          <w:color w:val="000000"/>
          <w:sz w:val="20"/>
          <w:szCs w:val="20"/>
        </w:rPr>
        <w:t>ger frequency, a case-control</w:t>
      </w:r>
      <w:r w:rsidR="00BF6771">
        <w:rPr>
          <w:rFonts w:ascii="Arial" w:eastAsia="Times New Roman" w:hAnsi="Arial" w:cs="Arial"/>
          <w:color w:val="000000"/>
          <w:sz w:val="20"/>
          <w:szCs w:val="20"/>
        </w:rPr>
        <w:t xml:space="preserve"> study found that migraineurs were s</w:t>
      </w:r>
      <w:r w:rsidR="003D43C9">
        <w:rPr>
          <w:rFonts w:ascii="Arial" w:eastAsia="Times New Roman" w:hAnsi="Arial" w:cs="Arial"/>
          <w:color w:val="000000"/>
          <w:sz w:val="20"/>
          <w:szCs w:val="20"/>
        </w:rPr>
        <w:t>ignificantly less likely than control subjects to eat meals on a regular schedule (</w:t>
      </w:r>
      <w:r w:rsidR="003D43C9" w:rsidRPr="003D43C9">
        <w:rPr>
          <w:rFonts w:ascii="Arial" w:eastAsia="Times New Roman" w:hAnsi="Arial" w:cs="Arial"/>
          <w:i/>
          <w:color w:val="000000"/>
          <w:sz w:val="20"/>
          <w:szCs w:val="20"/>
        </w:rPr>
        <w:t>P</w:t>
      </w:r>
      <w:r w:rsidR="003D43C9">
        <w:rPr>
          <w:rFonts w:ascii="Arial" w:eastAsia="Times New Roman" w:hAnsi="Arial" w:cs="Arial"/>
          <w:color w:val="000000"/>
          <w:sz w:val="20"/>
          <w:szCs w:val="20"/>
        </w:rPr>
        <w:t xml:space="preserve">=0.046) </w:t>
      </w:r>
      <w:r w:rsidR="00BF6771" w:rsidRPr="003D43C9">
        <w:rPr>
          <w:rFonts w:ascii="Arial" w:eastAsia="Times New Roman" w:hAnsi="Arial" w:cs="Arial"/>
          <w:color w:val="000000"/>
          <w:sz w:val="20"/>
          <w:szCs w:val="20"/>
        </w:rPr>
        <w:t>and</w:t>
      </w:r>
      <w:r w:rsidR="003D43C9">
        <w:rPr>
          <w:rFonts w:ascii="Arial" w:eastAsia="Times New Roman" w:hAnsi="Arial" w:cs="Arial"/>
          <w:color w:val="000000"/>
          <w:sz w:val="20"/>
          <w:szCs w:val="20"/>
        </w:rPr>
        <w:t xml:space="preserve"> consume</w:t>
      </w:r>
      <w:r w:rsidR="00BF6771">
        <w:rPr>
          <w:rFonts w:ascii="Arial" w:eastAsia="Times New Roman" w:hAnsi="Arial" w:cs="Arial"/>
          <w:color w:val="000000"/>
          <w:sz w:val="20"/>
          <w:szCs w:val="20"/>
        </w:rPr>
        <w:t xml:space="preserve"> three meals/day </w:t>
      </w:r>
      <w:r w:rsidR="003D43C9">
        <w:rPr>
          <w:rFonts w:ascii="Arial" w:eastAsia="Times New Roman" w:hAnsi="Arial" w:cs="Arial"/>
          <w:color w:val="000000"/>
          <w:sz w:val="20"/>
          <w:szCs w:val="20"/>
        </w:rPr>
        <w:t>(</w:t>
      </w:r>
      <w:r w:rsidR="003D43C9">
        <w:rPr>
          <w:rFonts w:ascii="Arial" w:eastAsia="Times New Roman" w:hAnsi="Arial" w:cs="Arial"/>
          <w:i/>
          <w:color w:val="000000"/>
          <w:sz w:val="20"/>
          <w:szCs w:val="20"/>
        </w:rPr>
        <w:t>P</w:t>
      </w:r>
      <w:r w:rsidR="00F80A4C">
        <w:rPr>
          <w:rFonts w:ascii="Arial" w:eastAsia="Times New Roman" w:hAnsi="Arial" w:cs="Arial"/>
          <w:color w:val="000000"/>
          <w:sz w:val="20"/>
          <w:szCs w:val="20"/>
        </w:rPr>
        <w:t>=0.001). When hunger was induced experimentally in an</w:t>
      </w:r>
      <w:r w:rsidR="00BF6771">
        <w:rPr>
          <w:rFonts w:ascii="Arial" w:eastAsia="Times New Roman" w:hAnsi="Arial" w:cs="Arial"/>
          <w:color w:val="000000"/>
          <w:sz w:val="20"/>
          <w:szCs w:val="20"/>
        </w:rPr>
        <w:t xml:space="preserve"> RCT of people who reported hunger as a migraine trigger</w:t>
      </w:r>
      <w:r w:rsidR="00F80A4C">
        <w:rPr>
          <w:rFonts w:ascii="Arial" w:eastAsia="Times New Roman" w:hAnsi="Arial" w:cs="Arial"/>
          <w:color w:val="000000"/>
          <w:sz w:val="20"/>
          <w:szCs w:val="20"/>
        </w:rPr>
        <w:t xml:space="preserve">, there was a significant increase in both migraine occurrence and intensity </w:t>
      </w:r>
      <w:r w:rsidR="00BF6771">
        <w:rPr>
          <w:rFonts w:ascii="Arial" w:eastAsia="Times New Roman" w:hAnsi="Arial" w:cs="Arial"/>
          <w:color w:val="000000"/>
          <w:sz w:val="20"/>
          <w:szCs w:val="20"/>
        </w:rPr>
        <w:t>(</w:t>
      </w:r>
      <w:r w:rsidR="00BF6771">
        <w:rPr>
          <w:rFonts w:ascii="Arial" w:eastAsia="Times New Roman" w:hAnsi="Arial" w:cs="Arial"/>
          <w:i/>
          <w:color w:val="000000"/>
          <w:sz w:val="20"/>
          <w:szCs w:val="20"/>
        </w:rPr>
        <w:t>P</w:t>
      </w:r>
      <w:r w:rsidR="00BF6771">
        <w:rPr>
          <w:rFonts w:ascii="Arial" w:eastAsia="Times New Roman" w:hAnsi="Arial" w:cs="Arial"/>
          <w:color w:val="000000"/>
          <w:sz w:val="20"/>
          <w:szCs w:val="20"/>
        </w:rPr>
        <w:t>&lt;0.01).</w:t>
      </w:r>
    </w:p>
    <w:p w14:paraId="059AF8F1" w14:textId="77777777" w:rsidR="000967AD" w:rsidRDefault="000967AD" w:rsidP="00480258">
      <w:pPr>
        <w:numPr>
          <w:ilvl w:val="0"/>
          <w:numId w:val="47"/>
        </w:numPr>
        <w:ind w:left="1080" w:hanging="270"/>
        <w:rPr>
          <w:rFonts w:ascii="Arial" w:eastAsia="Times New Roman" w:hAnsi="Arial" w:cs="Arial"/>
          <w:color w:val="000000"/>
          <w:sz w:val="20"/>
          <w:szCs w:val="20"/>
        </w:rPr>
      </w:pPr>
      <w:r>
        <w:rPr>
          <w:rFonts w:ascii="Arial" w:eastAsia="Times New Roman" w:hAnsi="Arial" w:cs="Arial"/>
          <w:color w:val="000000"/>
          <w:sz w:val="20"/>
          <w:szCs w:val="20"/>
        </w:rPr>
        <w:t>Alcohol</w:t>
      </w:r>
      <w:r w:rsidR="00FB3F50">
        <w:rPr>
          <w:rFonts w:ascii="Arial" w:eastAsia="Times New Roman" w:hAnsi="Arial" w:cs="Arial"/>
          <w:color w:val="000000"/>
          <w:sz w:val="20"/>
          <w:szCs w:val="20"/>
        </w:rPr>
        <w:t xml:space="preserve"> (n=26</w:t>
      </w:r>
      <w:r w:rsidR="0072231B">
        <w:rPr>
          <w:rFonts w:ascii="Arial" w:eastAsia="Times New Roman" w:hAnsi="Arial" w:cs="Arial"/>
          <w:color w:val="000000"/>
          <w:sz w:val="20"/>
          <w:szCs w:val="20"/>
        </w:rPr>
        <w:t>)</w:t>
      </w:r>
      <w:r>
        <w:rPr>
          <w:rFonts w:ascii="Arial" w:eastAsia="Times New Roman" w:hAnsi="Arial" w:cs="Arial"/>
          <w:color w:val="000000"/>
          <w:sz w:val="20"/>
          <w:szCs w:val="20"/>
        </w:rPr>
        <w:t>:</w:t>
      </w:r>
      <w:r w:rsidR="0007490B">
        <w:rPr>
          <w:rFonts w:ascii="Arial" w:eastAsia="Times New Roman" w:hAnsi="Arial" w:cs="Arial"/>
          <w:color w:val="000000"/>
          <w:sz w:val="20"/>
          <w:szCs w:val="20"/>
        </w:rPr>
        <w:t xml:space="preserve"> </w:t>
      </w:r>
      <w:r w:rsidR="003B5AB4">
        <w:rPr>
          <w:rFonts w:ascii="Arial" w:eastAsia="Times New Roman" w:hAnsi="Arial" w:cs="Arial"/>
          <w:color w:val="000000"/>
          <w:sz w:val="20"/>
          <w:szCs w:val="20"/>
        </w:rPr>
        <w:t>Alcohol w</w:t>
      </w:r>
      <w:r w:rsidR="005256F9">
        <w:rPr>
          <w:rFonts w:ascii="Arial" w:eastAsia="Times New Roman" w:hAnsi="Arial" w:cs="Arial"/>
          <w:color w:val="000000"/>
          <w:sz w:val="20"/>
          <w:szCs w:val="20"/>
        </w:rPr>
        <w:t>as reported as a trigger with a frequency between</w:t>
      </w:r>
      <w:r w:rsidR="003B5AB4">
        <w:rPr>
          <w:rFonts w:ascii="Arial" w:eastAsia="Times New Roman" w:hAnsi="Arial" w:cs="Arial"/>
          <w:color w:val="000000"/>
          <w:sz w:val="20"/>
          <w:szCs w:val="20"/>
        </w:rPr>
        <w:t xml:space="preserve"> 17%</w:t>
      </w:r>
      <w:r w:rsidR="005256F9">
        <w:rPr>
          <w:rFonts w:ascii="Arial" w:eastAsia="Times New Roman" w:hAnsi="Arial" w:cs="Arial"/>
          <w:color w:val="000000"/>
          <w:sz w:val="20"/>
          <w:szCs w:val="20"/>
        </w:rPr>
        <w:t xml:space="preserve"> and</w:t>
      </w:r>
      <w:r w:rsidR="00060B3F">
        <w:rPr>
          <w:rFonts w:ascii="Arial" w:eastAsia="Times New Roman" w:hAnsi="Arial" w:cs="Arial"/>
          <w:color w:val="000000"/>
          <w:sz w:val="20"/>
          <w:szCs w:val="20"/>
        </w:rPr>
        <w:t xml:space="preserve"> 76%, although the evidence supporting it as a trigger is conflicted with some population studies finding that moderate intake of wine and alcohol decreased migraine prevalence, some finding they increased symptoms (especially with high intake), and one study finding no association. A small, non-blinded, experimental study of migraineurs who reported red wine as </w:t>
      </w:r>
      <w:r w:rsidR="000E1FEF">
        <w:rPr>
          <w:rFonts w:ascii="Arial" w:eastAsia="Times New Roman" w:hAnsi="Arial" w:cs="Arial"/>
          <w:color w:val="000000"/>
          <w:sz w:val="20"/>
          <w:szCs w:val="20"/>
        </w:rPr>
        <w:t>a trigger found that individuals who drank red wine</w:t>
      </w:r>
      <w:r w:rsidR="00060B3F">
        <w:rPr>
          <w:rFonts w:ascii="Arial" w:eastAsia="Times New Roman" w:hAnsi="Arial" w:cs="Arial"/>
          <w:color w:val="000000"/>
          <w:sz w:val="20"/>
          <w:szCs w:val="20"/>
        </w:rPr>
        <w:t xml:space="preserve"> were significantly more likely to have developed </w:t>
      </w:r>
      <w:r w:rsidR="000E1FEF">
        <w:rPr>
          <w:rFonts w:ascii="Arial" w:eastAsia="Times New Roman" w:hAnsi="Arial" w:cs="Arial"/>
          <w:color w:val="000000"/>
          <w:sz w:val="20"/>
          <w:szCs w:val="20"/>
        </w:rPr>
        <w:t xml:space="preserve">migraine </w:t>
      </w:r>
      <w:r w:rsidR="00060B3F">
        <w:rPr>
          <w:rFonts w:ascii="Arial" w:eastAsia="Times New Roman" w:hAnsi="Arial" w:cs="Arial"/>
          <w:color w:val="000000"/>
          <w:sz w:val="20"/>
          <w:szCs w:val="20"/>
        </w:rPr>
        <w:t xml:space="preserve">symptoms </w:t>
      </w:r>
      <w:r w:rsidR="000E1FEF">
        <w:rPr>
          <w:rFonts w:ascii="Arial" w:eastAsia="Times New Roman" w:hAnsi="Arial" w:cs="Arial"/>
          <w:color w:val="000000"/>
          <w:sz w:val="20"/>
          <w:szCs w:val="20"/>
        </w:rPr>
        <w:t>than those who consumed a vodka drink of equal alcohol content. However, a prospective cohort study that tracked dietary intake for 90 days found no negative impact of alcohol on migraine attacks e</w:t>
      </w:r>
      <w:r w:rsidR="000350DF">
        <w:rPr>
          <w:rFonts w:ascii="Arial" w:eastAsia="Times New Roman" w:hAnsi="Arial" w:cs="Arial"/>
          <w:color w:val="000000"/>
          <w:sz w:val="20"/>
          <w:szCs w:val="20"/>
        </w:rPr>
        <w:t xml:space="preserve">ven though it was consumed on 7% to </w:t>
      </w:r>
      <w:r w:rsidR="000E1FEF">
        <w:rPr>
          <w:rFonts w:ascii="Arial" w:eastAsia="Times New Roman" w:hAnsi="Arial" w:cs="Arial"/>
          <w:color w:val="000000"/>
          <w:sz w:val="20"/>
          <w:szCs w:val="20"/>
        </w:rPr>
        <w:t>10% of the day</w:t>
      </w:r>
      <w:r w:rsidR="000350DF">
        <w:rPr>
          <w:rFonts w:ascii="Arial" w:eastAsia="Times New Roman" w:hAnsi="Arial" w:cs="Arial"/>
          <w:color w:val="000000"/>
          <w:sz w:val="20"/>
          <w:szCs w:val="20"/>
        </w:rPr>
        <w:t>s</w:t>
      </w:r>
      <w:r w:rsidR="000E1FEF">
        <w:rPr>
          <w:rFonts w:ascii="Arial" w:eastAsia="Times New Roman" w:hAnsi="Arial" w:cs="Arial"/>
          <w:color w:val="000000"/>
          <w:sz w:val="20"/>
          <w:szCs w:val="20"/>
        </w:rPr>
        <w:t xml:space="preserve"> by 60</w:t>
      </w:r>
      <w:r w:rsidR="000350DF">
        <w:rPr>
          <w:rFonts w:ascii="Arial" w:eastAsia="Times New Roman" w:hAnsi="Arial" w:cs="Arial"/>
          <w:color w:val="000000"/>
          <w:sz w:val="20"/>
          <w:szCs w:val="20"/>
        </w:rPr>
        <w:t xml:space="preserve">% to </w:t>
      </w:r>
      <w:r w:rsidR="000E1FEF">
        <w:rPr>
          <w:rFonts w:ascii="Arial" w:eastAsia="Times New Roman" w:hAnsi="Arial" w:cs="Arial"/>
          <w:color w:val="000000"/>
          <w:sz w:val="20"/>
          <w:szCs w:val="20"/>
        </w:rPr>
        <w:t xml:space="preserve">80% of participants. </w:t>
      </w:r>
    </w:p>
    <w:p w14:paraId="254CD865" w14:textId="77777777" w:rsidR="000967AD" w:rsidRDefault="000967AD" w:rsidP="00480258">
      <w:pPr>
        <w:numPr>
          <w:ilvl w:val="0"/>
          <w:numId w:val="47"/>
        </w:numPr>
        <w:ind w:left="1080" w:hanging="270"/>
        <w:rPr>
          <w:rFonts w:ascii="Arial" w:eastAsia="Times New Roman" w:hAnsi="Arial" w:cs="Arial"/>
          <w:color w:val="000000"/>
          <w:sz w:val="20"/>
          <w:szCs w:val="20"/>
        </w:rPr>
      </w:pPr>
      <w:r>
        <w:rPr>
          <w:rFonts w:ascii="Arial" w:eastAsia="Times New Roman" w:hAnsi="Arial" w:cs="Arial"/>
          <w:color w:val="000000"/>
          <w:sz w:val="20"/>
          <w:szCs w:val="20"/>
        </w:rPr>
        <w:t>Chocolate</w:t>
      </w:r>
      <w:r w:rsidR="00FB3F50">
        <w:rPr>
          <w:rFonts w:ascii="Arial" w:eastAsia="Times New Roman" w:hAnsi="Arial" w:cs="Arial"/>
          <w:color w:val="000000"/>
          <w:sz w:val="20"/>
          <w:szCs w:val="20"/>
        </w:rPr>
        <w:t xml:space="preserve"> (n=14</w:t>
      </w:r>
      <w:r w:rsidR="0072231B">
        <w:rPr>
          <w:rFonts w:ascii="Arial" w:eastAsia="Times New Roman" w:hAnsi="Arial" w:cs="Arial"/>
          <w:color w:val="000000"/>
          <w:sz w:val="20"/>
          <w:szCs w:val="20"/>
        </w:rPr>
        <w:t>)</w:t>
      </w:r>
      <w:r>
        <w:rPr>
          <w:rFonts w:ascii="Arial" w:eastAsia="Times New Roman" w:hAnsi="Arial" w:cs="Arial"/>
          <w:color w:val="000000"/>
          <w:sz w:val="20"/>
          <w:szCs w:val="20"/>
        </w:rPr>
        <w:t>:</w:t>
      </w:r>
      <w:r w:rsidR="000350DF">
        <w:rPr>
          <w:rFonts w:ascii="Arial" w:eastAsia="Times New Roman" w:hAnsi="Arial" w:cs="Arial"/>
          <w:color w:val="000000"/>
          <w:sz w:val="20"/>
          <w:szCs w:val="20"/>
        </w:rPr>
        <w:t xml:space="preserve"> For the general population</w:t>
      </w:r>
      <w:r w:rsidR="005256F9">
        <w:rPr>
          <w:rFonts w:ascii="Arial" w:eastAsia="Times New Roman" w:hAnsi="Arial" w:cs="Arial"/>
          <w:color w:val="000000"/>
          <w:sz w:val="20"/>
          <w:szCs w:val="20"/>
        </w:rPr>
        <w:t xml:space="preserve"> of migraineurs, chocolate had a triggering frequency that</w:t>
      </w:r>
      <w:r w:rsidR="000350DF">
        <w:rPr>
          <w:rFonts w:ascii="Arial" w:eastAsia="Times New Roman" w:hAnsi="Arial" w:cs="Arial"/>
          <w:color w:val="000000"/>
          <w:sz w:val="20"/>
          <w:szCs w:val="20"/>
        </w:rPr>
        <w:t xml:space="preserve"> </w:t>
      </w:r>
      <w:r w:rsidR="005256F9">
        <w:rPr>
          <w:rFonts w:ascii="Arial" w:eastAsia="Times New Roman" w:hAnsi="Arial" w:cs="Arial"/>
          <w:color w:val="000000"/>
          <w:sz w:val="20"/>
          <w:szCs w:val="20"/>
        </w:rPr>
        <w:t>ranged from</w:t>
      </w:r>
      <w:r w:rsidR="000350DF">
        <w:rPr>
          <w:rFonts w:ascii="Arial" w:eastAsia="Times New Roman" w:hAnsi="Arial" w:cs="Arial"/>
          <w:color w:val="000000"/>
          <w:sz w:val="20"/>
          <w:szCs w:val="20"/>
        </w:rPr>
        <w:t xml:space="preserve"> 0% to 6%, but frequencies increased</w:t>
      </w:r>
      <w:r w:rsidR="004418F6">
        <w:rPr>
          <w:rFonts w:ascii="Arial" w:eastAsia="Times New Roman" w:hAnsi="Arial" w:cs="Arial"/>
          <w:color w:val="000000"/>
          <w:sz w:val="20"/>
          <w:szCs w:val="20"/>
        </w:rPr>
        <w:t xml:space="preserve"> in populations who believed chocolate was a trigger (19.2% to 22.5%). A prospective cohort study that tracked dietary intake for 90 days found no negative impact of chocolate on migraine attacks even though it was consumed on half of the study days by the majority of participants. Furthermore, a double-blinded RCT (n=63, 100% women) that controlled for diet found that participants were less likely to experience a migraine when they consumed a chocolate sample than when they consumed a carob sample. </w:t>
      </w:r>
    </w:p>
    <w:p w14:paraId="10165FEE" w14:textId="77777777" w:rsidR="000967AD" w:rsidRDefault="000967AD" w:rsidP="00480258">
      <w:pPr>
        <w:numPr>
          <w:ilvl w:val="0"/>
          <w:numId w:val="47"/>
        </w:numPr>
        <w:ind w:left="1080" w:hanging="270"/>
        <w:rPr>
          <w:rFonts w:ascii="Arial" w:eastAsia="Times New Roman" w:hAnsi="Arial" w:cs="Arial"/>
          <w:color w:val="000000"/>
          <w:sz w:val="20"/>
          <w:szCs w:val="20"/>
        </w:rPr>
      </w:pPr>
      <w:r>
        <w:rPr>
          <w:rFonts w:ascii="Arial" w:eastAsia="Times New Roman" w:hAnsi="Arial" w:cs="Arial"/>
          <w:color w:val="000000"/>
          <w:sz w:val="20"/>
          <w:szCs w:val="20"/>
        </w:rPr>
        <w:t>Caffeine</w:t>
      </w:r>
      <w:r w:rsidR="00FB3F50">
        <w:rPr>
          <w:rFonts w:ascii="Arial" w:eastAsia="Times New Roman" w:hAnsi="Arial" w:cs="Arial"/>
          <w:color w:val="000000"/>
          <w:sz w:val="20"/>
          <w:szCs w:val="20"/>
        </w:rPr>
        <w:t xml:space="preserve"> (n=12</w:t>
      </w:r>
      <w:r w:rsidR="0072231B">
        <w:rPr>
          <w:rFonts w:ascii="Arial" w:eastAsia="Times New Roman" w:hAnsi="Arial" w:cs="Arial"/>
          <w:color w:val="000000"/>
          <w:sz w:val="20"/>
          <w:szCs w:val="20"/>
        </w:rPr>
        <w:t>)</w:t>
      </w:r>
      <w:r>
        <w:rPr>
          <w:rFonts w:ascii="Arial" w:eastAsia="Times New Roman" w:hAnsi="Arial" w:cs="Arial"/>
          <w:color w:val="000000"/>
          <w:sz w:val="20"/>
          <w:szCs w:val="20"/>
        </w:rPr>
        <w:t>:</w:t>
      </w:r>
      <w:r w:rsidR="00ED3701">
        <w:rPr>
          <w:rFonts w:ascii="Arial" w:eastAsia="Times New Roman" w:hAnsi="Arial" w:cs="Arial"/>
          <w:color w:val="000000"/>
          <w:sz w:val="20"/>
          <w:szCs w:val="20"/>
        </w:rPr>
        <w:t xml:space="preserve"> Four studies reported coffee a</w:t>
      </w:r>
      <w:r w:rsidR="005256F9">
        <w:rPr>
          <w:rFonts w:ascii="Arial" w:eastAsia="Times New Roman" w:hAnsi="Arial" w:cs="Arial"/>
          <w:color w:val="000000"/>
          <w:sz w:val="20"/>
          <w:szCs w:val="20"/>
        </w:rPr>
        <w:t xml:space="preserve">s a trigger with a frequency between 6.4% and 14.5%, but two studies failed to identify it as a trigger altogether. </w:t>
      </w:r>
      <w:r w:rsidR="0026644E">
        <w:rPr>
          <w:rFonts w:ascii="Arial" w:eastAsia="Times New Roman" w:hAnsi="Arial" w:cs="Arial"/>
          <w:color w:val="000000"/>
          <w:sz w:val="20"/>
          <w:szCs w:val="20"/>
        </w:rPr>
        <w:t xml:space="preserve">Three population studies found an increased prevalence of migraines in adolescents and adults who consumed coffee or tea than </w:t>
      </w:r>
      <w:r w:rsidR="00510442">
        <w:rPr>
          <w:rFonts w:ascii="Arial" w:eastAsia="Times New Roman" w:hAnsi="Arial" w:cs="Arial"/>
          <w:color w:val="000000"/>
          <w:sz w:val="20"/>
          <w:szCs w:val="20"/>
        </w:rPr>
        <w:t xml:space="preserve">in </w:t>
      </w:r>
      <w:r w:rsidR="0026644E">
        <w:rPr>
          <w:rFonts w:ascii="Arial" w:eastAsia="Times New Roman" w:hAnsi="Arial" w:cs="Arial"/>
          <w:color w:val="000000"/>
          <w:sz w:val="20"/>
          <w:szCs w:val="20"/>
        </w:rPr>
        <w:t xml:space="preserve">those who did not, but another population study found no association. Caffeine withdrawal, however, has been widely associated with headaches, </w:t>
      </w:r>
      <w:r w:rsidR="00510442">
        <w:rPr>
          <w:rFonts w:ascii="Arial" w:eastAsia="Times New Roman" w:hAnsi="Arial" w:cs="Arial"/>
          <w:color w:val="000000"/>
          <w:sz w:val="20"/>
          <w:szCs w:val="20"/>
        </w:rPr>
        <w:t>and was identified as trigger by 22% of migraineurs with aura</w:t>
      </w:r>
      <w:r w:rsidR="001B4F8D">
        <w:rPr>
          <w:rFonts w:ascii="Arial" w:eastAsia="Times New Roman" w:hAnsi="Arial" w:cs="Arial"/>
          <w:color w:val="000000"/>
          <w:sz w:val="20"/>
          <w:szCs w:val="20"/>
        </w:rPr>
        <w:t xml:space="preserve"> in a retrospective cohort study</w:t>
      </w:r>
      <w:r w:rsidR="00510442">
        <w:rPr>
          <w:rFonts w:ascii="Arial" w:eastAsia="Times New Roman" w:hAnsi="Arial" w:cs="Arial"/>
          <w:color w:val="000000"/>
          <w:sz w:val="20"/>
          <w:szCs w:val="20"/>
        </w:rPr>
        <w:t xml:space="preserve">. </w:t>
      </w:r>
    </w:p>
    <w:p w14:paraId="456ADAA5" w14:textId="77777777" w:rsidR="000967AD" w:rsidRDefault="000967AD" w:rsidP="00480258">
      <w:pPr>
        <w:numPr>
          <w:ilvl w:val="0"/>
          <w:numId w:val="47"/>
        </w:numPr>
        <w:ind w:left="1080" w:hanging="270"/>
        <w:rPr>
          <w:rFonts w:ascii="Arial" w:eastAsia="Times New Roman" w:hAnsi="Arial" w:cs="Arial"/>
          <w:color w:val="000000"/>
          <w:sz w:val="20"/>
          <w:szCs w:val="20"/>
        </w:rPr>
      </w:pPr>
      <w:r>
        <w:rPr>
          <w:rFonts w:ascii="Arial" w:eastAsia="Times New Roman" w:hAnsi="Arial" w:cs="Arial"/>
          <w:color w:val="000000"/>
          <w:sz w:val="20"/>
          <w:szCs w:val="20"/>
        </w:rPr>
        <w:t>Citrus Fruits &amp; Vegetables</w:t>
      </w:r>
      <w:r w:rsidR="0072231B">
        <w:rPr>
          <w:rFonts w:ascii="Arial" w:eastAsia="Times New Roman" w:hAnsi="Arial" w:cs="Arial"/>
          <w:color w:val="000000"/>
          <w:sz w:val="20"/>
          <w:szCs w:val="20"/>
        </w:rPr>
        <w:t xml:space="preserve"> (n=7)</w:t>
      </w:r>
      <w:r>
        <w:rPr>
          <w:rFonts w:ascii="Arial" w:eastAsia="Times New Roman" w:hAnsi="Arial" w:cs="Arial"/>
          <w:color w:val="000000"/>
          <w:sz w:val="20"/>
          <w:szCs w:val="20"/>
        </w:rPr>
        <w:t>:</w:t>
      </w:r>
      <w:r w:rsidR="002D43D9">
        <w:rPr>
          <w:rFonts w:ascii="Arial" w:eastAsia="Times New Roman" w:hAnsi="Arial" w:cs="Arial"/>
          <w:color w:val="000000"/>
          <w:sz w:val="20"/>
          <w:szCs w:val="20"/>
        </w:rPr>
        <w:t xml:space="preserve"> The evidence for citrus fruits and vegetables as precipitating factors for migraines is mixed with one population study finding no association between fruits and vegetables and migraines and another population study describing citr</w:t>
      </w:r>
      <w:r w:rsidR="00311860">
        <w:rPr>
          <w:rFonts w:ascii="Arial" w:eastAsia="Times New Roman" w:hAnsi="Arial" w:cs="Arial"/>
          <w:color w:val="000000"/>
          <w:sz w:val="20"/>
          <w:szCs w:val="20"/>
        </w:rPr>
        <w:t>us fruit as a significant predictor of</w:t>
      </w:r>
      <w:r w:rsidR="002D43D9">
        <w:rPr>
          <w:rFonts w:ascii="Arial" w:eastAsia="Times New Roman" w:hAnsi="Arial" w:cs="Arial"/>
          <w:color w:val="000000"/>
          <w:sz w:val="20"/>
          <w:szCs w:val="20"/>
        </w:rPr>
        <w:t xml:space="preserve"> migraines (RR=1.80; 95% CI, 1.00-3.05; </w:t>
      </w:r>
      <w:r w:rsidR="002D43D9">
        <w:rPr>
          <w:rFonts w:ascii="Arial" w:eastAsia="Times New Roman" w:hAnsi="Arial" w:cs="Arial"/>
          <w:i/>
          <w:color w:val="000000"/>
          <w:sz w:val="20"/>
          <w:szCs w:val="20"/>
        </w:rPr>
        <w:t>P</w:t>
      </w:r>
      <w:r w:rsidR="001F46C6">
        <w:rPr>
          <w:rFonts w:ascii="Arial" w:eastAsia="Times New Roman" w:hAnsi="Arial" w:cs="Arial"/>
          <w:color w:val="000000"/>
          <w:sz w:val="20"/>
          <w:szCs w:val="20"/>
        </w:rPr>
        <w:t>=0.047). The frequency with which citrus fruits were described as migraine triggers ranged from 0% to 11.1%.</w:t>
      </w:r>
    </w:p>
    <w:p w14:paraId="2F52B3B9" w14:textId="77777777" w:rsidR="000967AD" w:rsidRDefault="000967AD" w:rsidP="00480258">
      <w:pPr>
        <w:numPr>
          <w:ilvl w:val="0"/>
          <w:numId w:val="47"/>
        </w:numPr>
        <w:ind w:left="1080" w:hanging="270"/>
        <w:rPr>
          <w:rFonts w:ascii="Arial" w:eastAsia="Times New Roman" w:hAnsi="Arial" w:cs="Arial"/>
          <w:color w:val="000000"/>
          <w:sz w:val="20"/>
          <w:szCs w:val="20"/>
        </w:rPr>
      </w:pPr>
      <w:r>
        <w:rPr>
          <w:rFonts w:ascii="Arial" w:eastAsia="Times New Roman" w:hAnsi="Arial" w:cs="Arial"/>
          <w:color w:val="000000"/>
          <w:sz w:val="20"/>
          <w:szCs w:val="20"/>
        </w:rPr>
        <w:t>Lipids</w:t>
      </w:r>
      <w:r w:rsidR="0072231B">
        <w:rPr>
          <w:rFonts w:ascii="Arial" w:eastAsia="Times New Roman" w:hAnsi="Arial" w:cs="Arial"/>
          <w:color w:val="000000"/>
          <w:sz w:val="20"/>
          <w:szCs w:val="20"/>
        </w:rPr>
        <w:t xml:space="preserve"> (n=3)</w:t>
      </w:r>
      <w:r w:rsidR="00D87A66">
        <w:rPr>
          <w:rFonts w:ascii="Arial" w:eastAsia="Times New Roman" w:hAnsi="Arial" w:cs="Arial"/>
          <w:color w:val="000000"/>
          <w:sz w:val="20"/>
          <w:szCs w:val="20"/>
        </w:rPr>
        <w:t>:</w:t>
      </w:r>
      <w:r w:rsidR="001F46C6">
        <w:rPr>
          <w:rFonts w:ascii="Arial" w:eastAsia="Times New Roman" w:hAnsi="Arial" w:cs="Arial"/>
          <w:color w:val="000000"/>
          <w:sz w:val="20"/>
          <w:szCs w:val="20"/>
        </w:rPr>
        <w:t xml:space="preserve"> </w:t>
      </w:r>
      <w:r w:rsidR="005F6F2D">
        <w:rPr>
          <w:rFonts w:ascii="Arial" w:eastAsia="Times New Roman" w:hAnsi="Arial" w:cs="Arial"/>
          <w:color w:val="000000"/>
          <w:sz w:val="20"/>
          <w:szCs w:val="20"/>
        </w:rPr>
        <w:t>Among individuals who considered fatty or oily foods to be a mig</w:t>
      </w:r>
      <w:r w:rsidR="000E1D00">
        <w:rPr>
          <w:rFonts w:ascii="Arial" w:eastAsia="Times New Roman" w:hAnsi="Arial" w:cs="Arial"/>
          <w:color w:val="000000"/>
          <w:sz w:val="20"/>
          <w:szCs w:val="20"/>
        </w:rPr>
        <w:t xml:space="preserve">raine trigger, the frequency with which they precipitated migraines was 17% in one cross-sectional study. Additionally, </w:t>
      </w:r>
      <w:r w:rsidR="00BF0318">
        <w:rPr>
          <w:rFonts w:ascii="Arial" w:eastAsia="Times New Roman" w:hAnsi="Arial" w:cs="Arial"/>
          <w:color w:val="000000"/>
          <w:sz w:val="20"/>
          <w:szCs w:val="20"/>
        </w:rPr>
        <w:t xml:space="preserve">in a case-control study </w:t>
      </w:r>
      <w:r w:rsidR="000E1D00">
        <w:rPr>
          <w:rFonts w:ascii="Arial" w:eastAsia="Times New Roman" w:hAnsi="Arial" w:cs="Arial"/>
          <w:color w:val="000000"/>
          <w:sz w:val="20"/>
          <w:szCs w:val="20"/>
        </w:rPr>
        <w:t>migraineurs consume</w:t>
      </w:r>
      <w:r w:rsidR="00311860">
        <w:rPr>
          <w:rFonts w:ascii="Arial" w:eastAsia="Times New Roman" w:hAnsi="Arial" w:cs="Arial"/>
          <w:color w:val="000000"/>
          <w:sz w:val="20"/>
          <w:szCs w:val="20"/>
        </w:rPr>
        <w:t>d</w:t>
      </w:r>
      <w:r w:rsidR="000E1D00">
        <w:rPr>
          <w:rFonts w:ascii="Arial" w:eastAsia="Times New Roman" w:hAnsi="Arial" w:cs="Arial"/>
          <w:color w:val="000000"/>
          <w:sz w:val="20"/>
          <w:szCs w:val="20"/>
        </w:rPr>
        <w:t xml:space="preserve"> more lipids in their diets than non-migraineurs and</w:t>
      </w:r>
      <w:r w:rsidR="00BF0318">
        <w:rPr>
          <w:rFonts w:ascii="Arial" w:eastAsia="Times New Roman" w:hAnsi="Arial" w:cs="Arial"/>
          <w:color w:val="000000"/>
          <w:sz w:val="20"/>
          <w:szCs w:val="20"/>
        </w:rPr>
        <w:t xml:space="preserve"> in</w:t>
      </w:r>
      <w:r w:rsidR="000E1D00">
        <w:rPr>
          <w:rFonts w:ascii="Arial" w:eastAsia="Times New Roman" w:hAnsi="Arial" w:cs="Arial"/>
          <w:color w:val="000000"/>
          <w:sz w:val="20"/>
          <w:szCs w:val="20"/>
        </w:rPr>
        <w:t xml:space="preserve"> an intervention study that limited fat </w:t>
      </w:r>
      <w:r w:rsidR="000E1D00">
        <w:rPr>
          <w:rFonts w:ascii="Arial" w:eastAsia="Times New Roman" w:hAnsi="Arial" w:cs="Arial"/>
          <w:color w:val="000000"/>
          <w:sz w:val="20"/>
          <w:szCs w:val="20"/>
        </w:rPr>
        <w:lastRenderedPageBreak/>
        <w:t>intake in 54 individuals (78% female)</w:t>
      </w:r>
      <w:r w:rsidR="00BF0318">
        <w:rPr>
          <w:rFonts w:ascii="Arial" w:eastAsia="Times New Roman" w:hAnsi="Arial" w:cs="Arial"/>
          <w:color w:val="000000"/>
          <w:sz w:val="20"/>
          <w:szCs w:val="20"/>
        </w:rPr>
        <w:t>,</w:t>
      </w:r>
      <w:r w:rsidR="000E1D00">
        <w:rPr>
          <w:rFonts w:ascii="Arial" w:eastAsia="Times New Roman" w:hAnsi="Arial" w:cs="Arial"/>
          <w:color w:val="000000"/>
          <w:sz w:val="20"/>
          <w:szCs w:val="20"/>
        </w:rPr>
        <w:t xml:space="preserve"> </w:t>
      </w:r>
      <w:r w:rsidR="00BF0318">
        <w:rPr>
          <w:rFonts w:ascii="Arial" w:eastAsia="Times New Roman" w:hAnsi="Arial" w:cs="Arial"/>
          <w:color w:val="000000"/>
          <w:sz w:val="20"/>
          <w:szCs w:val="20"/>
        </w:rPr>
        <w:t>migraine frequency, intensity and duration were</w:t>
      </w:r>
      <w:r w:rsidR="000E1D00">
        <w:rPr>
          <w:rFonts w:ascii="Arial" w:eastAsia="Times New Roman" w:hAnsi="Arial" w:cs="Arial"/>
          <w:color w:val="000000"/>
          <w:sz w:val="20"/>
          <w:szCs w:val="20"/>
        </w:rPr>
        <w:t xml:space="preserve"> significantly reduced from baseline (</w:t>
      </w:r>
      <w:r w:rsidR="000E1D00">
        <w:rPr>
          <w:rFonts w:ascii="Arial" w:eastAsia="Times New Roman" w:hAnsi="Arial" w:cs="Arial"/>
          <w:i/>
          <w:color w:val="000000"/>
          <w:sz w:val="20"/>
          <w:szCs w:val="20"/>
        </w:rPr>
        <w:t>P</w:t>
      </w:r>
      <w:r w:rsidR="000E1D00">
        <w:rPr>
          <w:rFonts w:ascii="Arial" w:eastAsia="Times New Roman" w:hAnsi="Arial" w:cs="Arial"/>
          <w:color w:val="000000"/>
          <w:sz w:val="20"/>
          <w:szCs w:val="20"/>
        </w:rPr>
        <w:t>&lt;0.0001).</w:t>
      </w:r>
    </w:p>
    <w:p w14:paraId="12C59A80" w14:textId="77777777" w:rsidR="00D87A66" w:rsidRDefault="00D87A66" w:rsidP="00480258">
      <w:pPr>
        <w:numPr>
          <w:ilvl w:val="0"/>
          <w:numId w:val="47"/>
        </w:numPr>
        <w:ind w:left="1080" w:hanging="270"/>
        <w:rPr>
          <w:rFonts w:ascii="Arial" w:eastAsia="Times New Roman" w:hAnsi="Arial" w:cs="Arial"/>
          <w:color w:val="000000"/>
          <w:sz w:val="20"/>
          <w:szCs w:val="20"/>
        </w:rPr>
      </w:pPr>
      <w:r>
        <w:rPr>
          <w:rFonts w:ascii="Arial" w:eastAsia="Times New Roman" w:hAnsi="Arial" w:cs="Arial"/>
          <w:color w:val="000000"/>
          <w:sz w:val="20"/>
          <w:szCs w:val="20"/>
        </w:rPr>
        <w:t>Dehydration</w:t>
      </w:r>
      <w:r w:rsidR="0072231B">
        <w:rPr>
          <w:rFonts w:ascii="Arial" w:eastAsia="Times New Roman" w:hAnsi="Arial" w:cs="Arial"/>
          <w:color w:val="000000"/>
          <w:sz w:val="20"/>
          <w:szCs w:val="20"/>
        </w:rPr>
        <w:t xml:space="preserve"> (n=4)</w:t>
      </w:r>
      <w:r>
        <w:rPr>
          <w:rFonts w:ascii="Arial" w:eastAsia="Times New Roman" w:hAnsi="Arial" w:cs="Arial"/>
          <w:color w:val="000000"/>
          <w:sz w:val="20"/>
          <w:szCs w:val="20"/>
        </w:rPr>
        <w:t>:</w:t>
      </w:r>
      <w:r w:rsidR="00351D0A">
        <w:rPr>
          <w:rFonts w:ascii="Arial" w:eastAsia="Times New Roman" w:hAnsi="Arial" w:cs="Arial"/>
          <w:color w:val="000000"/>
          <w:sz w:val="20"/>
          <w:szCs w:val="20"/>
        </w:rPr>
        <w:t xml:space="preserve"> Although a population study found no association between insufficient liquid intake and migraine symptoms, dehydration has been listed in the literature as a triggering factor with frequencies ranging between 31% and 91.4%, depending on the population. Additionally, a small RCT (n=18) found that an increased fluid intake of 1.5 L per day significantly decreased migraine duration and intensity.</w:t>
      </w:r>
    </w:p>
    <w:p w14:paraId="41C4CF41" w14:textId="77777777" w:rsidR="00D87A66" w:rsidRDefault="00AD1FE6" w:rsidP="00480258">
      <w:pPr>
        <w:numPr>
          <w:ilvl w:val="0"/>
          <w:numId w:val="47"/>
        </w:numPr>
        <w:ind w:left="1080" w:hanging="270"/>
        <w:rPr>
          <w:rFonts w:ascii="Arial" w:eastAsia="Times New Roman" w:hAnsi="Arial" w:cs="Arial"/>
          <w:color w:val="000000"/>
          <w:sz w:val="20"/>
          <w:szCs w:val="20"/>
        </w:rPr>
      </w:pPr>
      <w:r>
        <w:rPr>
          <w:rFonts w:ascii="Arial" w:eastAsia="Times New Roman" w:hAnsi="Arial" w:cs="Arial"/>
          <w:color w:val="000000"/>
          <w:sz w:val="20"/>
          <w:szCs w:val="20"/>
        </w:rPr>
        <w:t>Ice Cream &amp; Ice Water</w:t>
      </w:r>
      <w:r w:rsidR="0072231B">
        <w:rPr>
          <w:rFonts w:ascii="Arial" w:eastAsia="Times New Roman" w:hAnsi="Arial" w:cs="Arial"/>
          <w:color w:val="000000"/>
          <w:sz w:val="20"/>
          <w:szCs w:val="20"/>
        </w:rPr>
        <w:t xml:space="preserve"> (n=7)</w:t>
      </w:r>
      <w:r w:rsidR="00D87A66">
        <w:rPr>
          <w:rFonts w:ascii="Arial" w:eastAsia="Times New Roman" w:hAnsi="Arial" w:cs="Arial"/>
          <w:color w:val="000000"/>
          <w:sz w:val="20"/>
          <w:szCs w:val="20"/>
        </w:rPr>
        <w:t>:</w:t>
      </w:r>
      <w:r>
        <w:rPr>
          <w:rFonts w:ascii="Arial" w:eastAsia="Times New Roman" w:hAnsi="Arial" w:cs="Arial"/>
          <w:color w:val="000000"/>
          <w:sz w:val="20"/>
          <w:szCs w:val="20"/>
        </w:rPr>
        <w:t xml:space="preserve"> In the literature, these foods triggered migraines with a frequency of 1.4% to 4.6% in adults and 55.4% in adolescents. One exp</w:t>
      </w:r>
      <w:r w:rsidR="00BF0318">
        <w:rPr>
          <w:rFonts w:ascii="Arial" w:eastAsia="Times New Roman" w:hAnsi="Arial" w:cs="Arial"/>
          <w:color w:val="000000"/>
          <w:sz w:val="20"/>
          <w:szCs w:val="20"/>
        </w:rPr>
        <w:t xml:space="preserve">erimental study found that </w:t>
      </w:r>
      <w:r>
        <w:rPr>
          <w:rFonts w:ascii="Arial" w:eastAsia="Times New Roman" w:hAnsi="Arial" w:cs="Arial"/>
          <w:color w:val="000000"/>
          <w:sz w:val="20"/>
          <w:szCs w:val="20"/>
        </w:rPr>
        <w:t>temperature</w:t>
      </w:r>
      <w:r w:rsidR="00BF0318">
        <w:rPr>
          <w:rFonts w:ascii="Arial" w:eastAsia="Times New Roman" w:hAnsi="Arial" w:cs="Arial"/>
          <w:color w:val="000000"/>
          <w:sz w:val="20"/>
          <w:szCs w:val="20"/>
        </w:rPr>
        <w:t>-</w:t>
      </w:r>
      <w:r>
        <w:rPr>
          <w:rFonts w:ascii="Arial" w:eastAsia="Times New Roman" w:hAnsi="Arial" w:cs="Arial"/>
          <w:color w:val="000000"/>
          <w:sz w:val="20"/>
          <w:szCs w:val="20"/>
        </w:rPr>
        <w:t xml:space="preserve">induced headaches were more likely among non-migraineurs, but two others found that direct exposure to ice cubes and ice water increased migraineurs’ susceptibilities to headaches. </w:t>
      </w:r>
    </w:p>
    <w:p w14:paraId="364FD7A4" w14:textId="77777777" w:rsidR="00D87A66" w:rsidRDefault="00D87A66" w:rsidP="00480258">
      <w:pPr>
        <w:numPr>
          <w:ilvl w:val="0"/>
          <w:numId w:val="47"/>
        </w:numPr>
        <w:ind w:left="1080" w:hanging="270"/>
        <w:rPr>
          <w:rFonts w:ascii="Arial" w:eastAsia="Times New Roman" w:hAnsi="Arial" w:cs="Arial"/>
          <w:color w:val="000000"/>
          <w:sz w:val="20"/>
          <w:szCs w:val="20"/>
        </w:rPr>
      </w:pPr>
      <w:r>
        <w:rPr>
          <w:rFonts w:ascii="Arial" w:eastAsia="Times New Roman" w:hAnsi="Arial" w:cs="Arial"/>
          <w:color w:val="000000"/>
          <w:sz w:val="20"/>
          <w:szCs w:val="20"/>
        </w:rPr>
        <w:t>Dairy</w:t>
      </w:r>
      <w:r w:rsidR="0072231B">
        <w:rPr>
          <w:rFonts w:ascii="Arial" w:eastAsia="Times New Roman" w:hAnsi="Arial" w:cs="Arial"/>
          <w:color w:val="000000"/>
          <w:sz w:val="20"/>
          <w:szCs w:val="20"/>
        </w:rPr>
        <w:t xml:space="preserve"> (n=12)</w:t>
      </w:r>
      <w:r>
        <w:rPr>
          <w:rFonts w:ascii="Arial" w:eastAsia="Times New Roman" w:hAnsi="Arial" w:cs="Arial"/>
          <w:color w:val="000000"/>
          <w:sz w:val="20"/>
          <w:szCs w:val="20"/>
        </w:rPr>
        <w:t>:</w:t>
      </w:r>
      <w:r w:rsidR="00AD7814">
        <w:rPr>
          <w:rFonts w:ascii="Arial" w:eastAsia="Times New Roman" w:hAnsi="Arial" w:cs="Arial"/>
          <w:color w:val="000000"/>
          <w:sz w:val="20"/>
          <w:szCs w:val="20"/>
        </w:rPr>
        <w:t xml:space="preserve"> </w:t>
      </w:r>
      <w:r w:rsidR="003E45A5">
        <w:rPr>
          <w:rFonts w:ascii="Arial" w:eastAsia="Times New Roman" w:hAnsi="Arial" w:cs="Arial"/>
          <w:color w:val="000000"/>
          <w:sz w:val="20"/>
          <w:szCs w:val="20"/>
        </w:rPr>
        <w:t>Although a prospective cohort study using a 90 day food diary found no negative impact of dairy on migraines, cheese and milk have been listed as triggering factors with frequencies of 0% to 18.2% and 2.3% to 2.5%, respectively.</w:t>
      </w:r>
    </w:p>
    <w:p w14:paraId="30107F0D" w14:textId="77777777" w:rsidR="00D87A66" w:rsidRDefault="00D87A66" w:rsidP="00480258">
      <w:pPr>
        <w:numPr>
          <w:ilvl w:val="0"/>
          <w:numId w:val="47"/>
        </w:numPr>
        <w:ind w:left="1080" w:hanging="270"/>
        <w:rPr>
          <w:rFonts w:ascii="Arial" w:eastAsia="Times New Roman" w:hAnsi="Arial" w:cs="Arial"/>
          <w:color w:val="000000"/>
          <w:sz w:val="20"/>
          <w:szCs w:val="20"/>
        </w:rPr>
      </w:pPr>
      <w:r>
        <w:rPr>
          <w:rFonts w:ascii="Arial" w:eastAsia="Times New Roman" w:hAnsi="Arial" w:cs="Arial"/>
          <w:color w:val="000000"/>
          <w:sz w:val="20"/>
          <w:szCs w:val="20"/>
        </w:rPr>
        <w:t>Meat</w:t>
      </w:r>
      <w:r w:rsidR="00922065">
        <w:rPr>
          <w:rFonts w:ascii="Arial" w:eastAsia="Times New Roman" w:hAnsi="Arial" w:cs="Arial"/>
          <w:color w:val="000000"/>
          <w:sz w:val="20"/>
          <w:szCs w:val="20"/>
        </w:rPr>
        <w:t xml:space="preserve">, </w:t>
      </w:r>
      <w:r w:rsidR="00D20EDA">
        <w:rPr>
          <w:rFonts w:ascii="Arial" w:eastAsia="Times New Roman" w:hAnsi="Arial" w:cs="Arial"/>
          <w:color w:val="000000"/>
          <w:sz w:val="20"/>
          <w:szCs w:val="20"/>
        </w:rPr>
        <w:t>F</w:t>
      </w:r>
      <w:r w:rsidR="00922065">
        <w:rPr>
          <w:rFonts w:ascii="Arial" w:eastAsia="Times New Roman" w:hAnsi="Arial" w:cs="Arial"/>
          <w:color w:val="000000"/>
          <w:sz w:val="20"/>
          <w:szCs w:val="20"/>
        </w:rPr>
        <w:t>ish</w:t>
      </w:r>
      <w:r>
        <w:rPr>
          <w:rFonts w:ascii="Arial" w:eastAsia="Times New Roman" w:hAnsi="Arial" w:cs="Arial"/>
          <w:color w:val="000000"/>
          <w:sz w:val="20"/>
          <w:szCs w:val="20"/>
        </w:rPr>
        <w:t xml:space="preserve"> &amp; Eggs</w:t>
      </w:r>
      <w:r w:rsidR="0072231B">
        <w:rPr>
          <w:rFonts w:ascii="Arial" w:eastAsia="Times New Roman" w:hAnsi="Arial" w:cs="Arial"/>
          <w:color w:val="000000"/>
          <w:sz w:val="20"/>
          <w:szCs w:val="20"/>
        </w:rPr>
        <w:t xml:space="preserve"> (n=3)</w:t>
      </w:r>
      <w:r>
        <w:rPr>
          <w:rFonts w:ascii="Arial" w:eastAsia="Times New Roman" w:hAnsi="Arial" w:cs="Arial"/>
          <w:color w:val="000000"/>
          <w:sz w:val="20"/>
          <w:szCs w:val="20"/>
        </w:rPr>
        <w:t>:</w:t>
      </w:r>
      <w:r w:rsidR="003E45A5">
        <w:rPr>
          <w:rFonts w:ascii="Arial" w:eastAsia="Times New Roman" w:hAnsi="Arial" w:cs="Arial"/>
          <w:color w:val="000000"/>
          <w:sz w:val="20"/>
          <w:szCs w:val="20"/>
        </w:rPr>
        <w:t xml:space="preserve"> A population study reported that migraineurs c</w:t>
      </w:r>
      <w:r w:rsidR="00865F5F">
        <w:rPr>
          <w:rFonts w:ascii="Arial" w:eastAsia="Times New Roman" w:hAnsi="Arial" w:cs="Arial"/>
          <w:color w:val="000000"/>
          <w:sz w:val="20"/>
          <w:szCs w:val="20"/>
        </w:rPr>
        <w:t>onsumed less fish than controls</w:t>
      </w:r>
      <w:r w:rsidR="003E45A5">
        <w:rPr>
          <w:rFonts w:ascii="Arial" w:eastAsia="Times New Roman" w:hAnsi="Arial" w:cs="Arial"/>
          <w:color w:val="000000"/>
          <w:sz w:val="20"/>
          <w:szCs w:val="20"/>
        </w:rPr>
        <w:t xml:space="preserve"> and another study reported that 4.1% of participants identified fish as a migraine trigger. Meat was listed as a trigger with a frequency of 3.6% and </w:t>
      </w:r>
      <w:r w:rsidR="005579FA">
        <w:rPr>
          <w:rFonts w:ascii="Arial" w:eastAsia="Times New Roman" w:hAnsi="Arial" w:cs="Arial"/>
          <w:color w:val="000000"/>
          <w:sz w:val="20"/>
          <w:szCs w:val="20"/>
        </w:rPr>
        <w:t xml:space="preserve">the combination of </w:t>
      </w:r>
      <w:r w:rsidR="003E45A5">
        <w:rPr>
          <w:rFonts w:ascii="Arial" w:eastAsia="Times New Roman" w:hAnsi="Arial" w:cs="Arial"/>
          <w:color w:val="000000"/>
          <w:sz w:val="20"/>
          <w:szCs w:val="20"/>
        </w:rPr>
        <w:t>pork and dairy</w:t>
      </w:r>
      <w:r w:rsidR="005579FA">
        <w:rPr>
          <w:rFonts w:ascii="Arial" w:eastAsia="Times New Roman" w:hAnsi="Arial" w:cs="Arial"/>
          <w:color w:val="000000"/>
          <w:sz w:val="20"/>
          <w:szCs w:val="20"/>
        </w:rPr>
        <w:t xml:space="preserve"> was listed</w:t>
      </w:r>
      <w:r w:rsidR="003E45A5">
        <w:rPr>
          <w:rFonts w:ascii="Arial" w:eastAsia="Times New Roman" w:hAnsi="Arial" w:cs="Arial"/>
          <w:color w:val="000000"/>
          <w:sz w:val="20"/>
          <w:szCs w:val="20"/>
        </w:rPr>
        <w:t xml:space="preserve"> 3%</w:t>
      </w:r>
      <w:r w:rsidR="005579FA">
        <w:rPr>
          <w:rFonts w:ascii="Arial" w:eastAsia="Times New Roman" w:hAnsi="Arial" w:cs="Arial"/>
          <w:color w:val="000000"/>
          <w:sz w:val="20"/>
          <w:szCs w:val="20"/>
        </w:rPr>
        <w:t xml:space="preserve"> of the time. No association was found between egg consumption in migraineurs versus non-migraineurs</w:t>
      </w:r>
      <w:r w:rsidR="000C08CB">
        <w:rPr>
          <w:rFonts w:ascii="Arial" w:eastAsia="Times New Roman" w:hAnsi="Arial" w:cs="Arial"/>
          <w:color w:val="000000"/>
          <w:sz w:val="20"/>
          <w:szCs w:val="20"/>
        </w:rPr>
        <w:t xml:space="preserve"> in a case-control study</w:t>
      </w:r>
      <w:r w:rsidR="005579FA">
        <w:rPr>
          <w:rFonts w:ascii="Arial" w:eastAsia="Times New Roman" w:hAnsi="Arial" w:cs="Arial"/>
          <w:color w:val="000000"/>
          <w:sz w:val="20"/>
          <w:szCs w:val="20"/>
        </w:rPr>
        <w:t xml:space="preserve">, but eggs were </w:t>
      </w:r>
      <w:r w:rsidR="00865F5F">
        <w:rPr>
          <w:rFonts w:ascii="Arial" w:eastAsia="Times New Roman" w:hAnsi="Arial" w:cs="Arial"/>
          <w:color w:val="000000"/>
          <w:sz w:val="20"/>
          <w:szCs w:val="20"/>
        </w:rPr>
        <w:t>reported as triggers by 2.0% to</w:t>
      </w:r>
      <w:r w:rsidR="005579FA">
        <w:rPr>
          <w:rFonts w:ascii="Arial" w:eastAsia="Times New Roman" w:hAnsi="Arial" w:cs="Arial"/>
          <w:color w:val="000000"/>
          <w:sz w:val="20"/>
          <w:szCs w:val="20"/>
        </w:rPr>
        <w:t xml:space="preserve"> 7.4% of study participants.  </w:t>
      </w:r>
    </w:p>
    <w:p w14:paraId="03E6F2B6" w14:textId="77777777" w:rsidR="00CA6CE8" w:rsidRPr="00D87A66" w:rsidRDefault="001A1343" w:rsidP="00B168C7">
      <w:pPr>
        <w:ind w:left="720"/>
        <w:rPr>
          <w:rFonts w:ascii="Arial" w:eastAsia="Times New Roman" w:hAnsi="Arial" w:cs="Arial"/>
          <w:color w:val="000000"/>
          <w:sz w:val="20"/>
          <w:szCs w:val="20"/>
        </w:rPr>
      </w:pPr>
      <w:r>
        <w:rPr>
          <w:rFonts w:ascii="Arial" w:eastAsia="Times New Roman" w:hAnsi="Arial" w:cs="Arial"/>
          <w:color w:val="000000"/>
          <w:sz w:val="20"/>
          <w:szCs w:val="20"/>
        </w:rPr>
        <w:t xml:space="preserve">The following foods (and their frequencies) were </w:t>
      </w:r>
      <w:r w:rsidR="00F21103">
        <w:rPr>
          <w:rFonts w:ascii="Arial" w:eastAsia="Times New Roman" w:hAnsi="Arial" w:cs="Arial"/>
          <w:color w:val="000000"/>
          <w:sz w:val="20"/>
          <w:szCs w:val="20"/>
        </w:rPr>
        <w:t>self-reported as triggers</w:t>
      </w:r>
      <w:r>
        <w:rPr>
          <w:rFonts w:ascii="Arial" w:eastAsia="Times New Roman" w:hAnsi="Arial" w:cs="Arial"/>
          <w:color w:val="000000"/>
          <w:sz w:val="20"/>
          <w:szCs w:val="20"/>
        </w:rPr>
        <w:t xml:space="preserve"> </w:t>
      </w:r>
      <w:r w:rsidR="00F21103">
        <w:rPr>
          <w:rFonts w:ascii="Arial" w:eastAsia="Times New Roman" w:hAnsi="Arial" w:cs="Arial"/>
          <w:color w:val="000000"/>
          <w:sz w:val="20"/>
          <w:szCs w:val="20"/>
        </w:rPr>
        <w:t>in</w:t>
      </w:r>
      <w:r>
        <w:rPr>
          <w:rFonts w:ascii="Arial" w:eastAsia="Times New Roman" w:hAnsi="Arial" w:cs="Arial"/>
          <w:color w:val="000000"/>
          <w:sz w:val="20"/>
          <w:szCs w:val="20"/>
        </w:rPr>
        <w:t xml:space="preserve"> ≤2 studies: monosodium glutamate (</w:t>
      </w:r>
      <w:r w:rsidR="007310C1">
        <w:rPr>
          <w:rFonts w:ascii="Arial" w:eastAsia="Times New Roman" w:hAnsi="Arial" w:cs="Arial"/>
          <w:color w:val="000000"/>
          <w:sz w:val="20"/>
          <w:szCs w:val="20"/>
        </w:rPr>
        <w:t>2.5% and</w:t>
      </w:r>
      <w:r>
        <w:rPr>
          <w:rFonts w:ascii="Arial" w:eastAsia="Times New Roman" w:hAnsi="Arial" w:cs="Arial"/>
          <w:color w:val="000000"/>
          <w:sz w:val="20"/>
          <w:szCs w:val="20"/>
        </w:rPr>
        <w:t xml:space="preserve"> 12.9%), aspartame (9%), sausage (6%), salami (4.5%), Chinese food (3.5%), soda, walnuts, and sugary foods (1.5% each), pizza (1%). </w:t>
      </w:r>
      <w:r w:rsidR="00314278">
        <w:rPr>
          <w:rFonts w:ascii="Arial" w:eastAsia="Times New Roman" w:hAnsi="Arial" w:cs="Arial"/>
          <w:color w:val="000000"/>
          <w:sz w:val="20"/>
          <w:szCs w:val="20"/>
        </w:rPr>
        <w:t>Additionally, one small experimental study in children (n=39) found a decreased occurrence of migraines when a diet rich in fibre was consumed.</w:t>
      </w:r>
      <w:r w:rsidR="000C08CB">
        <w:rPr>
          <w:rFonts w:ascii="Arial" w:eastAsia="Times New Roman" w:hAnsi="Arial" w:cs="Arial"/>
          <w:color w:val="000000"/>
          <w:sz w:val="20"/>
          <w:szCs w:val="20"/>
        </w:rPr>
        <w:t xml:space="preserve"> </w:t>
      </w:r>
      <w:r w:rsidR="00C44A8F">
        <w:rPr>
          <w:rFonts w:ascii="Arial" w:eastAsia="Times New Roman" w:hAnsi="Arial" w:cs="Arial"/>
          <w:color w:val="000000"/>
          <w:sz w:val="20"/>
          <w:szCs w:val="20"/>
        </w:rPr>
        <w:t>The authors conclu</w:t>
      </w:r>
      <w:r w:rsidR="00FB3F50">
        <w:rPr>
          <w:rFonts w:ascii="Arial" w:eastAsia="Times New Roman" w:hAnsi="Arial" w:cs="Arial"/>
          <w:color w:val="000000"/>
          <w:sz w:val="20"/>
          <w:szCs w:val="20"/>
        </w:rPr>
        <w:t>ded, “</w:t>
      </w:r>
      <w:r w:rsidR="009E20AA">
        <w:rPr>
          <w:rFonts w:ascii="Arial" w:eastAsia="Times New Roman" w:hAnsi="Arial" w:cs="Arial"/>
          <w:color w:val="000000"/>
          <w:sz w:val="20"/>
          <w:szCs w:val="20"/>
        </w:rPr>
        <w:t>Despite the vast literature, there are relatively few data on potential precipitating factors</w:t>
      </w:r>
      <w:r w:rsidR="00B66427">
        <w:rPr>
          <w:rFonts w:ascii="Arial" w:eastAsia="Times New Roman" w:hAnsi="Arial" w:cs="Arial"/>
          <w:color w:val="000000"/>
          <w:sz w:val="20"/>
          <w:szCs w:val="20"/>
        </w:rPr>
        <w:t>”</w:t>
      </w:r>
      <w:r w:rsidR="003B52BC">
        <w:rPr>
          <w:rFonts w:ascii="Arial" w:eastAsia="Times New Roman" w:hAnsi="Arial" w:cs="Arial"/>
          <w:color w:val="000000"/>
          <w:sz w:val="20"/>
          <w:szCs w:val="20"/>
        </w:rPr>
        <w:t xml:space="preserve"> and that “analyses involving population studies, prospective studies with and without interventions, and research investigating the interactions between various factors have only recently been emerging”</w:t>
      </w:r>
      <w:r w:rsidR="00B66427">
        <w:rPr>
          <w:rFonts w:ascii="Arial" w:eastAsia="Times New Roman" w:hAnsi="Arial" w:cs="Arial"/>
          <w:color w:val="000000"/>
          <w:sz w:val="20"/>
          <w:szCs w:val="20"/>
        </w:rPr>
        <w:t>. The evidence base was limited by the high number of cross-sectional studies that</w:t>
      </w:r>
      <w:r w:rsidR="00DB0606">
        <w:rPr>
          <w:rFonts w:ascii="Arial" w:eastAsia="Times New Roman" w:hAnsi="Arial" w:cs="Arial"/>
          <w:color w:val="000000"/>
          <w:sz w:val="20"/>
          <w:szCs w:val="20"/>
        </w:rPr>
        <w:t xml:space="preserve"> used self-report, the freq</w:t>
      </w:r>
      <w:r w:rsidR="00407762">
        <w:rPr>
          <w:rFonts w:ascii="Arial" w:eastAsia="Times New Roman" w:hAnsi="Arial" w:cs="Arial"/>
          <w:color w:val="000000"/>
          <w:sz w:val="20"/>
          <w:szCs w:val="20"/>
        </w:rPr>
        <w:t>uent use of convenience samples and</w:t>
      </w:r>
      <w:r w:rsidR="00DB0606">
        <w:rPr>
          <w:rFonts w:ascii="Arial" w:eastAsia="Times New Roman" w:hAnsi="Arial" w:cs="Arial"/>
          <w:color w:val="000000"/>
          <w:sz w:val="20"/>
          <w:szCs w:val="20"/>
        </w:rPr>
        <w:t xml:space="preserve"> wording differences that may accou</w:t>
      </w:r>
      <w:r w:rsidR="00407762">
        <w:rPr>
          <w:rFonts w:ascii="Arial" w:eastAsia="Times New Roman" w:hAnsi="Arial" w:cs="Arial"/>
          <w:color w:val="000000"/>
          <w:sz w:val="20"/>
          <w:szCs w:val="20"/>
        </w:rPr>
        <w:t xml:space="preserve">nt for variations in frequency. </w:t>
      </w:r>
    </w:p>
    <w:p w14:paraId="4DF9F38D" w14:textId="77777777" w:rsidR="00954692" w:rsidRPr="004445AC" w:rsidRDefault="00B550E3" w:rsidP="00480258">
      <w:pPr>
        <w:numPr>
          <w:ilvl w:val="0"/>
          <w:numId w:val="1"/>
        </w:numPr>
        <w:ind w:left="675"/>
        <w:rPr>
          <w:rFonts w:ascii="Arial" w:eastAsia="Times New Roman" w:hAnsi="Arial" w:cs="Arial"/>
          <w:color w:val="000000"/>
          <w:sz w:val="20"/>
          <w:szCs w:val="20"/>
        </w:rPr>
      </w:pPr>
      <w:r w:rsidRPr="004445AC">
        <w:rPr>
          <w:rFonts w:ascii="Arial" w:eastAsia="Times New Roman" w:hAnsi="Arial" w:cs="Arial"/>
          <w:color w:val="000000"/>
          <w:sz w:val="20"/>
          <w:szCs w:val="20"/>
        </w:rPr>
        <w:t xml:space="preserve">A small, prospective cohort study of adult migraineurs (n=34, 97% female) used a six-week electronic diary completed twice daily to analyze the relationship between </w:t>
      </w:r>
      <w:r w:rsidR="00865F5F" w:rsidRPr="004445AC">
        <w:rPr>
          <w:rFonts w:ascii="Arial" w:eastAsia="Times New Roman" w:hAnsi="Arial" w:cs="Arial"/>
          <w:color w:val="000000"/>
          <w:sz w:val="20"/>
          <w:szCs w:val="20"/>
        </w:rPr>
        <w:t>night time</w:t>
      </w:r>
      <w:r w:rsidRPr="004445AC">
        <w:rPr>
          <w:rFonts w:ascii="Arial" w:eastAsia="Times New Roman" w:hAnsi="Arial" w:cs="Arial"/>
          <w:color w:val="000000"/>
          <w:sz w:val="20"/>
          <w:szCs w:val="20"/>
        </w:rPr>
        <w:t xml:space="preserve"> eating and migraine symptoms (</w:t>
      </w:r>
      <w:r w:rsidR="004445AC">
        <w:rPr>
          <w:rFonts w:ascii="Arial" w:eastAsia="Times New Roman" w:hAnsi="Arial" w:cs="Arial"/>
          <w:color w:val="000000"/>
          <w:sz w:val="20"/>
          <w:szCs w:val="20"/>
        </w:rPr>
        <w:t>3</w:t>
      </w:r>
      <w:r w:rsidRPr="004445AC">
        <w:rPr>
          <w:rFonts w:ascii="Arial" w:eastAsia="Times New Roman" w:hAnsi="Arial" w:cs="Arial"/>
          <w:color w:val="000000"/>
          <w:sz w:val="20"/>
          <w:szCs w:val="20"/>
        </w:rPr>
        <w:t xml:space="preserve">). Stress was </w:t>
      </w:r>
      <w:r w:rsidR="005617E3" w:rsidRPr="004445AC">
        <w:rPr>
          <w:rFonts w:ascii="Arial" w:eastAsia="Times New Roman" w:hAnsi="Arial" w:cs="Arial"/>
          <w:color w:val="000000"/>
          <w:sz w:val="20"/>
          <w:szCs w:val="20"/>
        </w:rPr>
        <w:t>controlled for using the validated Daily Stress I</w:t>
      </w:r>
      <w:r w:rsidRPr="004445AC">
        <w:rPr>
          <w:rFonts w:ascii="Arial" w:eastAsia="Times New Roman" w:hAnsi="Arial" w:cs="Arial"/>
          <w:color w:val="000000"/>
          <w:sz w:val="20"/>
          <w:szCs w:val="20"/>
        </w:rPr>
        <w:t xml:space="preserve">nventory. </w:t>
      </w:r>
      <w:r w:rsidR="005617E3" w:rsidRPr="004445AC">
        <w:rPr>
          <w:rFonts w:ascii="Arial" w:eastAsia="Times New Roman" w:hAnsi="Arial" w:cs="Arial"/>
          <w:color w:val="000000"/>
          <w:sz w:val="20"/>
          <w:szCs w:val="20"/>
        </w:rPr>
        <w:t>In the mornings</w:t>
      </w:r>
      <w:r w:rsidRPr="004445AC">
        <w:rPr>
          <w:rFonts w:ascii="Arial" w:eastAsia="Times New Roman" w:hAnsi="Arial" w:cs="Arial"/>
          <w:color w:val="000000"/>
          <w:sz w:val="20"/>
          <w:szCs w:val="20"/>
        </w:rPr>
        <w:t xml:space="preserve">, participants recorded whether they had </w:t>
      </w:r>
      <w:r w:rsidR="005617E3" w:rsidRPr="004445AC">
        <w:rPr>
          <w:rFonts w:ascii="Arial" w:eastAsia="Times New Roman" w:hAnsi="Arial" w:cs="Arial"/>
          <w:color w:val="000000"/>
          <w:sz w:val="20"/>
          <w:szCs w:val="20"/>
        </w:rPr>
        <w:t>eaten no food, a snack, a late dinner, or breakfast since their last entry</w:t>
      </w:r>
      <w:r w:rsidRPr="004445AC">
        <w:rPr>
          <w:rFonts w:ascii="Arial" w:eastAsia="Times New Roman" w:hAnsi="Arial" w:cs="Arial"/>
          <w:color w:val="000000"/>
          <w:sz w:val="20"/>
          <w:szCs w:val="20"/>
        </w:rPr>
        <w:t xml:space="preserve">. The </w:t>
      </w:r>
      <w:r w:rsidR="00865F5F">
        <w:rPr>
          <w:rFonts w:ascii="Arial" w:eastAsia="Times New Roman" w:hAnsi="Arial" w:cs="Arial"/>
          <w:color w:val="000000"/>
          <w:sz w:val="20"/>
          <w:szCs w:val="20"/>
        </w:rPr>
        <w:t>exact timing of the food intake as well as the amount and</w:t>
      </w:r>
      <w:r w:rsidR="008D7C27" w:rsidRPr="004445AC">
        <w:rPr>
          <w:rFonts w:ascii="Arial" w:eastAsia="Times New Roman" w:hAnsi="Arial" w:cs="Arial"/>
          <w:color w:val="000000"/>
          <w:sz w:val="20"/>
          <w:szCs w:val="20"/>
        </w:rPr>
        <w:t xml:space="preserve"> type of food were not recorded</w:t>
      </w:r>
      <w:r w:rsidR="004445AC" w:rsidRPr="004445AC">
        <w:rPr>
          <w:rFonts w:ascii="Arial" w:eastAsia="Times New Roman" w:hAnsi="Arial" w:cs="Arial"/>
          <w:color w:val="000000"/>
          <w:sz w:val="20"/>
          <w:szCs w:val="20"/>
        </w:rPr>
        <w:t xml:space="preserve"> and these were noted as limitations</w:t>
      </w:r>
      <w:r w:rsidR="008D7C27" w:rsidRPr="004445AC">
        <w:rPr>
          <w:rFonts w:ascii="Arial" w:eastAsia="Times New Roman" w:hAnsi="Arial" w:cs="Arial"/>
          <w:color w:val="000000"/>
          <w:sz w:val="20"/>
          <w:szCs w:val="20"/>
        </w:rPr>
        <w:t xml:space="preserve">. In an analysis of diary days that followed a non-headache day, </w:t>
      </w:r>
      <w:r w:rsidR="00B17592" w:rsidRPr="004445AC">
        <w:rPr>
          <w:rFonts w:ascii="Arial" w:eastAsia="Times New Roman" w:hAnsi="Arial" w:cs="Arial"/>
          <w:color w:val="000000"/>
          <w:sz w:val="20"/>
          <w:szCs w:val="20"/>
        </w:rPr>
        <w:t xml:space="preserve">participants who had eaten </w:t>
      </w:r>
      <w:r w:rsidR="00255D94" w:rsidRPr="004445AC">
        <w:rPr>
          <w:rFonts w:ascii="Arial" w:eastAsia="Times New Roman" w:hAnsi="Arial" w:cs="Arial"/>
          <w:color w:val="000000"/>
          <w:sz w:val="20"/>
          <w:szCs w:val="20"/>
        </w:rPr>
        <w:t>a snack since their previous diary entry</w:t>
      </w:r>
      <w:r w:rsidR="00B17592" w:rsidRPr="004445AC">
        <w:rPr>
          <w:rFonts w:ascii="Arial" w:eastAsia="Times New Roman" w:hAnsi="Arial" w:cs="Arial"/>
          <w:color w:val="000000"/>
          <w:sz w:val="20"/>
          <w:szCs w:val="20"/>
        </w:rPr>
        <w:t xml:space="preserve"> were 40% less likely to </w:t>
      </w:r>
      <w:r w:rsidR="00255D94" w:rsidRPr="004445AC">
        <w:rPr>
          <w:rFonts w:ascii="Arial" w:eastAsia="Times New Roman" w:hAnsi="Arial" w:cs="Arial"/>
          <w:color w:val="000000"/>
          <w:sz w:val="20"/>
          <w:szCs w:val="20"/>
        </w:rPr>
        <w:t>have experienced a headache (HR=</w:t>
      </w:r>
      <w:r w:rsidR="00B17592" w:rsidRPr="004445AC">
        <w:rPr>
          <w:rFonts w:ascii="Arial" w:eastAsia="Times New Roman" w:hAnsi="Arial" w:cs="Arial"/>
          <w:color w:val="000000"/>
          <w:sz w:val="20"/>
          <w:szCs w:val="20"/>
        </w:rPr>
        <w:t xml:space="preserve">0.6; 95% CI, 0.4 to 0.9; </w:t>
      </w:r>
      <w:r w:rsidR="00B17592" w:rsidRPr="004445AC">
        <w:rPr>
          <w:rFonts w:ascii="Arial" w:eastAsia="Times New Roman" w:hAnsi="Arial" w:cs="Arial"/>
          <w:i/>
          <w:color w:val="000000"/>
          <w:sz w:val="20"/>
          <w:szCs w:val="20"/>
        </w:rPr>
        <w:t>P</w:t>
      </w:r>
      <w:r w:rsidR="00B17592" w:rsidRPr="004445AC">
        <w:rPr>
          <w:rFonts w:ascii="Arial" w:eastAsia="Times New Roman" w:hAnsi="Arial" w:cs="Arial"/>
          <w:color w:val="000000"/>
          <w:sz w:val="20"/>
          <w:szCs w:val="20"/>
        </w:rPr>
        <w:t>=0.013)</w:t>
      </w:r>
      <w:r w:rsidR="00255D94" w:rsidRPr="004445AC">
        <w:rPr>
          <w:rFonts w:ascii="Arial" w:eastAsia="Times New Roman" w:hAnsi="Arial" w:cs="Arial"/>
          <w:color w:val="000000"/>
          <w:sz w:val="20"/>
          <w:szCs w:val="20"/>
        </w:rPr>
        <w:t xml:space="preserve"> than those who had not eaten, but there was no significant effect for those who had eaten a late dinner (HR=0.79; 95% CI, 0.55 to 1.15; </w:t>
      </w:r>
      <w:r w:rsidR="00255D94" w:rsidRPr="004445AC">
        <w:rPr>
          <w:rFonts w:ascii="Arial" w:eastAsia="Times New Roman" w:hAnsi="Arial" w:cs="Arial"/>
          <w:i/>
          <w:color w:val="000000"/>
          <w:sz w:val="20"/>
          <w:szCs w:val="20"/>
        </w:rPr>
        <w:t>P</w:t>
      </w:r>
      <w:r w:rsidR="00255D94" w:rsidRPr="004445AC">
        <w:rPr>
          <w:rFonts w:ascii="Arial" w:eastAsia="Times New Roman" w:hAnsi="Arial" w:cs="Arial"/>
          <w:color w:val="000000"/>
          <w:sz w:val="20"/>
          <w:szCs w:val="20"/>
        </w:rPr>
        <w:t xml:space="preserve">=0.22) or </w:t>
      </w:r>
      <w:r w:rsidR="004445AC" w:rsidRPr="004445AC">
        <w:rPr>
          <w:rFonts w:ascii="Arial" w:eastAsia="Times New Roman" w:hAnsi="Arial" w:cs="Arial"/>
          <w:color w:val="000000"/>
          <w:sz w:val="20"/>
          <w:szCs w:val="20"/>
        </w:rPr>
        <w:t xml:space="preserve">early </w:t>
      </w:r>
      <w:r w:rsidR="00255D94" w:rsidRPr="004445AC">
        <w:rPr>
          <w:rFonts w:ascii="Arial" w:eastAsia="Times New Roman" w:hAnsi="Arial" w:cs="Arial"/>
          <w:color w:val="000000"/>
          <w:sz w:val="20"/>
          <w:szCs w:val="20"/>
        </w:rPr>
        <w:t xml:space="preserve">breakfast (HR=0.92; 95% CI, 0.65 to 1.47; </w:t>
      </w:r>
      <w:r w:rsidR="00255D94" w:rsidRPr="004445AC">
        <w:rPr>
          <w:rFonts w:ascii="Arial" w:eastAsia="Times New Roman" w:hAnsi="Arial" w:cs="Arial"/>
          <w:i/>
          <w:color w:val="000000"/>
          <w:sz w:val="20"/>
          <w:szCs w:val="20"/>
        </w:rPr>
        <w:t>P</w:t>
      </w:r>
      <w:r w:rsidR="00255D94" w:rsidRPr="004445AC">
        <w:rPr>
          <w:rFonts w:ascii="Arial" w:eastAsia="Times New Roman" w:hAnsi="Arial" w:cs="Arial"/>
          <w:color w:val="000000"/>
          <w:sz w:val="20"/>
          <w:szCs w:val="20"/>
        </w:rPr>
        <w:t xml:space="preserve">=0.98). The authors concluded that </w:t>
      </w:r>
      <w:r w:rsidR="00865F5F" w:rsidRPr="004445AC">
        <w:rPr>
          <w:rFonts w:ascii="Arial" w:eastAsia="Times New Roman" w:hAnsi="Arial" w:cs="Arial"/>
          <w:color w:val="000000"/>
          <w:sz w:val="20"/>
          <w:szCs w:val="20"/>
        </w:rPr>
        <w:t>night time</w:t>
      </w:r>
      <w:r w:rsidR="00255D94" w:rsidRPr="004445AC">
        <w:rPr>
          <w:rFonts w:ascii="Arial" w:eastAsia="Times New Roman" w:hAnsi="Arial" w:cs="Arial"/>
          <w:color w:val="000000"/>
          <w:sz w:val="20"/>
          <w:szCs w:val="20"/>
        </w:rPr>
        <w:t xml:space="preserve"> eating and headache symptoms are associated but that </w:t>
      </w:r>
      <w:r w:rsidR="004445AC" w:rsidRPr="004445AC">
        <w:rPr>
          <w:rFonts w:ascii="Arial" w:eastAsia="Times New Roman" w:hAnsi="Arial" w:cs="Arial"/>
          <w:color w:val="000000"/>
          <w:sz w:val="20"/>
          <w:szCs w:val="20"/>
        </w:rPr>
        <w:t>personal characteristics unmeasured in this study likely confound the relationship and more research is needed.</w:t>
      </w:r>
      <w:r w:rsidR="00255D94" w:rsidRPr="004445AC">
        <w:rPr>
          <w:rFonts w:ascii="Arial" w:eastAsia="Times New Roman" w:hAnsi="Arial" w:cs="Arial"/>
          <w:color w:val="000000"/>
          <w:sz w:val="20"/>
          <w:szCs w:val="20"/>
        </w:rPr>
        <w:t xml:space="preserve"> </w:t>
      </w:r>
    </w:p>
    <w:p w14:paraId="09015459" w14:textId="77777777" w:rsidR="00825EB1" w:rsidRPr="00825EB1" w:rsidRDefault="00825EB1" w:rsidP="00480258">
      <w:pPr>
        <w:numPr>
          <w:ilvl w:val="0"/>
          <w:numId w:val="1"/>
        </w:numPr>
        <w:ind w:left="675"/>
        <w:rPr>
          <w:rFonts w:ascii="Arial" w:eastAsia="Times New Roman" w:hAnsi="Arial" w:cs="Arial"/>
          <w:color w:val="000000"/>
          <w:sz w:val="20"/>
          <w:szCs w:val="20"/>
        </w:rPr>
      </w:pPr>
      <w:r w:rsidRPr="00825EB1">
        <w:rPr>
          <w:rFonts w:ascii="Arial" w:eastAsia="Times New Roman" w:hAnsi="Arial" w:cs="Arial"/>
          <w:color w:val="000000"/>
          <w:sz w:val="20"/>
          <w:szCs w:val="20"/>
        </w:rPr>
        <w:t>In a 2003 narrative review, authors evaluated experimental trials on the physiological response to ingestion of dietary bio</w:t>
      </w:r>
      <w:r w:rsidR="004445AC">
        <w:rPr>
          <w:rFonts w:ascii="Arial" w:eastAsia="Times New Roman" w:hAnsi="Arial" w:cs="Arial"/>
          <w:color w:val="000000"/>
          <w:sz w:val="20"/>
          <w:szCs w:val="20"/>
        </w:rPr>
        <w:t>genic amines such as tyramine (4</w:t>
      </w:r>
      <w:r w:rsidRPr="00825EB1">
        <w:rPr>
          <w:rFonts w:ascii="Arial" w:eastAsia="Times New Roman" w:hAnsi="Arial" w:cs="Arial"/>
          <w:color w:val="000000"/>
          <w:sz w:val="20"/>
          <w:szCs w:val="20"/>
        </w:rPr>
        <w:t xml:space="preserve">). They identified 12 studies, six of which were from </w:t>
      </w:r>
      <w:r w:rsidR="00A45F9A">
        <w:rPr>
          <w:rFonts w:ascii="Arial" w:eastAsia="Times New Roman" w:hAnsi="Arial" w:cs="Arial"/>
          <w:color w:val="000000"/>
          <w:sz w:val="20"/>
          <w:szCs w:val="20"/>
        </w:rPr>
        <w:t>the same research group</w:t>
      </w:r>
      <w:r w:rsidR="00865F5F">
        <w:rPr>
          <w:rFonts w:ascii="Arial" w:eastAsia="Times New Roman" w:hAnsi="Arial" w:cs="Arial"/>
          <w:color w:val="000000"/>
          <w:sz w:val="20"/>
          <w:szCs w:val="20"/>
        </w:rPr>
        <w:t xml:space="preserve"> in the 1960s and 1970</w:t>
      </w:r>
      <w:r w:rsidRPr="00825EB1">
        <w:rPr>
          <w:rFonts w:ascii="Arial" w:eastAsia="Times New Roman" w:hAnsi="Arial" w:cs="Arial"/>
          <w:color w:val="000000"/>
          <w:sz w:val="20"/>
          <w:szCs w:val="20"/>
        </w:rPr>
        <w:t>s that were not entirely separate trials. Hence, the review authors evaluated those</w:t>
      </w:r>
      <w:r w:rsidR="00632C62">
        <w:rPr>
          <w:rFonts w:ascii="Arial" w:eastAsia="Times New Roman" w:hAnsi="Arial" w:cs="Arial"/>
          <w:color w:val="000000"/>
          <w:sz w:val="20"/>
          <w:szCs w:val="20"/>
        </w:rPr>
        <w:t xml:space="preserve"> six</w:t>
      </w:r>
      <w:r w:rsidRPr="00825EB1">
        <w:rPr>
          <w:rFonts w:ascii="Arial" w:eastAsia="Times New Roman" w:hAnsi="Arial" w:cs="Arial"/>
          <w:color w:val="000000"/>
          <w:sz w:val="20"/>
          <w:szCs w:val="20"/>
        </w:rPr>
        <w:t xml:space="preserve"> publications as one study with 45 subjects and reported on </w:t>
      </w:r>
      <w:r w:rsidR="00394ECA">
        <w:rPr>
          <w:rFonts w:ascii="Arial" w:eastAsia="Times New Roman" w:hAnsi="Arial" w:cs="Arial"/>
          <w:color w:val="000000"/>
          <w:sz w:val="20"/>
          <w:szCs w:val="20"/>
        </w:rPr>
        <w:t>six</w:t>
      </w:r>
      <w:r w:rsidRPr="00825EB1">
        <w:rPr>
          <w:rFonts w:ascii="Arial" w:eastAsia="Times New Roman" w:hAnsi="Arial" w:cs="Arial"/>
          <w:color w:val="000000"/>
          <w:sz w:val="20"/>
          <w:szCs w:val="20"/>
        </w:rPr>
        <w:t xml:space="preserve"> additional published trials. In the majority of the studies, children and adults ingested capsules with 100-200 mg of tyramine or lactose (placebo) and reported </w:t>
      </w:r>
      <w:r w:rsidR="00865F5F">
        <w:rPr>
          <w:rFonts w:ascii="Arial" w:eastAsia="Times New Roman" w:hAnsi="Arial" w:cs="Arial"/>
          <w:color w:val="000000"/>
          <w:sz w:val="20"/>
          <w:szCs w:val="20"/>
        </w:rPr>
        <w:t xml:space="preserve">migraine </w:t>
      </w:r>
      <w:r w:rsidRPr="00825EB1">
        <w:rPr>
          <w:rFonts w:ascii="Arial" w:eastAsia="Times New Roman" w:hAnsi="Arial" w:cs="Arial"/>
          <w:color w:val="000000"/>
          <w:sz w:val="20"/>
          <w:szCs w:val="20"/>
        </w:rPr>
        <w:t xml:space="preserve">incidence by questionnaire in the 24 hours after ingestion of the capsule. In </w:t>
      </w:r>
      <w:r w:rsidR="00394ECA">
        <w:rPr>
          <w:rFonts w:ascii="Arial" w:eastAsia="Times New Roman" w:hAnsi="Arial" w:cs="Arial"/>
          <w:color w:val="000000"/>
          <w:sz w:val="20"/>
          <w:szCs w:val="20"/>
        </w:rPr>
        <w:t>the results from the one research</w:t>
      </w:r>
      <w:r w:rsidRPr="00825EB1">
        <w:rPr>
          <w:rFonts w:ascii="Arial" w:eastAsia="Times New Roman" w:hAnsi="Arial" w:cs="Arial"/>
          <w:color w:val="000000"/>
          <w:sz w:val="20"/>
          <w:szCs w:val="20"/>
        </w:rPr>
        <w:t xml:space="preserve"> group, the rate of headaches with tyramine was markedly greater than with lactose (80% versus 8% of participants), but unfortunately most of these studies were not blinded. Howeve</w:t>
      </w:r>
      <w:r w:rsidR="000C08CB">
        <w:rPr>
          <w:rFonts w:ascii="Arial" w:eastAsia="Times New Roman" w:hAnsi="Arial" w:cs="Arial"/>
          <w:color w:val="000000"/>
          <w:sz w:val="20"/>
          <w:szCs w:val="20"/>
        </w:rPr>
        <w:t xml:space="preserve">r, </w:t>
      </w:r>
      <w:r w:rsidR="00E24E21">
        <w:rPr>
          <w:rFonts w:ascii="Arial" w:eastAsia="Times New Roman" w:hAnsi="Arial" w:cs="Arial"/>
          <w:color w:val="000000"/>
          <w:sz w:val="20"/>
          <w:szCs w:val="20"/>
        </w:rPr>
        <w:t>in</w:t>
      </w:r>
      <w:r w:rsidR="000C08CB">
        <w:rPr>
          <w:rFonts w:ascii="Arial" w:eastAsia="Times New Roman" w:hAnsi="Arial" w:cs="Arial"/>
          <w:color w:val="000000"/>
          <w:sz w:val="20"/>
          <w:szCs w:val="20"/>
        </w:rPr>
        <w:t xml:space="preserve"> f</w:t>
      </w:r>
      <w:r w:rsidR="002C6704">
        <w:rPr>
          <w:rFonts w:ascii="Arial" w:eastAsia="Times New Roman" w:hAnsi="Arial" w:cs="Arial"/>
          <w:color w:val="000000"/>
          <w:sz w:val="20"/>
          <w:szCs w:val="20"/>
        </w:rPr>
        <w:t>our</w:t>
      </w:r>
      <w:r w:rsidR="000C08CB">
        <w:rPr>
          <w:rFonts w:ascii="Arial" w:eastAsia="Times New Roman" w:hAnsi="Arial" w:cs="Arial"/>
          <w:color w:val="000000"/>
          <w:sz w:val="20"/>
          <w:szCs w:val="20"/>
        </w:rPr>
        <w:t xml:space="preserve"> other double-blinded, placebo-</w:t>
      </w:r>
      <w:r w:rsidRPr="00825EB1">
        <w:rPr>
          <w:rFonts w:ascii="Arial" w:eastAsia="Times New Roman" w:hAnsi="Arial" w:cs="Arial"/>
          <w:color w:val="000000"/>
          <w:sz w:val="20"/>
          <w:szCs w:val="20"/>
        </w:rPr>
        <w:t xml:space="preserve">controlled studies (described below), tyramine was not associated with migraine any more than </w:t>
      </w:r>
      <w:r w:rsidR="00E24E21">
        <w:rPr>
          <w:rFonts w:ascii="Arial" w:eastAsia="Times New Roman" w:hAnsi="Arial" w:cs="Arial"/>
          <w:color w:val="000000"/>
          <w:sz w:val="20"/>
          <w:szCs w:val="20"/>
        </w:rPr>
        <w:t xml:space="preserve">the </w:t>
      </w:r>
      <w:r w:rsidRPr="00825EB1">
        <w:rPr>
          <w:rFonts w:ascii="Arial" w:eastAsia="Times New Roman" w:hAnsi="Arial" w:cs="Arial"/>
          <w:color w:val="000000"/>
          <w:sz w:val="20"/>
          <w:szCs w:val="20"/>
        </w:rPr>
        <w:t>placebo.</w:t>
      </w:r>
    </w:p>
    <w:p w14:paraId="130D91EF" w14:textId="77777777" w:rsidR="00825EB1" w:rsidRPr="00825EB1" w:rsidRDefault="00825EB1" w:rsidP="004901E9">
      <w:pPr>
        <w:numPr>
          <w:ilvl w:val="1"/>
          <w:numId w:val="1"/>
        </w:numPr>
        <w:ind w:left="1125"/>
        <w:rPr>
          <w:rFonts w:ascii="Arial" w:eastAsia="Times New Roman" w:hAnsi="Arial" w:cs="Arial"/>
          <w:color w:val="000000"/>
          <w:sz w:val="20"/>
          <w:szCs w:val="20"/>
        </w:rPr>
      </w:pPr>
      <w:r w:rsidRPr="00825EB1">
        <w:rPr>
          <w:rFonts w:ascii="Arial" w:eastAsia="Times New Roman" w:hAnsi="Arial" w:cs="Arial"/>
          <w:color w:val="000000"/>
          <w:sz w:val="20"/>
          <w:szCs w:val="20"/>
        </w:rPr>
        <w:t>Among 59 child migraineurs given either 100 mg of tyramine or lactose; 16/59 developed migraine after tyramine and 14/59 after placebo and among another 38 child migraineurs given the same; 9/38 developed migraine after tyramine and 15/38 after placebo (</w:t>
      </w:r>
      <w:r w:rsidR="004445AC">
        <w:rPr>
          <w:rFonts w:ascii="Arial" w:eastAsia="Times New Roman" w:hAnsi="Arial" w:cs="Arial"/>
          <w:color w:val="000000"/>
          <w:sz w:val="20"/>
          <w:szCs w:val="20"/>
        </w:rPr>
        <w:t>5</w:t>
      </w:r>
      <w:r w:rsidRPr="00825EB1">
        <w:rPr>
          <w:rFonts w:ascii="Arial" w:eastAsia="Times New Roman" w:hAnsi="Arial" w:cs="Arial"/>
          <w:color w:val="000000"/>
          <w:sz w:val="20"/>
          <w:szCs w:val="20"/>
        </w:rPr>
        <w:t>).</w:t>
      </w:r>
    </w:p>
    <w:p w14:paraId="0AA428C3" w14:textId="77777777" w:rsidR="00825EB1" w:rsidRPr="00825EB1" w:rsidRDefault="00825EB1" w:rsidP="004901E9">
      <w:pPr>
        <w:numPr>
          <w:ilvl w:val="1"/>
          <w:numId w:val="1"/>
        </w:numPr>
        <w:ind w:left="1125"/>
        <w:rPr>
          <w:rFonts w:ascii="Arial" w:eastAsia="Times New Roman" w:hAnsi="Arial" w:cs="Arial"/>
          <w:color w:val="000000"/>
          <w:sz w:val="20"/>
          <w:szCs w:val="20"/>
        </w:rPr>
      </w:pPr>
      <w:r w:rsidRPr="00825EB1">
        <w:rPr>
          <w:rFonts w:ascii="Arial" w:eastAsia="Times New Roman" w:hAnsi="Arial" w:cs="Arial"/>
          <w:color w:val="000000"/>
          <w:sz w:val="20"/>
          <w:szCs w:val="20"/>
        </w:rPr>
        <w:t>Among 80 adult migraineurs given either 200 mg of tyramine or lactose; 20/80 developed migraine after tyramine and 23/80 after placebo (</w:t>
      </w:r>
      <w:r w:rsidR="004445AC">
        <w:rPr>
          <w:rFonts w:ascii="Arial" w:eastAsia="Times New Roman" w:hAnsi="Arial" w:cs="Arial"/>
          <w:color w:val="000000"/>
          <w:sz w:val="20"/>
          <w:szCs w:val="20"/>
        </w:rPr>
        <w:t>6</w:t>
      </w:r>
      <w:r w:rsidRPr="00825EB1">
        <w:rPr>
          <w:rFonts w:ascii="Arial" w:eastAsia="Times New Roman" w:hAnsi="Arial" w:cs="Arial"/>
          <w:color w:val="000000"/>
          <w:sz w:val="20"/>
          <w:szCs w:val="20"/>
        </w:rPr>
        <w:t>).</w:t>
      </w:r>
    </w:p>
    <w:p w14:paraId="56BC7763" w14:textId="77777777" w:rsidR="00825EB1" w:rsidRPr="00825EB1" w:rsidRDefault="00825EB1" w:rsidP="004901E9">
      <w:pPr>
        <w:numPr>
          <w:ilvl w:val="1"/>
          <w:numId w:val="1"/>
        </w:numPr>
        <w:ind w:left="1125"/>
        <w:rPr>
          <w:rFonts w:ascii="Arial" w:eastAsia="Times New Roman" w:hAnsi="Arial" w:cs="Arial"/>
          <w:color w:val="000000"/>
          <w:sz w:val="20"/>
          <w:szCs w:val="20"/>
        </w:rPr>
      </w:pPr>
      <w:r w:rsidRPr="00825EB1">
        <w:rPr>
          <w:rFonts w:ascii="Arial" w:eastAsia="Times New Roman" w:hAnsi="Arial" w:cs="Arial"/>
          <w:color w:val="000000"/>
          <w:sz w:val="20"/>
          <w:szCs w:val="20"/>
        </w:rPr>
        <w:t>Among 25 adult female migraineurs given either 125 mg of tyramine or lactose; there were nine headaches after tyramine and nine headaches after lactose-placebo (</w:t>
      </w:r>
      <w:r w:rsidR="004445AC">
        <w:rPr>
          <w:rFonts w:ascii="Arial" w:eastAsia="Times New Roman" w:hAnsi="Arial" w:cs="Arial"/>
          <w:color w:val="000000"/>
          <w:sz w:val="20"/>
          <w:szCs w:val="20"/>
        </w:rPr>
        <w:t>7</w:t>
      </w:r>
      <w:r w:rsidRPr="00825EB1">
        <w:rPr>
          <w:rFonts w:ascii="Arial" w:eastAsia="Times New Roman" w:hAnsi="Arial" w:cs="Arial"/>
          <w:color w:val="000000"/>
          <w:sz w:val="20"/>
          <w:szCs w:val="20"/>
        </w:rPr>
        <w:t>).</w:t>
      </w:r>
    </w:p>
    <w:p w14:paraId="173CF3CC" w14:textId="77777777" w:rsidR="00825EB1" w:rsidRDefault="00825EB1" w:rsidP="004901E9">
      <w:pPr>
        <w:numPr>
          <w:ilvl w:val="1"/>
          <w:numId w:val="1"/>
        </w:numPr>
        <w:ind w:left="1125"/>
        <w:rPr>
          <w:rFonts w:ascii="Arial" w:eastAsia="Times New Roman" w:hAnsi="Arial" w:cs="Arial"/>
          <w:color w:val="000000"/>
          <w:sz w:val="20"/>
          <w:szCs w:val="20"/>
        </w:rPr>
      </w:pPr>
      <w:r w:rsidRPr="00825EB1">
        <w:rPr>
          <w:rFonts w:ascii="Arial" w:eastAsia="Times New Roman" w:hAnsi="Arial" w:cs="Arial"/>
          <w:color w:val="000000"/>
          <w:sz w:val="20"/>
          <w:szCs w:val="20"/>
        </w:rPr>
        <w:t>Among three more groups of migraineurs given 125 mg of tyramine or lactose placebo; 19/27 developed headache (type of headache not described) after tyramine while 14/27 developed headache on placebo, 10/35 developed headache after tyramine and 12/35 on placebo, and another 2/13 after tyramine and 7/13 after placebo (</w:t>
      </w:r>
      <w:r w:rsidR="004445AC">
        <w:rPr>
          <w:rFonts w:ascii="Arial" w:eastAsia="Times New Roman" w:hAnsi="Arial" w:cs="Arial"/>
          <w:color w:val="000000"/>
          <w:sz w:val="20"/>
          <w:szCs w:val="20"/>
        </w:rPr>
        <w:t>8</w:t>
      </w:r>
      <w:r w:rsidRPr="00825EB1">
        <w:rPr>
          <w:rFonts w:ascii="Arial" w:eastAsia="Times New Roman" w:hAnsi="Arial" w:cs="Arial"/>
          <w:color w:val="000000"/>
          <w:sz w:val="20"/>
          <w:szCs w:val="20"/>
        </w:rPr>
        <w:t>).</w:t>
      </w:r>
    </w:p>
    <w:p w14:paraId="1861A2FE" w14:textId="77777777" w:rsidR="00825EB1" w:rsidRPr="00825EB1" w:rsidRDefault="00865F5F" w:rsidP="00480258">
      <w:pPr>
        <w:numPr>
          <w:ilvl w:val="0"/>
          <w:numId w:val="1"/>
        </w:numPr>
        <w:ind w:left="675"/>
        <w:rPr>
          <w:rFonts w:ascii="Arial" w:eastAsia="Times New Roman" w:hAnsi="Arial" w:cs="Arial"/>
          <w:color w:val="000000"/>
          <w:sz w:val="20"/>
          <w:szCs w:val="20"/>
        </w:rPr>
      </w:pPr>
      <w:r>
        <w:rPr>
          <w:rFonts w:ascii="Arial" w:eastAsia="Times New Roman" w:hAnsi="Arial" w:cs="Arial"/>
          <w:color w:val="000000"/>
          <w:sz w:val="20"/>
          <w:szCs w:val="20"/>
        </w:rPr>
        <w:t>A narrative review reported</w:t>
      </w:r>
      <w:r w:rsidR="00825EB1" w:rsidRPr="00825EB1">
        <w:rPr>
          <w:rFonts w:ascii="Arial" w:eastAsia="Times New Roman" w:hAnsi="Arial" w:cs="Arial"/>
          <w:color w:val="000000"/>
          <w:sz w:val="20"/>
          <w:szCs w:val="20"/>
        </w:rPr>
        <w:t xml:space="preserve"> the evidence for a relationship between monosodium glutamate (MSG) and migraine headache</w:t>
      </w:r>
      <w:r>
        <w:rPr>
          <w:rFonts w:ascii="Arial" w:eastAsia="Times New Roman" w:hAnsi="Arial" w:cs="Arial"/>
          <w:color w:val="000000"/>
          <w:sz w:val="20"/>
          <w:szCs w:val="20"/>
        </w:rPr>
        <w:t xml:space="preserve"> and</w:t>
      </w:r>
      <w:r w:rsidR="00825EB1" w:rsidRPr="00825EB1">
        <w:rPr>
          <w:rFonts w:ascii="Arial" w:eastAsia="Times New Roman" w:hAnsi="Arial" w:cs="Arial"/>
          <w:color w:val="000000"/>
          <w:sz w:val="20"/>
          <w:szCs w:val="20"/>
        </w:rPr>
        <w:t xml:space="preserve"> concluded that there is no </w:t>
      </w:r>
      <w:r w:rsidR="00FC4FB8">
        <w:rPr>
          <w:rFonts w:ascii="Arial" w:eastAsia="Times New Roman" w:hAnsi="Arial" w:cs="Arial"/>
          <w:color w:val="000000"/>
          <w:sz w:val="20"/>
          <w:szCs w:val="20"/>
        </w:rPr>
        <w:t>research</w:t>
      </w:r>
      <w:r w:rsidR="00825EB1" w:rsidRPr="00825EB1">
        <w:rPr>
          <w:rFonts w:ascii="Arial" w:eastAsia="Times New Roman" w:hAnsi="Arial" w:cs="Arial"/>
          <w:color w:val="000000"/>
          <w:sz w:val="20"/>
          <w:szCs w:val="20"/>
        </w:rPr>
        <w:t xml:space="preserve"> </w:t>
      </w:r>
      <w:r w:rsidR="00FC4FB8">
        <w:rPr>
          <w:rFonts w:ascii="Arial" w:eastAsia="Times New Roman" w:hAnsi="Arial" w:cs="Arial"/>
          <w:color w:val="000000"/>
          <w:sz w:val="20"/>
          <w:szCs w:val="20"/>
        </w:rPr>
        <w:t>evidence</w:t>
      </w:r>
      <w:r w:rsidR="00825EB1" w:rsidRPr="00825EB1">
        <w:rPr>
          <w:rFonts w:ascii="Arial" w:eastAsia="Times New Roman" w:hAnsi="Arial" w:cs="Arial"/>
          <w:color w:val="000000"/>
          <w:sz w:val="20"/>
          <w:szCs w:val="20"/>
        </w:rPr>
        <w:t xml:space="preserve"> to support a relationship (</w:t>
      </w:r>
      <w:r w:rsidR="002C6704">
        <w:rPr>
          <w:rFonts w:ascii="Arial" w:eastAsia="Times New Roman" w:hAnsi="Arial" w:cs="Arial"/>
          <w:color w:val="000000"/>
          <w:sz w:val="20"/>
          <w:szCs w:val="20"/>
        </w:rPr>
        <w:t>9</w:t>
      </w:r>
      <w:r w:rsidR="00825EB1" w:rsidRPr="00825EB1">
        <w:rPr>
          <w:rFonts w:ascii="Arial" w:eastAsia="Times New Roman" w:hAnsi="Arial" w:cs="Arial"/>
          <w:color w:val="000000"/>
          <w:sz w:val="20"/>
          <w:szCs w:val="20"/>
        </w:rPr>
        <w:t>). Of the reports the authors coul</w:t>
      </w:r>
      <w:r w:rsidR="005D5628">
        <w:rPr>
          <w:rFonts w:ascii="Arial" w:eastAsia="Times New Roman" w:hAnsi="Arial" w:cs="Arial"/>
          <w:color w:val="000000"/>
          <w:sz w:val="20"/>
          <w:szCs w:val="20"/>
        </w:rPr>
        <w:t>d locate on the topic, one was</w:t>
      </w:r>
      <w:r w:rsidR="00825EB1" w:rsidRPr="00825EB1">
        <w:rPr>
          <w:rFonts w:ascii="Arial" w:eastAsia="Times New Roman" w:hAnsi="Arial" w:cs="Arial"/>
          <w:color w:val="000000"/>
          <w:sz w:val="20"/>
          <w:szCs w:val="20"/>
        </w:rPr>
        <w:t xml:space="preserve"> advice from a headache clinic suggesting that MSG could trig</w:t>
      </w:r>
      <w:r w:rsidR="005D5628">
        <w:rPr>
          <w:rFonts w:ascii="Arial" w:eastAsia="Times New Roman" w:hAnsi="Arial" w:cs="Arial"/>
          <w:color w:val="000000"/>
          <w:sz w:val="20"/>
          <w:szCs w:val="20"/>
        </w:rPr>
        <w:t>ger migraine and the other</w:t>
      </w:r>
      <w:r w:rsidR="00825EB1" w:rsidRPr="00825EB1">
        <w:rPr>
          <w:rFonts w:ascii="Arial" w:eastAsia="Times New Roman" w:hAnsi="Arial" w:cs="Arial"/>
          <w:color w:val="000000"/>
          <w:sz w:val="20"/>
          <w:szCs w:val="20"/>
        </w:rPr>
        <w:t xml:space="preserve"> (written in Spanish) provided theory for a relationship but cited the first </w:t>
      </w:r>
      <w:r w:rsidR="005D5628">
        <w:rPr>
          <w:rFonts w:ascii="Arial" w:eastAsia="Times New Roman" w:hAnsi="Arial" w:cs="Arial"/>
          <w:color w:val="000000"/>
          <w:sz w:val="20"/>
          <w:szCs w:val="20"/>
        </w:rPr>
        <w:t>report</w:t>
      </w:r>
      <w:r w:rsidR="00825EB1" w:rsidRPr="00825EB1">
        <w:rPr>
          <w:rFonts w:ascii="Arial" w:eastAsia="Times New Roman" w:hAnsi="Arial" w:cs="Arial"/>
          <w:color w:val="000000"/>
          <w:sz w:val="20"/>
          <w:szCs w:val="20"/>
        </w:rPr>
        <w:t xml:space="preserve"> as evidence of a relationship between MSG and migraine. </w:t>
      </w:r>
    </w:p>
    <w:p w14:paraId="74B6A17E" w14:textId="77777777" w:rsidR="00825EB1" w:rsidRPr="00825EB1" w:rsidRDefault="00825EB1" w:rsidP="00480258">
      <w:pPr>
        <w:numPr>
          <w:ilvl w:val="0"/>
          <w:numId w:val="1"/>
        </w:numPr>
        <w:ind w:left="675"/>
        <w:rPr>
          <w:rFonts w:ascii="Arial" w:eastAsia="Times New Roman" w:hAnsi="Arial" w:cs="Arial"/>
          <w:color w:val="000000"/>
          <w:sz w:val="20"/>
          <w:szCs w:val="20"/>
        </w:rPr>
      </w:pPr>
      <w:r w:rsidRPr="00825EB1">
        <w:rPr>
          <w:rFonts w:ascii="Arial" w:eastAsia="Times New Roman" w:hAnsi="Arial" w:cs="Arial"/>
          <w:color w:val="000000"/>
          <w:sz w:val="20"/>
          <w:szCs w:val="20"/>
        </w:rPr>
        <w:t xml:space="preserve">A 2002 safety review of aspartame reported that headache was the most common aspartame-associated adverse effect reported by the general population to the U.S. FDA (Food and Drug Administration) and CDC </w:t>
      </w:r>
      <w:r w:rsidR="004D713F">
        <w:rPr>
          <w:rFonts w:ascii="Arial" w:eastAsia="Times New Roman" w:hAnsi="Arial" w:cs="Arial"/>
          <w:color w:val="000000"/>
          <w:sz w:val="20"/>
          <w:szCs w:val="20"/>
        </w:rPr>
        <w:t>(Centers for Disease Control) (</w:t>
      </w:r>
      <w:r w:rsidR="00296D7E">
        <w:rPr>
          <w:rFonts w:ascii="Arial" w:eastAsia="Times New Roman" w:hAnsi="Arial" w:cs="Arial"/>
          <w:color w:val="000000"/>
          <w:sz w:val="20"/>
          <w:szCs w:val="20"/>
        </w:rPr>
        <w:t>1</w:t>
      </w:r>
      <w:r w:rsidR="002C6704">
        <w:rPr>
          <w:rFonts w:ascii="Arial" w:eastAsia="Times New Roman" w:hAnsi="Arial" w:cs="Arial"/>
          <w:color w:val="000000"/>
          <w:sz w:val="20"/>
          <w:szCs w:val="20"/>
        </w:rPr>
        <w:t>0</w:t>
      </w:r>
      <w:r w:rsidRPr="00825EB1">
        <w:rPr>
          <w:rFonts w:ascii="Arial" w:eastAsia="Times New Roman" w:hAnsi="Arial" w:cs="Arial"/>
          <w:color w:val="000000"/>
          <w:sz w:val="20"/>
          <w:szCs w:val="20"/>
        </w:rPr>
        <w:t>). Additionally, in a survey of 171 migraineurs attending a headache clinic, 8.2% reported aspartame as a dietary trigger of their migraine attacks (</w:t>
      </w:r>
      <w:r w:rsidR="00296D7E">
        <w:rPr>
          <w:rFonts w:ascii="Arial" w:eastAsia="Times New Roman" w:hAnsi="Arial" w:cs="Arial"/>
          <w:color w:val="000000"/>
          <w:sz w:val="20"/>
          <w:szCs w:val="20"/>
        </w:rPr>
        <w:t>1</w:t>
      </w:r>
      <w:r w:rsidR="002C6704">
        <w:rPr>
          <w:rFonts w:ascii="Arial" w:eastAsia="Times New Roman" w:hAnsi="Arial" w:cs="Arial"/>
          <w:color w:val="000000"/>
          <w:sz w:val="20"/>
          <w:szCs w:val="20"/>
        </w:rPr>
        <w:t>1</w:t>
      </w:r>
      <w:r w:rsidRPr="00825EB1">
        <w:rPr>
          <w:rFonts w:ascii="Arial" w:eastAsia="Times New Roman" w:hAnsi="Arial" w:cs="Arial"/>
          <w:color w:val="000000"/>
          <w:sz w:val="20"/>
          <w:szCs w:val="20"/>
        </w:rPr>
        <w:t>). In additional case reports, three female migraine sufferers (aged 26, 32 and 40 years) reported that chewing sugarless gum with aspartame triggered migraine attacks (</w:t>
      </w:r>
      <w:r w:rsidR="00296D7E">
        <w:rPr>
          <w:rFonts w:ascii="Arial" w:eastAsia="Times New Roman" w:hAnsi="Arial" w:cs="Arial"/>
          <w:color w:val="000000"/>
          <w:sz w:val="20"/>
          <w:szCs w:val="20"/>
        </w:rPr>
        <w:t>1</w:t>
      </w:r>
      <w:r w:rsidR="002C6704">
        <w:rPr>
          <w:rFonts w:ascii="Arial" w:eastAsia="Times New Roman" w:hAnsi="Arial" w:cs="Arial"/>
          <w:color w:val="000000"/>
          <w:sz w:val="20"/>
          <w:szCs w:val="20"/>
        </w:rPr>
        <w:t>2</w:t>
      </w:r>
      <w:r w:rsidRPr="00825EB1">
        <w:rPr>
          <w:rFonts w:ascii="Arial" w:eastAsia="Times New Roman" w:hAnsi="Arial" w:cs="Arial"/>
          <w:color w:val="000000"/>
          <w:sz w:val="20"/>
          <w:szCs w:val="20"/>
        </w:rPr>
        <w:t>). It is not known if confounders such as</w:t>
      </w:r>
      <w:r w:rsidR="00EB381D">
        <w:rPr>
          <w:rFonts w:ascii="Arial" w:eastAsia="Times New Roman" w:hAnsi="Arial" w:cs="Arial"/>
          <w:color w:val="000000"/>
          <w:sz w:val="20"/>
          <w:szCs w:val="20"/>
        </w:rPr>
        <w:t xml:space="preserve"> the</w:t>
      </w:r>
      <w:r w:rsidRPr="00825EB1">
        <w:rPr>
          <w:rFonts w:ascii="Arial" w:eastAsia="Times New Roman" w:hAnsi="Arial" w:cs="Arial"/>
          <w:color w:val="000000"/>
          <w:sz w:val="20"/>
          <w:szCs w:val="20"/>
        </w:rPr>
        <w:t xml:space="preserve"> repetitive chewing action may have mediated this response. </w:t>
      </w:r>
      <w:r w:rsidR="006577A3">
        <w:rPr>
          <w:rFonts w:ascii="Arial" w:eastAsia="Times New Roman" w:hAnsi="Arial" w:cs="Arial"/>
          <w:color w:val="000000"/>
          <w:sz w:val="20"/>
          <w:szCs w:val="20"/>
        </w:rPr>
        <w:t>T</w:t>
      </w:r>
      <w:r w:rsidRPr="00825EB1">
        <w:rPr>
          <w:rFonts w:ascii="Arial" w:eastAsia="Times New Roman" w:hAnsi="Arial" w:cs="Arial"/>
          <w:color w:val="000000"/>
          <w:sz w:val="20"/>
          <w:szCs w:val="20"/>
        </w:rPr>
        <w:t>wo other case reports described significant worsening of migraine headache pain following ingestion of an aspartame-containing formulation of rizatriptan (a medication used to treat migraine) by a 14-year old male and a 36-year old female who regularly avoided aspartame because they felt it triggered their migraines (</w:t>
      </w:r>
      <w:r w:rsidR="00296D7E">
        <w:rPr>
          <w:rFonts w:ascii="Arial" w:eastAsia="Times New Roman" w:hAnsi="Arial" w:cs="Arial"/>
          <w:color w:val="000000"/>
          <w:sz w:val="20"/>
          <w:szCs w:val="20"/>
        </w:rPr>
        <w:t>1</w:t>
      </w:r>
      <w:r w:rsidR="002C6704">
        <w:rPr>
          <w:rFonts w:ascii="Arial" w:eastAsia="Times New Roman" w:hAnsi="Arial" w:cs="Arial"/>
          <w:color w:val="000000"/>
          <w:sz w:val="20"/>
          <w:szCs w:val="20"/>
        </w:rPr>
        <w:t>3</w:t>
      </w:r>
      <w:r w:rsidRPr="00825EB1">
        <w:rPr>
          <w:rFonts w:ascii="Arial" w:eastAsia="Times New Roman" w:hAnsi="Arial" w:cs="Arial"/>
          <w:color w:val="000000"/>
          <w:sz w:val="20"/>
          <w:szCs w:val="20"/>
        </w:rPr>
        <w:t>). When taking the aspartame-containing formulation (they did not realize it contained aspartame)</w:t>
      </w:r>
      <w:r w:rsidR="00EB381D">
        <w:rPr>
          <w:rFonts w:ascii="Arial" w:eastAsia="Times New Roman" w:hAnsi="Arial" w:cs="Arial"/>
          <w:color w:val="000000"/>
          <w:sz w:val="20"/>
          <w:szCs w:val="20"/>
        </w:rPr>
        <w:t>,</w:t>
      </w:r>
      <w:r w:rsidRPr="00825EB1">
        <w:rPr>
          <w:rFonts w:ascii="Arial" w:eastAsia="Times New Roman" w:hAnsi="Arial" w:cs="Arial"/>
          <w:color w:val="000000"/>
          <w:sz w:val="20"/>
          <w:szCs w:val="20"/>
        </w:rPr>
        <w:t xml:space="preserve"> migraine pain increased in intensity instead of being alleviated. The amount of aspartame in the medication was 1/10</w:t>
      </w:r>
      <w:r w:rsidRPr="00825EB1">
        <w:rPr>
          <w:rFonts w:ascii="Arial" w:eastAsia="Times New Roman" w:hAnsi="Arial" w:cs="Arial"/>
          <w:color w:val="000000"/>
          <w:sz w:val="20"/>
          <w:szCs w:val="20"/>
          <w:vertAlign w:val="superscript"/>
        </w:rPr>
        <w:t>th</w:t>
      </w:r>
      <w:r w:rsidRPr="00825EB1">
        <w:rPr>
          <w:rFonts w:ascii="Arial" w:eastAsia="Times New Roman" w:hAnsi="Arial" w:cs="Arial"/>
          <w:color w:val="000000"/>
          <w:sz w:val="20"/>
          <w:szCs w:val="20"/>
        </w:rPr>
        <w:t xml:space="preserve"> that of a typical aspartame packet. </w:t>
      </w:r>
    </w:p>
    <w:p w14:paraId="1D5E59F5" w14:textId="77777777" w:rsidR="00825EB1" w:rsidRPr="00825EB1" w:rsidRDefault="00825EB1" w:rsidP="00480258">
      <w:pPr>
        <w:numPr>
          <w:ilvl w:val="0"/>
          <w:numId w:val="1"/>
        </w:numPr>
        <w:ind w:left="675"/>
        <w:rPr>
          <w:rFonts w:ascii="Arial" w:eastAsia="Times New Roman" w:hAnsi="Arial" w:cs="Arial"/>
          <w:color w:val="000000"/>
          <w:sz w:val="20"/>
          <w:szCs w:val="20"/>
        </w:rPr>
      </w:pPr>
      <w:r w:rsidRPr="00825EB1">
        <w:rPr>
          <w:rFonts w:ascii="Arial" w:eastAsia="Times New Roman" w:hAnsi="Arial" w:cs="Arial"/>
          <w:color w:val="000000"/>
          <w:sz w:val="20"/>
          <w:szCs w:val="20"/>
        </w:rPr>
        <w:t>In a small</w:t>
      </w:r>
      <w:r w:rsidR="001B34BE">
        <w:rPr>
          <w:rFonts w:ascii="Arial" w:eastAsia="Times New Roman" w:hAnsi="Arial" w:cs="Arial"/>
          <w:color w:val="000000"/>
          <w:sz w:val="20"/>
          <w:szCs w:val="20"/>
        </w:rPr>
        <w:t>,</w:t>
      </w:r>
      <w:r w:rsidRPr="00825EB1">
        <w:rPr>
          <w:rFonts w:ascii="Arial" w:eastAsia="Times New Roman" w:hAnsi="Arial" w:cs="Arial"/>
          <w:color w:val="000000"/>
          <w:sz w:val="20"/>
          <w:szCs w:val="20"/>
        </w:rPr>
        <w:t xml:space="preserve"> double-blind</w:t>
      </w:r>
      <w:r w:rsidR="001B34BE">
        <w:rPr>
          <w:rFonts w:ascii="Arial" w:eastAsia="Times New Roman" w:hAnsi="Arial" w:cs="Arial"/>
          <w:color w:val="000000"/>
          <w:sz w:val="20"/>
          <w:szCs w:val="20"/>
        </w:rPr>
        <w:t>ed, cross</w:t>
      </w:r>
      <w:r w:rsidRPr="00825EB1">
        <w:rPr>
          <w:rFonts w:ascii="Arial" w:eastAsia="Times New Roman" w:hAnsi="Arial" w:cs="Arial"/>
          <w:color w:val="000000"/>
          <w:sz w:val="20"/>
          <w:szCs w:val="20"/>
        </w:rPr>
        <w:t>over study 25 migraineurs who believed aspartame was a trigger for their migraines (therefore not representative of the migraineur population as a whole) were randomized to ingest aspartame (300 mg) or placebo capsules daily for four-week periods (</w:t>
      </w:r>
      <w:r w:rsidR="004D713F">
        <w:rPr>
          <w:rFonts w:ascii="Arial" w:eastAsia="Times New Roman" w:hAnsi="Arial" w:cs="Arial"/>
          <w:color w:val="000000"/>
          <w:sz w:val="20"/>
          <w:szCs w:val="20"/>
        </w:rPr>
        <w:t>1</w:t>
      </w:r>
      <w:r w:rsidR="002C6704">
        <w:rPr>
          <w:rFonts w:ascii="Arial" w:eastAsia="Times New Roman" w:hAnsi="Arial" w:cs="Arial"/>
          <w:color w:val="000000"/>
          <w:sz w:val="20"/>
          <w:szCs w:val="20"/>
        </w:rPr>
        <w:t>4</w:t>
      </w:r>
      <w:r w:rsidRPr="00825EB1">
        <w:rPr>
          <w:rFonts w:ascii="Arial" w:eastAsia="Times New Roman" w:hAnsi="Arial" w:cs="Arial"/>
          <w:color w:val="000000"/>
          <w:sz w:val="20"/>
          <w:szCs w:val="20"/>
        </w:rPr>
        <w:t>). A total of eight subjects withdrew from the study and six were removed from data analysis due to non-compliance, resulting in data analysis on only 11 (nine female, two male) of the 25 participants. Six of these migraineurs had</w:t>
      </w:r>
      <w:r w:rsidR="0029300C">
        <w:rPr>
          <w:rFonts w:ascii="Arial" w:eastAsia="Times New Roman" w:hAnsi="Arial" w:cs="Arial"/>
          <w:color w:val="000000"/>
          <w:sz w:val="20"/>
          <w:szCs w:val="20"/>
        </w:rPr>
        <w:t xml:space="preserve"> statistically significantly</w:t>
      </w:r>
      <w:r w:rsidRPr="00825EB1">
        <w:rPr>
          <w:rFonts w:ascii="Arial" w:eastAsia="Times New Roman" w:hAnsi="Arial" w:cs="Arial"/>
          <w:color w:val="000000"/>
          <w:sz w:val="20"/>
          <w:szCs w:val="20"/>
        </w:rPr>
        <w:t xml:space="preserve"> greater frequency of migraine when on aspartame</w:t>
      </w:r>
      <w:r w:rsidR="00A76414">
        <w:rPr>
          <w:rFonts w:ascii="Arial" w:eastAsia="Times New Roman" w:hAnsi="Arial" w:cs="Arial"/>
          <w:color w:val="000000"/>
          <w:sz w:val="20"/>
          <w:szCs w:val="20"/>
        </w:rPr>
        <w:t>.</w:t>
      </w:r>
      <w:r w:rsidRPr="00825EB1">
        <w:rPr>
          <w:rFonts w:ascii="Arial" w:eastAsia="Times New Roman" w:hAnsi="Arial" w:cs="Arial"/>
          <w:color w:val="000000"/>
          <w:sz w:val="20"/>
          <w:szCs w:val="20"/>
        </w:rPr>
        <w:t xml:space="preserve"> </w:t>
      </w:r>
      <w:r w:rsidR="001B34BE">
        <w:rPr>
          <w:rFonts w:ascii="Arial" w:eastAsia="Times New Roman" w:hAnsi="Arial" w:cs="Arial"/>
          <w:color w:val="000000"/>
          <w:sz w:val="20"/>
          <w:szCs w:val="20"/>
        </w:rPr>
        <w:t>T</w:t>
      </w:r>
      <w:r w:rsidRPr="00825EB1">
        <w:rPr>
          <w:rFonts w:ascii="Arial" w:eastAsia="Times New Roman" w:hAnsi="Arial" w:cs="Arial"/>
          <w:color w:val="000000"/>
          <w:sz w:val="20"/>
          <w:szCs w:val="20"/>
        </w:rPr>
        <w:t>he mean number of migraines p</w:t>
      </w:r>
      <w:r w:rsidR="001B34BE">
        <w:rPr>
          <w:rFonts w:ascii="Arial" w:eastAsia="Times New Roman" w:hAnsi="Arial" w:cs="Arial"/>
          <w:color w:val="000000"/>
          <w:sz w:val="20"/>
          <w:szCs w:val="20"/>
        </w:rPr>
        <w:t>er month was 1.72±1.42</w:t>
      </w:r>
      <w:r w:rsidRPr="00825EB1">
        <w:rPr>
          <w:rFonts w:ascii="Arial" w:eastAsia="Times New Roman" w:hAnsi="Arial" w:cs="Arial"/>
          <w:color w:val="000000"/>
          <w:sz w:val="20"/>
          <w:szCs w:val="20"/>
        </w:rPr>
        <w:t xml:space="preserve"> </w:t>
      </w:r>
      <w:r w:rsidR="001B34BE">
        <w:rPr>
          <w:rFonts w:ascii="Arial" w:eastAsia="Times New Roman" w:hAnsi="Arial" w:cs="Arial"/>
          <w:color w:val="000000"/>
          <w:sz w:val="20"/>
          <w:szCs w:val="20"/>
        </w:rPr>
        <w:t>(</w:t>
      </w:r>
      <w:r w:rsidRPr="00825EB1">
        <w:rPr>
          <w:rFonts w:ascii="Arial" w:eastAsia="Times New Roman" w:hAnsi="Arial" w:cs="Arial"/>
          <w:color w:val="000000"/>
          <w:sz w:val="20"/>
          <w:szCs w:val="20"/>
        </w:rPr>
        <w:t>both groups combined</w:t>
      </w:r>
      <w:r w:rsidR="001B34BE">
        <w:rPr>
          <w:rFonts w:ascii="Arial" w:eastAsia="Times New Roman" w:hAnsi="Arial" w:cs="Arial"/>
          <w:color w:val="000000"/>
          <w:sz w:val="20"/>
          <w:szCs w:val="20"/>
        </w:rPr>
        <w:t>) at baseline</w:t>
      </w:r>
      <w:r w:rsidRPr="00825EB1">
        <w:rPr>
          <w:rFonts w:ascii="Arial" w:eastAsia="Times New Roman" w:hAnsi="Arial" w:cs="Arial"/>
          <w:color w:val="000000"/>
          <w:sz w:val="20"/>
          <w:szCs w:val="20"/>
        </w:rPr>
        <w:t>,</w:t>
      </w:r>
      <w:r w:rsidR="00545EBE">
        <w:rPr>
          <w:rFonts w:ascii="Arial" w:eastAsia="Times New Roman" w:hAnsi="Arial" w:cs="Arial"/>
          <w:color w:val="000000"/>
          <w:sz w:val="20"/>
          <w:szCs w:val="20"/>
        </w:rPr>
        <w:t xml:space="preserve"> </w:t>
      </w:r>
      <w:r w:rsidR="001B34BE">
        <w:rPr>
          <w:rFonts w:ascii="Arial" w:eastAsia="Times New Roman" w:hAnsi="Arial" w:cs="Arial"/>
          <w:color w:val="000000"/>
          <w:sz w:val="20"/>
          <w:szCs w:val="20"/>
        </w:rPr>
        <w:t>1.55±</w:t>
      </w:r>
      <w:r w:rsidRPr="00825EB1">
        <w:rPr>
          <w:rFonts w:ascii="Arial" w:eastAsia="Times New Roman" w:hAnsi="Arial" w:cs="Arial"/>
          <w:color w:val="000000"/>
          <w:sz w:val="20"/>
          <w:szCs w:val="20"/>
        </w:rPr>
        <w:t>0</w:t>
      </w:r>
      <w:r w:rsidR="001B34BE">
        <w:rPr>
          <w:rFonts w:ascii="Arial" w:eastAsia="Times New Roman" w:hAnsi="Arial" w:cs="Arial"/>
          <w:color w:val="000000"/>
          <w:sz w:val="20"/>
          <w:szCs w:val="20"/>
        </w:rPr>
        <w:t xml:space="preserve">.93 </w:t>
      </w:r>
      <w:r w:rsidR="00545EBE">
        <w:rPr>
          <w:rFonts w:ascii="Arial" w:eastAsia="Times New Roman" w:hAnsi="Arial" w:cs="Arial"/>
          <w:color w:val="000000"/>
          <w:sz w:val="20"/>
          <w:szCs w:val="20"/>
        </w:rPr>
        <w:t>on the placebo, and</w:t>
      </w:r>
      <w:r w:rsidR="001B34BE">
        <w:rPr>
          <w:rFonts w:ascii="Arial" w:eastAsia="Times New Roman" w:hAnsi="Arial" w:cs="Arial"/>
          <w:color w:val="000000"/>
          <w:sz w:val="20"/>
          <w:szCs w:val="20"/>
        </w:rPr>
        <w:t xml:space="preserve"> 3.55±</w:t>
      </w:r>
      <w:r w:rsidRPr="00825EB1">
        <w:rPr>
          <w:rFonts w:ascii="Arial" w:eastAsia="Times New Roman" w:hAnsi="Arial" w:cs="Arial"/>
          <w:color w:val="000000"/>
          <w:sz w:val="20"/>
          <w:szCs w:val="20"/>
        </w:rPr>
        <w:t>2.58</w:t>
      </w:r>
      <w:r w:rsidR="00545EBE">
        <w:rPr>
          <w:rFonts w:ascii="Arial" w:eastAsia="Times New Roman" w:hAnsi="Arial" w:cs="Arial"/>
          <w:color w:val="000000"/>
          <w:sz w:val="20"/>
          <w:szCs w:val="20"/>
        </w:rPr>
        <w:t xml:space="preserve"> on aspartame</w:t>
      </w:r>
      <w:r w:rsidRPr="00825EB1">
        <w:rPr>
          <w:rFonts w:ascii="Arial" w:eastAsia="Times New Roman" w:hAnsi="Arial" w:cs="Arial"/>
          <w:color w:val="000000"/>
          <w:sz w:val="20"/>
          <w:szCs w:val="20"/>
        </w:rPr>
        <w:t>. However, the statistics performed in this study have been criticized as inappro</w:t>
      </w:r>
      <w:r w:rsidR="004D713F">
        <w:rPr>
          <w:rFonts w:ascii="Arial" w:eastAsia="Times New Roman" w:hAnsi="Arial" w:cs="Arial"/>
          <w:color w:val="000000"/>
          <w:sz w:val="20"/>
          <w:szCs w:val="20"/>
        </w:rPr>
        <w:t>priate for a crossover design (</w:t>
      </w:r>
      <w:r w:rsidR="00296D7E">
        <w:rPr>
          <w:rFonts w:ascii="Arial" w:eastAsia="Times New Roman" w:hAnsi="Arial" w:cs="Arial"/>
          <w:color w:val="000000"/>
          <w:sz w:val="20"/>
          <w:szCs w:val="20"/>
        </w:rPr>
        <w:t>1</w:t>
      </w:r>
      <w:r w:rsidR="002C6704">
        <w:rPr>
          <w:rFonts w:ascii="Arial" w:eastAsia="Times New Roman" w:hAnsi="Arial" w:cs="Arial"/>
          <w:color w:val="000000"/>
          <w:sz w:val="20"/>
          <w:szCs w:val="20"/>
        </w:rPr>
        <w:t>0</w:t>
      </w:r>
      <w:r w:rsidRPr="00825EB1">
        <w:rPr>
          <w:rFonts w:ascii="Arial" w:eastAsia="Times New Roman" w:hAnsi="Arial" w:cs="Arial"/>
          <w:color w:val="000000"/>
          <w:sz w:val="20"/>
          <w:szCs w:val="20"/>
        </w:rPr>
        <w:t>). Additionally, the success of the blindin</w:t>
      </w:r>
      <w:r w:rsidR="00545EBE">
        <w:rPr>
          <w:rFonts w:ascii="Arial" w:eastAsia="Times New Roman" w:hAnsi="Arial" w:cs="Arial"/>
          <w:color w:val="000000"/>
          <w:sz w:val="20"/>
          <w:szCs w:val="20"/>
        </w:rPr>
        <w:t>g was not described (</w:t>
      </w:r>
      <w:r w:rsidRPr="00825EB1">
        <w:rPr>
          <w:rFonts w:ascii="Arial" w:eastAsia="Times New Roman" w:hAnsi="Arial" w:cs="Arial"/>
          <w:color w:val="000000"/>
          <w:sz w:val="20"/>
          <w:szCs w:val="20"/>
        </w:rPr>
        <w:t xml:space="preserve">if the migraineurs were able to taste the </w:t>
      </w:r>
      <w:r w:rsidR="00545EBE">
        <w:rPr>
          <w:rFonts w:ascii="Arial" w:eastAsia="Times New Roman" w:hAnsi="Arial" w:cs="Arial"/>
          <w:color w:val="000000"/>
          <w:sz w:val="20"/>
          <w:szCs w:val="20"/>
        </w:rPr>
        <w:t xml:space="preserve">intensely sweet </w:t>
      </w:r>
      <w:r w:rsidRPr="00825EB1">
        <w:rPr>
          <w:rFonts w:ascii="Arial" w:eastAsia="Times New Roman" w:hAnsi="Arial" w:cs="Arial"/>
          <w:color w:val="000000"/>
          <w:sz w:val="20"/>
          <w:szCs w:val="20"/>
        </w:rPr>
        <w:t>contents of the</w:t>
      </w:r>
      <w:r w:rsidR="00545EBE">
        <w:rPr>
          <w:rFonts w:ascii="Arial" w:eastAsia="Times New Roman" w:hAnsi="Arial" w:cs="Arial"/>
          <w:color w:val="000000"/>
          <w:sz w:val="20"/>
          <w:szCs w:val="20"/>
        </w:rPr>
        <w:t xml:space="preserve"> aspartame capsules, the </w:t>
      </w:r>
      <w:r w:rsidRPr="00825EB1">
        <w:rPr>
          <w:rFonts w:ascii="Arial" w:eastAsia="Times New Roman" w:hAnsi="Arial" w:cs="Arial"/>
          <w:color w:val="000000"/>
          <w:sz w:val="20"/>
          <w:szCs w:val="20"/>
        </w:rPr>
        <w:t>blinding would have been lost</w:t>
      </w:r>
      <w:r w:rsidR="00545EBE">
        <w:rPr>
          <w:rFonts w:ascii="Arial" w:eastAsia="Times New Roman" w:hAnsi="Arial" w:cs="Arial"/>
          <w:color w:val="000000"/>
          <w:sz w:val="20"/>
          <w:szCs w:val="20"/>
        </w:rPr>
        <w:t>) and the study might suffer from attrition bias, where the reasons for dropping out and/or noncompliance may have been relevant to the results.</w:t>
      </w:r>
    </w:p>
    <w:p w14:paraId="47ADD728" w14:textId="77777777" w:rsidR="00825EB1" w:rsidRDefault="00825EB1" w:rsidP="00480258">
      <w:pPr>
        <w:numPr>
          <w:ilvl w:val="0"/>
          <w:numId w:val="1"/>
        </w:numPr>
        <w:ind w:left="675"/>
        <w:rPr>
          <w:rFonts w:ascii="Arial" w:eastAsia="Times New Roman" w:hAnsi="Arial" w:cs="Arial"/>
          <w:color w:val="000000"/>
          <w:sz w:val="20"/>
          <w:szCs w:val="20"/>
        </w:rPr>
      </w:pPr>
      <w:r w:rsidRPr="00825EB1">
        <w:rPr>
          <w:rFonts w:ascii="Arial" w:eastAsia="Times New Roman" w:hAnsi="Arial" w:cs="Arial"/>
          <w:color w:val="000000"/>
          <w:sz w:val="20"/>
          <w:szCs w:val="20"/>
        </w:rPr>
        <w:t>A limited number of case reports have identified sucralose as a possible trigger for migraines (</w:t>
      </w:r>
      <w:r w:rsidR="004D713F">
        <w:rPr>
          <w:rFonts w:ascii="Arial" w:eastAsia="Times New Roman" w:hAnsi="Arial" w:cs="Arial"/>
          <w:color w:val="000000"/>
          <w:sz w:val="20"/>
          <w:szCs w:val="20"/>
        </w:rPr>
        <w:t>1</w:t>
      </w:r>
      <w:r w:rsidR="002C6704">
        <w:rPr>
          <w:rFonts w:ascii="Arial" w:eastAsia="Times New Roman" w:hAnsi="Arial" w:cs="Arial"/>
          <w:color w:val="000000"/>
          <w:sz w:val="20"/>
          <w:szCs w:val="20"/>
        </w:rPr>
        <w:t>5</w:t>
      </w:r>
      <w:r w:rsidRPr="00825EB1">
        <w:rPr>
          <w:rFonts w:ascii="Arial" w:eastAsia="Times New Roman" w:hAnsi="Arial" w:cs="Arial"/>
          <w:color w:val="000000"/>
          <w:sz w:val="20"/>
          <w:szCs w:val="20"/>
        </w:rPr>
        <w:t>-</w:t>
      </w:r>
      <w:r w:rsidR="004D713F">
        <w:rPr>
          <w:rFonts w:ascii="Arial" w:eastAsia="Times New Roman" w:hAnsi="Arial" w:cs="Arial"/>
          <w:color w:val="000000"/>
          <w:sz w:val="20"/>
          <w:szCs w:val="20"/>
        </w:rPr>
        <w:t>1</w:t>
      </w:r>
      <w:r w:rsidR="002C6704">
        <w:rPr>
          <w:rFonts w:ascii="Arial" w:eastAsia="Times New Roman" w:hAnsi="Arial" w:cs="Arial"/>
          <w:color w:val="000000"/>
          <w:sz w:val="20"/>
          <w:szCs w:val="20"/>
        </w:rPr>
        <w:t>7</w:t>
      </w:r>
      <w:r w:rsidR="00CD5EC1">
        <w:rPr>
          <w:rFonts w:ascii="Arial" w:eastAsia="Times New Roman" w:hAnsi="Arial" w:cs="Arial"/>
          <w:color w:val="000000"/>
          <w:sz w:val="20"/>
          <w:szCs w:val="20"/>
        </w:rPr>
        <w:t xml:space="preserve">). </w:t>
      </w:r>
      <w:r w:rsidRPr="00825EB1">
        <w:rPr>
          <w:rFonts w:ascii="Arial" w:eastAsia="Times New Roman" w:hAnsi="Arial" w:cs="Arial"/>
          <w:color w:val="000000"/>
          <w:sz w:val="20"/>
          <w:szCs w:val="20"/>
        </w:rPr>
        <w:t>In one instance an individual who had experienced menstrual related migraines began experiencing increased frequency of migra</w:t>
      </w:r>
      <w:r w:rsidR="00EB381D">
        <w:rPr>
          <w:rFonts w:ascii="Arial" w:eastAsia="Times New Roman" w:hAnsi="Arial" w:cs="Arial"/>
          <w:color w:val="000000"/>
          <w:sz w:val="20"/>
          <w:szCs w:val="20"/>
        </w:rPr>
        <w:t xml:space="preserve">ines after changing </w:t>
      </w:r>
      <w:r w:rsidRPr="00825EB1">
        <w:rPr>
          <w:rFonts w:ascii="Arial" w:eastAsia="Times New Roman" w:hAnsi="Arial" w:cs="Arial"/>
          <w:color w:val="000000"/>
          <w:sz w:val="20"/>
          <w:szCs w:val="20"/>
        </w:rPr>
        <w:t>sweeteners from aspartame to sucralose (</w:t>
      </w:r>
      <w:r w:rsidR="004D713F">
        <w:rPr>
          <w:rFonts w:ascii="Arial" w:eastAsia="Times New Roman" w:hAnsi="Arial" w:cs="Arial"/>
          <w:color w:val="000000"/>
          <w:sz w:val="20"/>
          <w:szCs w:val="20"/>
        </w:rPr>
        <w:t>1</w:t>
      </w:r>
      <w:r w:rsidR="002C6704">
        <w:rPr>
          <w:rFonts w:ascii="Arial" w:eastAsia="Times New Roman" w:hAnsi="Arial" w:cs="Arial"/>
          <w:color w:val="000000"/>
          <w:sz w:val="20"/>
          <w:szCs w:val="20"/>
        </w:rPr>
        <w:t>5</w:t>
      </w:r>
      <w:r w:rsidRPr="00825EB1">
        <w:rPr>
          <w:rFonts w:ascii="Arial" w:eastAsia="Times New Roman" w:hAnsi="Arial" w:cs="Arial"/>
          <w:color w:val="000000"/>
          <w:sz w:val="20"/>
          <w:szCs w:val="20"/>
        </w:rPr>
        <w:t xml:space="preserve">). Dietary trigger questionnaires revealed that sucralose had been used between 30 minutes to three hours prior to a migraine in nine of ten instances. </w:t>
      </w:r>
      <w:r w:rsidR="00E57BC7">
        <w:rPr>
          <w:rFonts w:ascii="Arial" w:eastAsia="Times New Roman" w:hAnsi="Arial" w:cs="Arial"/>
          <w:color w:val="000000"/>
          <w:sz w:val="20"/>
          <w:szCs w:val="20"/>
        </w:rPr>
        <w:t>Following a time of discontinued use, t</w:t>
      </w:r>
      <w:r w:rsidRPr="00825EB1">
        <w:rPr>
          <w:rFonts w:ascii="Arial" w:eastAsia="Times New Roman" w:hAnsi="Arial" w:cs="Arial"/>
          <w:color w:val="000000"/>
          <w:sz w:val="20"/>
          <w:szCs w:val="20"/>
        </w:rPr>
        <w:t>he individual experi</w:t>
      </w:r>
      <w:r w:rsidR="00E57BC7">
        <w:rPr>
          <w:rFonts w:ascii="Arial" w:eastAsia="Times New Roman" w:hAnsi="Arial" w:cs="Arial"/>
          <w:color w:val="000000"/>
          <w:sz w:val="20"/>
          <w:szCs w:val="20"/>
        </w:rPr>
        <w:t xml:space="preserve">enced a recurrence of migraine </w:t>
      </w:r>
      <w:r w:rsidRPr="00825EB1">
        <w:rPr>
          <w:rFonts w:ascii="Arial" w:eastAsia="Times New Roman" w:hAnsi="Arial" w:cs="Arial"/>
          <w:color w:val="000000"/>
          <w:sz w:val="20"/>
          <w:szCs w:val="20"/>
        </w:rPr>
        <w:t>after a blind</w:t>
      </w:r>
      <w:r w:rsidR="00A76414">
        <w:rPr>
          <w:rFonts w:ascii="Arial" w:eastAsia="Times New Roman" w:hAnsi="Arial" w:cs="Arial"/>
          <w:color w:val="000000"/>
          <w:sz w:val="20"/>
          <w:szCs w:val="20"/>
        </w:rPr>
        <w:t>ed</w:t>
      </w:r>
      <w:r w:rsidRPr="00825EB1">
        <w:rPr>
          <w:rFonts w:ascii="Arial" w:eastAsia="Times New Roman" w:hAnsi="Arial" w:cs="Arial"/>
          <w:color w:val="000000"/>
          <w:sz w:val="20"/>
          <w:szCs w:val="20"/>
        </w:rPr>
        <w:t xml:space="preserve"> </w:t>
      </w:r>
      <w:r w:rsidR="00A76414">
        <w:rPr>
          <w:rFonts w:ascii="Arial" w:eastAsia="Times New Roman" w:hAnsi="Arial" w:cs="Arial"/>
          <w:color w:val="000000"/>
          <w:sz w:val="20"/>
          <w:szCs w:val="20"/>
        </w:rPr>
        <w:t>sucralose challenge</w:t>
      </w:r>
      <w:r w:rsidRPr="00825EB1">
        <w:rPr>
          <w:rFonts w:ascii="Arial" w:eastAsia="Times New Roman" w:hAnsi="Arial" w:cs="Arial"/>
          <w:color w:val="000000"/>
          <w:sz w:val="20"/>
          <w:szCs w:val="20"/>
        </w:rPr>
        <w:t>. In another case report, an individual experienced a migraine after consumption of diet soda sweetened with sucralose (</w:t>
      </w:r>
      <w:r w:rsidR="004D713F">
        <w:rPr>
          <w:rFonts w:ascii="Arial" w:eastAsia="Times New Roman" w:hAnsi="Arial" w:cs="Arial"/>
          <w:color w:val="000000"/>
          <w:sz w:val="20"/>
          <w:szCs w:val="20"/>
        </w:rPr>
        <w:t>1</w:t>
      </w:r>
      <w:r w:rsidR="002C6704">
        <w:rPr>
          <w:rFonts w:ascii="Arial" w:eastAsia="Times New Roman" w:hAnsi="Arial" w:cs="Arial"/>
          <w:color w:val="000000"/>
          <w:sz w:val="20"/>
          <w:szCs w:val="20"/>
        </w:rPr>
        <w:t>7</w:t>
      </w:r>
      <w:r w:rsidRPr="00825EB1">
        <w:rPr>
          <w:rFonts w:ascii="Arial" w:eastAsia="Times New Roman" w:hAnsi="Arial" w:cs="Arial"/>
          <w:color w:val="000000"/>
          <w:sz w:val="20"/>
          <w:szCs w:val="20"/>
        </w:rPr>
        <w:t>). On repeated challenge, the individual experienced migraines only when consuming soda sweetened with sucralose. Critiques of these reports have cautioned against drawing case and effect inferences in light of potential confounding factors (</w:t>
      </w:r>
      <w:r w:rsidR="004D713F">
        <w:rPr>
          <w:rFonts w:ascii="Arial" w:eastAsia="Times New Roman" w:hAnsi="Arial" w:cs="Arial"/>
          <w:color w:val="000000"/>
          <w:sz w:val="20"/>
          <w:szCs w:val="20"/>
        </w:rPr>
        <w:t>1</w:t>
      </w:r>
      <w:r w:rsidR="002C6704">
        <w:rPr>
          <w:rFonts w:ascii="Arial" w:eastAsia="Times New Roman" w:hAnsi="Arial" w:cs="Arial"/>
          <w:color w:val="000000"/>
          <w:sz w:val="20"/>
          <w:szCs w:val="20"/>
        </w:rPr>
        <w:t>8</w:t>
      </w:r>
      <w:r w:rsidRPr="00825EB1">
        <w:rPr>
          <w:rFonts w:ascii="Arial" w:eastAsia="Times New Roman" w:hAnsi="Arial" w:cs="Arial"/>
          <w:color w:val="000000"/>
          <w:sz w:val="20"/>
          <w:szCs w:val="20"/>
        </w:rPr>
        <w:t>). </w:t>
      </w:r>
    </w:p>
    <w:p w14:paraId="7323FA7C" w14:textId="77777777" w:rsidR="00CD5EC1" w:rsidRPr="00A77F48" w:rsidRDefault="00506751" w:rsidP="00480258">
      <w:pPr>
        <w:numPr>
          <w:ilvl w:val="0"/>
          <w:numId w:val="1"/>
        </w:numPr>
        <w:ind w:left="675"/>
        <w:rPr>
          <w:rFonts w:ascii="Arial" w:eastAsia="Times New Roman" w:hAnsi="Arial" w:cs="Arial"/>
          <w:color w:val="000000"/>
          <w:sz w:val="20"/>
          <w:szCs w:val="20"/>
        </w:rPr>
      </w:pPr>
      <w:r>
        <w:rPr>
          <w:rFonts w:ascii="Arial" w:eastAsia="Times New Roman" w:hAnsi="Arial" w:cs="Arial"/>
          <w:color w:val="000000"/>
          <w:sz w:val="20"/>
          <w:szCs w:val="20"/>
        </w:rPr>
        <w:t>The Canadian Headache Society’s Guideline for Migraine Prophylaxis notes that “although much of the literature on migraine triggers and the effects of lifestyle factors on migraine lacks scientific rigour, lifestyle and trigger management remains an important a</w:t>
      </w:r>
      <w:r w:rsidR="004D713F">
        <w:rPr>
          <w:rFonts w:ascii="Arial" w:eastAsia="Times New Roman" w:hAnsi="Arial" w:cs="Arial"/>
          <w:color w:val="000000"/>
          <w:sz w:val="20"/>
          <w:szCs w:val="20"/>
        </w:rPr>
        <w:t>spect of migraine treatment” (</w:t>
      </w:r>
      <w:r w:rsidR="002C6704">
        <w:rPr>
          <w:rFonts w:ascii="Arial" w:eastAsia="Times New Roman" w:hAnsi="Arial" w:cs="Arial"/>
          <w:color w:val="000000"/>
          <w:sz w:val="20"/>
          <w:szCs w:val="20"/>
        </w:rPr>
        <w:t>19</w:t>
      </w:r>
      <w:r>
        <w:rPr>
          <w:rFonts w:ascii="Arial" w:eastAsia="Times New Roman" w:hAnsi="Arial" w:cs="Arial"/>
          <w:color w:val="000000"/>
          <w:sz w:val="20"/>
          <w:szCs w:val="20"/>
        </w:rPr>
        <w:t>). They list skipping meals and excessive caffeine as factors that may increase migraine frequency and provide a worksheet to help identify triggers that includes 19 foods and beverages.</w:t>
      </w:r>
    </w:p>
    <w:p w14:paraId="464D68E6" w14:textId="77777777" w:rsidR="00825EB1" w:rsidRPr="00825EB1" w:rsidRDefault="00825EB1" w:rsidP="00B168C7">
      <w:pPr>
        <w:rPr>
          <w:rFonts w:ascii="Arial" w:eastAsia="Times New Roman" w:hAnsi="Arial" w:cs="Arial"/>
          <w:color w:val="000000"/>
          <w:sz w:val="20"/>
          <w:szCs w:val="20"/>
        </w:rPr>
      </w:pPr>
    </w:p>
    <w:p w14:paraId="22BE1127" w14:textId="77777777" w:rsidR="00825EB1" w:rsidRPr="00825EB1" w:rsidRDefault="00825EB1" w:rsidP="00B168C7">
      <w:pPr>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Comments</w:t>
      </w:r>
    </w:p>
    <w:p w14:paraId="70A4D796" w14:textId="77777777" w:rsidR="00825EB1" w:rsidRPr="00825EB1" w:rsidRDefault="00825EB1" w:rsidP="00B168C7">
      <w:pPr>
        <w:spacing w:after="240"/>
        <w:rPr>
          <w:rFonts w:ascii="Arial" w:eastAsia="Times New Roman" w:hAnsi="Arial" w:cs="Arial"/>
          <w:color w:val="000000"/>
          <w:sz w:val="20"/>
          <w:szCs w:val="20"/>
        </w:rPr>
      </w:pPr>
      <w:r w:rsidRPr="00825EB1">
        <w:rPr>
          <w:rFonts w:ascii="Arial" w:eastAsia="Times New Roman" w:hAnsi="Arial" w:cs="Arial"/>
          <w:color w:val="000000"/>
          <w:sz w:val="20"/>
          <w:szCs w:val="20"/>
        </w:rPr>
        <w:t>Attributing the onset of a migraine to dietary triggers is problematic because the connection is easily biased and the onset of a migraine may be related to other modifying variables or trig</w:t>
      </w:r>
      <w:r w:rsidR="004D713F">
        <w:rPr>
          <w:rFonts w:ascii="Arial" w:eastAsia="Times New Roman" w:hAnsi="Arial" w:cs="Arial"/>
          <w:color w:val="000000"/>
          <w:sz w:val="20"/>
          <w:szCs w:val="20"/>
        </w:rPr>
        <w:t xml:space="preserve">gers </w:t>
      </w:r>
      <w:r w:rsidR="00B750A9">
        <w:rPr>
          <w:rFonts w:ascii="Arial" w:eastAsia="Times New Roman" w:hAnsi="Arial" w:cs="Arial"/>
          <w:color w:val="000000"/>
          <w:sz w:val="20"/>
          <w:szCs w:val="20"/>
        </w:rPr>
        <w:t>that occur</w:t>
      </w:r>
      <w:r w:rsidR="004D713F">
        <w:rPr>
          <w:rFonts w:ascii="Arial" w:eastAsia="Times New Roman" w:hAnsi="Arial" w:cs="Arial"/>
          <w:color w:val="000000"/>
          <w:sz w:val="20"/>
          <w:szCs w:val="20"/>
        </w:rPr>
        <w:t xml:space="preserve"> simultaneously (</w:t>
      </w:r>
      <w:r w:rsidR="00296D7E">
        <w:rPr>
          <w:rFonts w:ascii="Arial" w:eastAsia="Times New Roman" w:hAnsi="Arial" w:cs="Arial"/>
          <w:color w:val="000000"/>
          <w:sz w:val="20"/>
          <w:szCs w:val="20"/>
        </w:rPr>
        <w:t>2</w:t>
      </w:r>
      <w:r w:rsidR="002C6704">
        <w:rPr>
          <w:rFonts w:ascii="Arial" w:eastAsia="Times New Roman" w:hAnsi="Arial" w:cs="Arial"/>
          <w:color w:val="000000"/>
          <w:sz w:val="20"/>
          <w:szCs w:val="20"/>
        </w:rPr>
        <w:t>0</w:t>
      </w:r>
      <w:r w:rsidRPr="00825EB1">
        <w:rPr>
          <w:rFonts w:ascii="Arial" w:eastAsia="Times New Roman" w:hAnsi="Arial" w:cs="Arial"/>
          <w:color w:val="000000"/>
          <w:sz w:val="20"/>
          <w:szCs w:val="20"/>
        </w:rPr>
        <w:t>). A problem with many of the experiments on food triggers is that subjects were often selected if they believed that the food or ingredient in question was a migraine trigger for them. This latter component of subject selection increases the likelihood of</w:t>
      </w:r>
      <w:r w:rsidR="005C4289">
        <w:rPr>
          <w:rFonts w:ascii="Arial" w:eastAsia="Times New Roman" w:hAnsi="Arial" w:cs="Arial"/>
          <w:color w:val="000000"/>
          <w:sz w:val="20"/>
          <w:szCs w:val="20"/>
        </w:rPr>
        <w:t xml:space="preserve"> placebo or expectancy effects (2).</w:t>
      </w:r>
      <w:r w:rsidRPr="00825EB1">
        <w:rPr>
          <w:rFonts w:ascii="Arial" w:eastAsia="Times New Roman" w:hAnsi="Arial" w:cs="Arial"/>
          <w:color w:val="000000"/>
          <w:sz w:val="20"/>
          <w:szCs w:val="20"/>
        </w:rPr>
        <w:br/>
      </w:r>
      <w:r w:rsidRPr="00825EB1">
        <w:rPr>
          <w:rFonts w:ascii="Arial" w:eastAsia="Times New Roman" w:hAnsi="Arial" w:cs="Arial"/>
          <w:color w:val="000000"/>
          <w:sz w:val="20"/>
          <w:szCs w:val="20"/>
        </w:rPr>
        <w:br/>
        <w:t>Little is known about the cause of migraines and as this condition can be debilitating, migraineurs may find it worthwhile to experiment with avoiding potential triggers</w:t>
      </w:r>
      <w:r w:rsidR="005C4289">
        <w:rPr>
          <w:rFonts w:ascii="Arial" w:eastAsia="Times New Roman" w:hAnsi="Arial" w:cs="Arial"/>
          <w:color w:val="000000"/>
          <w:sz w:val="20"/>
          <w:szCs w:val="20"/>
        </w:rPr>
        <w:t xml:space="preserve"> </w:t>
      </w:r>
      <w:r w:rsidR="00873760">
        <w:rPr>
          <w:rFonts w:ascii="Arial" w:eastAsia="Times New Roman" w:hAnsi="Arial" w:cs="Arial"/>
          <w:color w:val="000000"/>
          <w:sz w:val="20"/>
          <w:szCs w:val="20"/>
        </w:rPr>
        <w:t xml:space="preserve">and should not be dissuaded from doing so </w:t>
      </w:r>
      <w:r w:rsidR="004D713F">
        <w:rPr>
          <w:rFonts w:ascii="Arial" w:eastAsia="Times New Roman" w:hAnsi="Arial" w:cs="Arial"/>
          <w:color w:val="000000"/>
          <w:sz w:val="20"/>
          <w:szCs w:val="20"/>
        </w:rPr>
        <w:t xml:space="preserve">(2, 3, </w:t>
      </w:r>
      <w:r w:rsidR="002C6704">
        <w:rPr>
          <w:rFonts w:ascii="Arial" w:eastAsia="Times New Roman" w:hAnsi="Arial" w:cs="Arial"/>
          <w:color w:val="000000"/>
          <w:sz w:val="20"/>
          <w:szCs w:val="20"/>
        </w:rPr>
        <w:t>19</w:t>
      </w:r>
      <w:r w:rsidR="005C4289">
        <w:rPr>
          <w:rFonts w:ascii="Arial" w:eastAsia="Times New Roman" w:hAnsi="Arial" w:cs="Arial"/>
          <w:color w:val="000000"/>
          <w:sz w:val="20"/>
          <w:szCs w:val="20"/>
        </w:rPr>
        <w:t>)</w:t>
      </w:r>
      <w:r w:rsidRPr="00825EB1">
        <w:rPr>
          <w:rFonts w:ascii="Arial" w:eastAsia="Times New Roman" w:hAnsi="Arial" w:cs="Arial"/>
          <w:color w:val="000000"/>
          <w:sz w:val="20"/>
          <w:szCs w:val="20"/>
        </w:rPr>
        <w:t xml:space="preserve">.  </w:t>
      </w:r>
    </w:p>
    <w:p w14:paraId="7EEF8E33" w14:textId="77777777" w:rsidR="00825EB1" w:rsidRPr="00825EB1" w:rsidRDefault="00825EB1" w:rsidP="00B168C7">
      <w:pPr>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Rationale</w:t>
      </w:r>
    </w:p>
    <w:p w14:paraId="472F2C58" w14:textId="77777777" w:rsidR="000A7A69" w:rsidRDefault="00825EB1" w:rsidP="00B168C7">
      <w:pPr>
        <w:rPr>
          <w:rFonts w:ascii="Arial" w:hAnsi="Arial" w:cs="Arial"/>
          <w:color w:val="000000"/>
          <w:sz w:val="20"/>
          <w:szCs w:val="20"/>
        </w:rPr>
      </w:pPr>
      <w:r w:rsidRPr="00825EB1">
        <w:rPr>
          <w:rFonts w:ascii="Arial" w:hAnsi="Arial" w:cs="Arial"/>
          <w:color w:val="000000"/>
          <w:sz w:val="20"/>
          <w:szCs w:val="20"/>
        </w:rPr>
        <w:t xml:space="preserve">A number of mechanisms have been proposed to be involved in the onset of a migraine. Specifically, depolarization of cortical neurons and sensitization of trigeminal nerve ganglia have </w:t>
      </w:r>
      <w:r w:rsidR="00B750A9">
        <w:rPr>
          <w:rFonts w:ascii="Arial" w:hAnsi="Arial" w:cs="Arial"/>
          <w:color w:val="000000"/>
          <w:sz w:val="20"/>
          <w:szCs w:val="20"/>
        </w:rPr>
        <w:t>been suggested to be involved (</w:t>
      </w:r>
      <w:r w:rsidR="00296D7E">
        <w:rPr>
          <w:rFonts w:ascii="Arial" w:hAnsi="Arial" w:cs="Arial"/>
          <w:color w:val="000000"/>
          <w:sz w:val="20"/>
          <w:szCs w:val="20"/>
        </w:rPr>
        <w:t>2</w:t>
      </w:r>
      <w:r w:rsidR="002C6704">
        <w:rPr>
          <w:rFonts w:ascii="Arial" w:hAnsi="Arial" w:cs="Arial"/>
          <w:color w:val="000000"/>
          <w:sz w:val="20"/>
          <w:szCs w:val="20"/>
        </w:rPr>
        <w:t>0</w:t>
      </w:r>
      <w:r w:rsidRPr="00825EB1">
        <w:rPr>
          <w:rFonts w:ascii="Arial" w:hAnsi="Arial" w:cs="Arial"/>
          <w:color w:val="000000"/>
          <w:sz w:val="20"/>
          <w:szCs w:val="20"/>
        </w:rPr>
        <w:t>). Vasoconstriction, vasodilation and vascular inflammation with involvement of neurotransmitters and serotonin receptors may also be involved. It has been suggested that dietary triggers may impact any of the above. Specifically, tyramine, tyrosine, aspartame and phenylalanine, monosodium glutamate (MSG), hydrolyzed vegetable protein (HVP) and hydrolyzed plant protein (HPP) are either neurotransmitter precursors or may modulate neurotransmitter activity. Tyramine, a biogenic amine, is normally metabolized by monoamine oxidase (MAO) and other enzymes in the gastrointestinal tract and liver before entering circulation. It is theorized, however, that migraine sufferers may lack these enzymes</w:t>
      </w:r>
      <w:r w:rsidR="00DE4787">
        <w:rPr>
          <w:rFonts w:ascii="Arial" w:hAnsi="Arial" w:cs="Arial"/>
          <w:color w:val="000000"/>
          <w:sz w:val="20"/>
          <w:szCs w:val="20"/>
        </w:rPr>
        <w:t>,</w:t>
      </w:r>
      <w:r w:rsidRPr="00825EB1">
        <w:rPr>
          <w:rFonts w:ascii="Arial" w:hAnsi="Arial" w:cs="Arial"/>
          <w:color w:val="000000"/>
          <w:sz w:val="20"/>
          <w:szCs w:val="20"/>
        </w:rPr>
        <w:t xml:space="preserve"> which would result in tyramine entering the circulation and stimulating the release of norepinephrine and resultant vasoconstriction. Red wine, beer and </w:t>
      </w:r>
      <w:commentRangeStart w:id="15"/>
      <w:r w:rsidRPr="00825EB1">
        <w:rPr>
          <w:rFonts w:ascii="Arial" w:hAnsi="Arial" w:cs="Arial"/>
          <w:color w:val="000000"/>
          <w:sz w:val="20"/>
          <w:szCs w:val="20"/>
        </w:rPr>
        <w:t>cheese</w:t>
      </w:r>
      <w:commentRangeEnd w:id="15"/>
      <w:r w:rsidR="008B0DEB">
        <w:rPr>
          <w:rStyle w:val="CommentReference"/>
        </w:rPr>
        <w:commentReference w:id="15"/>
      </w:r>
      <w:r w:rsidRPr="00825EB1">
        <w:rPr>
          <w:rFonts w:ascii="Arial" w:hAnsi="Arial" w:cs="Arial"/>
          <w:color w:val="000000"/>
          <w:sz w:val="20"/>
          <w:szCs w:val="20"/>
        </w:rPr>
        <w:t xml:space="preserve"> are implicated beca</w:t>
      </w:r>
      <w:r w:rsidR="004D713F">
        <w:rPr>
          <w:rFonts w:ascii="Arial" w:hAnsi="Arial" w:cs="Arial"/>
          <w:color w:val="000000"/>
          <w:sz w:val="20"/>
          <w:szCs w:val="20"/>
        </w:rPr>
        <w:t>use of their tyramine content (</w:t>
      </w:r>
      <w:r w:rsidR="00296D7E">
        <w:rPr>
          <w:rFonts w:ascii="Arial" w:hAnsi="Arial" w:cs="Arial"/>
          <w:color w:val="000000"/>
          <w:sz w:val="20"/>
          <w:szCs w:val="20"/>
        </w:rPr>
        <w:t>2</w:t>
      </w:r>
      <w:r w:rsidR="002C6704">
        <w:rPr>
          <w:rFonts w:ascii="Arial" w:hAnsi="Arial" w:cs="Arial"/>
          <w:color w:val="000000"/>
          <w:sz w:val="20"/>
          <w:szCs w:val="20"/>
        </w:rPr>
        <w:t>0</w:t>
      </w:r>
      <w:r w:rsidRPr="00825EB1">
        <w:rPr>
          <w:rFonts w:ascii="Arial" w:hAnsi="Arial" w:cs="Arial"/>
          <w:color w:val="000000"/>
          <w:sz w:val="20"/>
          <w:szCs w:val="20"/>
        </w:rPr>
        <w:t xml:space="preserve">). </w:t>
      </w:r>
    </w:p>
    <w:p w14:paraId="77C50282" w14:textId="77777777" w:rsidR="000A7A69" w:rsidRDefault="000A7A69" w:rsidP="00B168C7">
      <w:pPr>
        <w:rPr>
          <w:rFonts w:ascii="Arial" w:hAnsi="Arial" w:cs="Arial"/>
          <w:color w:val="000000"/>
          <w:sz w:val="20"/>
          <w:szCs w:val="20"/>
        </w:rPr>
      </w:pPr>
    </w:p>
    <w:p w14:paraId="5BFE2D8F" w14:textId="77777777" w:rsidR="000A7A69" w:rsidRDefault="000A7A69" w:rsidP="00B168C7">
      <w:pPr>
        <w:rPr>
          <w:rFonts w:ascii="Arial" w:hAnsi="Arial" w:cs="Arial"/>
          <w:color w:val="000000"/>
          <w:sz w:val="20"/>
          <w:szCs w:val="20"/>
        </w:rPr>
      </w:pPr>
      <w:r>
        <w:rPr>
          <w:rFonts w:ascii="Arial" w:hAnsi="Arial" w:cs="Arial"/>
          <w:color w:val="000000"/>
          <w:sz w:val="20"/>
          <w:szCs w:val="20"/>
        </w:rPr>
        <w:t>Another hypothesis as to how dietary triggers are involved in precipitating a migraine is an immune-mediated reaction th</w:t>
      </w:r>
      <w:r w:rsidR="004D713F">
        <w:rPr>
          <w:rFonts w:ascii="Arial" w:hAnsi="Arial" w:cs="Arial"/>
          <w:color w:val="000000"/>
          <w:sz w:val="20"/>
          <w:szCs w:val="20"/>
        </w:rPr>
        <w:t>rough IgE and IgG antibodies (</w:t>
      </w:r>
      <w:r w:rsidR="00296D7E">
        <w:rPr>
          <w:rFonts w:ascii="Arial" w:hAnsi="Arial" w:cs="Arial"/>
          <w:color w:val="000000"/>
          <w:sz w:val="20"/>
          <w:szCs w:val="20"/>
        </w:rPr>
        <w:t>2</w:t>
      </w:r>
      <w:r w:rsidR="002C6704">
        <w:rPr>
          <w:rFonts w:ascii="Arial" w:hAnsi="Arial" w:cs="Arial"/>
          <w:color w:val="000000"/>
          <w:sz w:val="20"/>
          <w:szCs w:val="20"/>
        </w:rPr>
        <w:t>1</w:t>
      </w:r>
      <w:r>
        <w:rPr>
          <w:rFonts w:ascii="Arial" w:hAnsi="Arial" w:cs="Arial"/>
          <w:color w:val="000000"/>
          <w:sz w:val="20"/>
          <w:szCs w:val="20"/>
        </w:rPr>
        <w:t>). There is some evi</w:t>
      </w:r>
      <w:r w:rsidR="00BE6174">
        <w:rPr>
          <w:rFonts w:ascii="Arial" w:hAnsi="Arial" w:cs="Arial"/>
          <w:color w:val="000000"/>
          <w:sz w:val="20"/>
          <w:szCs w:val="20"/>
        </w:rPr>
        <w:t>dence that migraineurs more frequently have</w:t>
      </w:r>
      <w:r>
        <w:rPr>
          <w:rFonts w:ascii="Arial" w:hAnsi="Arial" w:cs="Arial"/>
          <w:color w:val="000000"/>
          <w:sz w:val="20"/>
          <w:szCs w:val="20"/>
        </w:rPr>
        <w:t xml:space="preserve"> antibodies</w:t>
      </w:r>
      <w:r w:rsidR="000A2050">
        <w:rPr>
          <w:rFonts w:ascii="Arial" w:hAnsi="Arial" w:cs="Arial"/>
          <w:color w:val="000000"/>
          <w:sz w:val="20"/>
          <w:szCs w:val="20"/>
        </w:rPr>
        <w:t xml:space="preserve"> against foods than non-migraineurs, and preliminary research in the form of a randomized, double-blinded, crossover trial where participants followed individualized provocation and elimination diets for six weeks found that the elimination diet significantly decreased the number of migraine days and attacks, but did not change attack severity or duration.</w:t>
      </w:r>
      <w:r w:rsidR="001B6FF3">
        <w:rPr>
          <w:rFonts w:ascii="Arial" w:hAnsi="Arial" w:cs="Arial"/>
          <w:color w:val="000000"/>
          <w:sz w:val="20"/>
          <w:szCs w:val="20"/>
        </w:rPr>
        <w:t xml:space="preserve"> Further research is needed in this area to elucidate possible m</w:t>
      </w:r>
      <w:r w:rsidR="004D713F">
        <w:rPr>
          <w:rFonts w:ascii="Arial" w:hAnsi="Arial" w:cs="Arial"/>
          <w:color w:val="000000"/>
          <w:sz w:val="20"/>
          <w:szCs w:val="20"/>
        </w:rPr>
        <w:t>echanisms for migraine onset (</w:t>
      </w:r>
      <w:r w:rsidR="00296D7E">
        <w:rPr>
          <w:rFonts w:ascii="Arial" w:hAnsi="Arial" w:cs="Arial"/>
          <w:color w:val="000000"/>
          <w:sz w:val="20"/>
          <w:szCs w:val="20"/>
        </w:rPr>
        <w:t>2</w:t>
      </w:r>
      <w:r w:rsidR="002C6704">
        <w:rPr>
          <w:rFonts w:ascii="Arial" w:hAnsi="Arial" w:cs="Arial"/>
          <w:color w:val="000000"/>
          <w:sz w:val="20"/>
          <w:szCs w:val="20"/>
        </w:rPr>
        <w:t>1</w:t>
      </w:r>
      <w:r w:rsidR="001B6FF3">
        <w:rPr>
          <w:rFonts w:ascii="Arial" w:hAnsi="Arial" w:cs="Arial"/>
          <w:color w:val="000000"/>
          <w:sz w:val="20"/>
          <w:szCs w:val="20"/>
        </w:rPr>
        <w:t>).</w:t>
      </w:r>
      <w:r w:rsidR="000A2050">
        <w:rPr>
          <w:rFonts w:ascii="Arial" w:hAnsi="Arial" w:cs="Arial"/>
          <w:color w:val="000000"/>
          <w:sz w:val="20"/>
          <w:szCs w:val="20"/>
        </w:rPr>
        <w:t xml:space="preserve"> </w:t>
      </w:r>
    </w:p>
    <w:p w14:paraId="4126BC5D" w14:textId="77777777" w:rsidR="000A7A69" w:rsidRDefault="000A7A69" w:rsidP="00B168C7">
      <w:pPr>
        <w:rPr>
          <w:rFonts w:ascii="Arial" w:hAnsi="Arial" w:cs="Arial"/>
          <w:color w:val="000000"/>
          <w:sz w:val="20"/>
          <w:szCs w:val="20"/>
        </w:rPr>
      </w:pPr>
    </w:p>
    <w:p w14:paraId="06150777" w14:textId="77777777" w:rsidR="00825EB1" w:rsidRPr="00825EB1" w:rsidRDefault="00825EB1" w:rsidP="00B168C7">
      <w:pPr>
        <w:rPr>
          <w:rFonts w:ascii="Times" w:hAnsi="Times" w:cs="Arial"/>
          <w:color w:val="000000"/>
          <w:sz w:val="20"/>
          <w:szCs w:val="20"/>
        </w:rPr>
      </w:pPr>
      <w:r w:rsidRPr="00825EB1">
        <w:rPr>
          <w:rFonts w:ascii="Arial" w:hAnsi="Arial" w:cs="Arial"/>
          <w:color w:val="000000"/>
          <w:sz w:val="20"/>
          <w:szCs w:val="20"/>
        </w:rPr>
        <w:t>Other theories for purported dietary triggers include:</w:t>
      </w:r>
    </w:p>
    <w:p w14:paraId="6FCC253D" w14:textId="77777777" w:rsidR="00825EB1" w:rsidRPr="00825EB1" w:rsidRDefault="00825EB1" w:rsidP="00B60230">
      <w:pPr>
        <w:numPr>
          <w:ilvl w:val="0"/>
          <w:numId w:val="2"/>
        </w:numPr>
        <w:spacing w:before="100" w:beforeAutospacing="1" w:after="100" w:afterAutospacing="1"/>
        <w:ind w:left="675"/>
        <w:rPr>
          <w:rFonts w:ascii="Arial" w:eastAsia="Times New Roman" w:hAnsi="Arial" w:cs="Arial"/>
          <w:color w:val="000000"/>
          <w:sz w:val="20"/>
          <w:szCs w:val="20"/>
        </w:rPr>
      </w:pPr>
      <w:r w:rsidRPr="00825EB1">
        <w:rPr>
          <w:rFonts w:ascii="Arial" w:eastAsia="Times New Roman" w:hAnsi="Arial" w:cs="Arial"/>
          <w:color w:val="000000"/>
          <w:sz w:val="20"/>
          <w:szCs w:val="20"/>
        </w:rPr>
        <w:t>Alcohol - suspected migraine triggers in various types of alcoholic beverages include sulphites, tyramine, histamine, which may increase nitric oxide release and stimulate vasodilation, and phenols or flavonoids, which may induce a release of serotonin from platelets</w:t>
      </w:r>
      <w:r w:rsidR="004D713F">
        <w:rPr>
          <w:rFonts w:ascii="Arial" w:eastAsia="Times New Roman" w:hAnsi="Arial" w:cs="Arial"/>
          <w:color w:val="000000"/>
          <w:sz w:val="20"/>
          <w:szCs w:val="20"/>
        </w:rPr>
        <w:t xml:space="preserve"> (</w:t>
      </w:r>
      <w:r w:rsidR="00296D7E">
        <w:rPr>
          <w:rFonts w:ascii="Arial" w:eastAsia="Times New Roman" w:hAnsi="Arial" w:cs="Arial"/>
          <w:color w:val="000000"/>
          <w:sz w:val="20"/>
          <w:szCs w:val="20"/>
        </w:rPr>
        <w:t>2</w:t>
      </w:r>
      <w:r w:rsidR="002C6704">
        <w:rPr>
          <w:rFonts w:ascii="Arial" w:eastAsia="Times New Roman" w:hAnsi="Arial" w:cs="Arial"/>
          <w:color w:val="000000"/>
          <w:sz w:val="20"/>
          <w:szCs w:val="20"/>
        </w:rPr>
        <w:t>0</w:t>
      </w:r>
      <w:r w:rsidR="000A7A69">
        <w:rPr>
          <w:rFonts w:ascii="Arial" w:eastAsia="Times New Roman" w:hAnsi="Arial" w:cs="Arial"/>
          <w:color w:val="000000"/>
          <w:sz w:val="20"/>
          <w:szCs w:val="20"/>
        </w:rPr>
        <w:t>)</w:t>
      </w:r>
      <w:r w:rsidRPr="00825EB1">
        <w:rPr>
          <w:rFonts w:ascii="Arial" w:eastAsia="Times New Roman" w:hAnsi="Arial" w:cs="Arial"/>
          <w:color w:val="000000"/>
          <w:sz w:val="20"/>
          <w:szCs w:val="20"/>
        </w:rPr>
        <w:t>.</w:t>
      </w:r>
    </w:p>
    <w:p w14:paraId="05BD7A2B" w14:textId="77777777" w:rsidR="00825EB1" w:rsidRPr="00825EB1" w:rsidRDefault="00825EB1" w:rsidP="00B60230">
      <w:pPr>
        <w:numPr>
          <w:ilvl w:val="0"/>
          <w:numId w:val="2"/>
        </w:numPr>
        <w:spacing w:before="100" w:beforeAutospacing="1" w:after="100" w:afterAutospacing="1"/>
        <w:ind w:left="675"/>
        <w:rPr>
          <w:rFonts w:ascii="Arial" w:eastAsia="Times New Roman" w:hAnsi="Arial" w:cs="Arial"/>
          <w:color w:val="000000"/>
          <w:sz w:val="20"/>
          <w:szCs w:val="20"/>
        </w:rPr>
      </w:pPr>
      <w:r w:rsidRPr="00825EB1">
        <w:rPr>
          <w:rFonts w:ascii="Arial" w:eastAsia="Times New Roman" w:hAnsi="Arial" w:cs="Arial"/>
          <w:color w:val="000000"/>
          <w:sz w:val="20"/>
          <w:szCs w:val="20"/>
        </w:rPr>
        <w:t>Chocolate - phenylethylamine (a biogenic amine also metabolized by MAO enzymes), theobromine, caffeine, and catechins are components of chocolate that have been theorized to play a role in migraine by changing cerebral blood flow and increasing release of norepinephrine</w:t>
      </w:r>
      <w:r w:rsidR="004D713F">
        <w:rPr>
          <w:rFonts w:ascii="Arial" w:eastAsia="Times New Roman" w:hAnsi="Arial" w:cs="Arial"/>
          <w:color w:val="000000"/>
          <w:sz w:val="20"/>
          <w:szCs w:val="20"/>
        </w:rPr>
        <w:t xml:space="preserve"> (</w:t>
      </w:r>
      <w:r w:rsidR="00296D7E">
        <w:rPr>
          <w:rFonts w:ascii="Arial" w:eastAsia="Times New Roman" w:hAnsi="Arial" w:cs="Arial"/>
          <w:color w:val="000000"/>
          <w:sz w:val="20"/>
          <w:szCs w:val="20"/>
        </w:rPr>
        <w:t>2</w:t>
      </w:r>
      <w:r w:rsidR="002C6704">
        <w:rPr>
          <w:rFonts w:ascii="Arial" w:eastAsia="Times New Roman" w:hAnsi="Arial" w:cs="Arial"/>
          <w:color w:val="000000"/>
          <w:sz w:val="20"/>
          <w:szCs w:val="20"/>
        </w:rPr>
        <w:t>0</w:t>
      </w:r>
      <w:r w:rsidR="000A7A69">
        <w:rPr>
          <w:rFonts w:ascii="Arial" w:eastAsia="Times New Roman" w:hAnsi="Arial" w:cs="Arial"/>
          <w:color w:val="000000"/>
          <w:sz w:val="20"/>
          <w:szCs w:val="20"/>
        </w:rPr>
        <w:t>)</w:t>
      </w:r>
      <w:r w:rsidRPr="00825EB1">
        <w:rPr>
          <w:rFonts w:ascii="Arial" w:eastAsia="Times New Roman" w:hAnsi="Arial" w:cs="Arial"/>
          <w:color w:val="000000"/>
          <w:sz w:val="20"/>
          <w:szCs w:val="20"/>
        </w:rPr>
        <w:t>.</w:t>
      </w:r>
    </w:p>
    <w:p w14:paraId="51047167" w14:textId="77777777" w:rsidR="00825EB1" w:rsidRPr="00825EB1" w:rsidRDefault="00825EB1" w:rsidP="00B60230">
      <w:pPr>
        <w:numPr>
          <w:ilvl w:val="0"/>
          <w:numId w:val="2"/>
        </w:numPr>
        <w:spacing w:before="100" w:beforeAutospacing="1" w:after="100" w:afterAutospacing="1"/>
        <w:ind w:left="675"/>
        <w:rPr>
          <w:rFonts w:ascii="Arial" w:eastAsia="Times New Roman" w:hAnsi="Arial" w:cs="Arial"/>
          <w:color w:val="000000"/>
          <w:sz w:val="20"/>
          <w:szCs w:val="20"/>
        </w:rPr>
      </w:pPr>
      <w:r w:rsidRPr="00825EB1">
        <w:rPr>
          <w:rFonts w:ascii="Arial" w:eastAsia="Times New Roman" w:hAnsi="Arial" w:cs="Arial"/>
          <w:color w:val="000000"/>
          <w:sz w:val="20"/>
          <w:szCs w:val="20"/>
        </w:rPr>
        <w:t>Citrus - the phenolic amines and octopamine in citrus content may modulate neurotransmitters</w:t>
      </w:r>
      <w:r w:rsidR="004D713F">
        <w:rPr>
          <w:rFonts w:ascii="Arial" w:eastAsia="Times New Roman" w:hAnsi="Arial" w:cs="Arial"/>
          <w:color w:val="000000"/>
          <w:sz w:val="20"/>
          <w:szCs w:val="20"/>
        </w:rPr>
        <w:t xml:space="preserve"> (</w:t>
      </w:r>
      <w:r w:rsidR="00296D7E">
        <w:rPr>
          <w:rFonts w:ascii="Arial" w:eastAsia="Times New Roman" w:hAnsi="Arial" w:cs="Arial"/>
          <w:color w:val="000000"/>
          <w:sz w:val="20"/>
          <w:szCs w:val="20"/>
        </w:rPr>
        <w:t>2</w:t>
      </w:r>
      <w:r w:rsidR="002C6704">
        <w:rPr>
          <w:rFonts w:ascii="Arial" w:eastAsia="Times New Roman" w:hAnsi="Arial" w:cs="Arial"/>
          <w:color w:val="000000"/>
          <w:sz w:val="20"/>
          <w:szCs w:val="20"/>
        </w:rPr>
        <w:t>0</w:t>
      </w:r>
      <w:r w:rsidR="000A7A69">
        <w:rPr>
          <w:rFonts w:ascii="Arial" w:eastAsia="Times New Roman" w:hAnsi="Arial" w:cs="Arial"/>
          <w:color w:val="000000"/>
          <w:sz w:val="20"/>
          <w:szCs w:val="20"/>
        </w:rPr>
        <w:t>)</w:t>
      </w:r>
      <w:r w:rsidRPr="00825EB1">
        <w:rPr>
          <w:rFonts w:ascii="Arial" w:eastAsia="Times New Roman" w:hAnsi="Arial" w:cs="Arial"/>
          <w:color w:val="000000"/>
          <w:sz w:val="20"/>
          <w:szCs w:val="20"/>
        </w:rPr>
        <w:t>.</w:t>
      </w:r>
    </w:p>
    <w:p w14:paraId="327F5595" w14:textId="77777777" w:rsidR="00825EB1" w:rsidRPr="00825EB1" w:rsidRDefault="00825EB1" w:rsidP="00B60230">
      <w:pPr>
        <w:numPr>
          <w:ilvl w:val="0"/>
          <w:numId w:val="2"/>
        </w:numPr>
        <w:spacing w:before="100" w:beforeAutospacing="1" w:after="100" w:afterAutospacing="1"/>
        <w:ind w:left="675"/>
        <w:rPr>
          <w:rFonts w:ascii="Arial" w:eastAsia="Times New Roman" w:hAnsi="Arial" w:cs="Arial"/>
          <w:color w:val="000000"/>
          <w:sz w:val="20"/>
          <w:szCs w:val="20"/>
        </w:rPr>
      </w:pPr>
      <w:commentRangeStart w:id="16"/>
      <w:r w:rsidRPr="00825EB1">
        <w:rPr>
          <w:rFonts w:ascii="Arial" w:eastAsia="Times New Roman" w:hAnsi="Arial" w:cs="Arial"/>
          <w:color w:val="000000"/>
          <w:sz w:val="20"/>
          <w:szCs w:val="20"/>
        </w:rPr>
        <w:t>Proc</w:t>
      </w:r>
      <w:r w:rsidR="00DE4787">
        <w:rPr>
          <w:rFonts w:ascii="Arial" w:eastAsia="Times New Roman" w:hAnsi="Arial" w:cs="Arial"/>
          <w:color w:val="000000"/>
          <w:sz w:val="20"/>
          <w:szCs w:val="20"/>
        </w:rPr>
        <w:t xml:space="preserve">essed meats </w:t>
      </w:r>
      <w:commentRangeEnd w:id="16"/>
      <w:r w:rsidR="00134F55">
        <w:rPr>
          <w:rStyle w:val="CommentReference"/>
        </w:rPr>
        <w:commentReference w:id="16"/>
      </w:r>
      <w:r w:rsidR="00DE4787">
        <w:rPr>
          <w:rFonts w:ascii="Arial" w:eastAsia="Times New Roman" w:hAnsi="Arial" w:cs="Arial"/>
          <w:color w:val="000000"/>
          <w:sz w:val="20"/>
          <w:szCs w:val="20"/>
        </w:rPr>
        <w:t>- nitrates and nitri</w:t>
      </w:r>
      <w:r w:rsidRPr="00825EB1">
        <w:rPr>
          <w:rFonts w:ascii="Arial" w:eastAsia="Times New Roman" w:hAnsi="Arial" w:cs="Arial"/>
          <w:color w:val="000000"/>
          <w:sz w:val="20"/>
          <w:szCs w:val="20"/>
        </w:rPr>
        <w:t>tes are potential triggers via stimulation of the release of nitric oxide, a vasodilator</w:t>
      </w:r>
      <w:r w:rsidR="004D713F">
        <w:rPr>
          <w:rFonts w:ascii="Arial" w:eastAsia="Times New Roman" w:hAnsi="Arial" w:cs="Arial"/>
          <w:color w:val="000000"/>
          <w:sz w:val="20"/>
          <w:szCs w:val="20"/>
        </w:rPr>
        <w:t xml:space="preserve"> (</w:t>
      </w:r>
      <w:r w:rsidR="00296D7E">
        <w:rPr>
          <w:rFonts w:ascii="Arial" w:eastAsia="Times New Roman" w:hAnsi="Arial" w:cs="Arial"/>
          <w:color w:val="000000"/>
          <w:sz w:val="20"/>
          <w:szCs w:val="20"/>
        </w:rPr>
        <w:t>2</w:t>
      </w:r>
      <w:r w:rsidR="002C6704">
        <w:rPr>
          <w:rFonts w:ascii="Arial" w:eastAsia="Times New Roman" w:hAnsi="Arial" w:cs="Arial"/>
          <w:color w:val="000000"/>
          <w:sz w:val="20"/>
          <w:szCs w:val="20"/>
        </w:rPr>
        <w:t>0</w:t>
      </w:r>
      <w:r w:rsidR="00DE4787">
        <w:rPr>
          <w:rFonts w:ascii="Arial" w:eastAsia="Times New Roman" w:hAnsi="Arial" w:cs="Arial"/>
          <w:color w:val="000000"/>
          <w:sz w:val="20"/>
          <w:szCs w:val="20"/>
        </w:rPr>
        <w:t>)</w:t>
      </w:r>
      <w:r w:rsidRPr="00825EB1">
        <w:rPr>
          <w:rFonts w:ascii="Arial" w:eastAsia="Times New Roman" w:hAnsi="Arial" w:cs="Arial"/>
          <w:color w:val="000000"/>
          <w:sz w:val="20"/>
          <w:szCs w:val="20"/>
        </w:rPr>
        <w:t>.</w:t>
      </w:r>
    </w:p>
    <w:p w14:paraId="5A0314D0" w14:textId="77777777" w:rsidR="00825EB1" w:rsidRPr="00825EB1" w:rsidRDefault="00AB40FB" w:rsidP="00B60230">
      <w:pPr>
        <w:numPr>
          <w:ilvl w:val="0"/>
          <w:numId w:val="2"/>
        </w:numPr>
        <w:spacing w:before="100" w:beforeAutospacing="1" w:after="100" w:afterAutospacing="1"/>
        <w:ind w:left="675"/>
        <w:rPr>
          <w:rFonts w:ascii="Arial" w:eastAsia="Times New Roman" w:hAnsi="Arial" w:cs="Arial"/>
          <w:color w:val="000000"/>
          <w:sz w:val="20"/>
          <w:szCs w:val="20"/>
        </w:rPr>
      </w:pPr>
      <w:r>
        <w:rPr>
          <w:rFonts w:ascii="Arial" w:eastAsia="Times New Roman" w:hAnsi="Arial" w:cs="Arial"/>
          <w:color w:val="000000"/>
          <w:sz w:val="20"/>
          <w:szCs w:val="20"/>
        </w:rPr>
        <w:t>Fasting - One</w:t>
      </w:r>
      <w:r w:rsidR="00825EB1" w:rsidRPr="00825EB1">
        <w:rPr>
          <w:rFonts w:ascii="Arial" w:eastAsia="Times New Roman" w:hAnsi="Arial" w:cs="Arial"/>
          <w:color w:val="000000"/>
          <w:sz w:val="20"/>
          <w:szCs w:val="20"/>
        </w:rPr>
        <w:t xml:space="preserve"> proposed </w:t>
      </w:r>
      <w:r>
        <w:rPr>
          <w:rFonts w:ascii="Arial" w:eastAsia="Times New Roman" w:hAnsi="Arial" w:cs="Arial"/>
          <w:color w:val="000000"/>
          <w:sz w:val="20"/>
          <w:szCs w:val="20"/>
        </w:rPr>
        <w:t xml:space="preserve">mechanism is </w:t>
      </w:r>
      <w:r w:rsidR="00825EB1" w:rsidRPr="00825EB1">
        <w:rPr>
          <w:rFonts w:ascii="Arial" w:eastAsia="Times New Roman" w:hAnsi="Arial" w:cs="Arial"/>
          <w:color w:val="000000"/>
          <w:sz w:val="20"/>
          <w:szCs w:val="20"/>
        </w:rPr>
        <w:t>that fasting may be a trigger for migraine by affecting release of serotonin, norepinephrine, or stress hormones or because of caffei</w:t>
      </w:r>
      <w:r w:rsidR="004D713F">
        <w:rPr>
          <w:rFonts w:ascii="Arial" w:eastAsia="Times New Roman" w:hAnsi="Arial" w:cs="Arial"/>
          <w:color w:val="000000"/>
          <w:sz w:val="20"/>
          <w:szCs w:val="20"/>
        </w:rPr>
        <w:t>ne withdrawal or hypoglycemia (</w:t>
      </w:r>
      <w:r w:rsidR="00296D7E">
        <w:rPr>
          <w:rFonts w:ascii="Arial" w:eastAsia="Times New Roman" w:hAnsi="Arial" w:cs="Arial"/>
          <w:color w:val="000000"/>
          <w:sz w:val="20"/>
          <w:szCs w:val="20"/>
        </w:rPr>
        <w:t>2</w:t>
      </w:r>
      <w:r w:rsidR="002C6704">
        <w:rPr>
          <w:rFonts w:ascii="Arial" w:eastAsia="Times New Roman" w:hAnsi="Arial" w:cs="Arial"/>
          <w:color w:val="000000"/>
          <w:sz w:val="20"/>
          <w:szCs w:val="20"/>
        </w:rPr>
        <w:t>0</w:t>
      </w:r>
      <w:r w:rsidR="00825EB1" w:rsidRPr="00825EB1">
        <w:rPr>
          <w:rFonts w:ascii="Arial" w:eastAsia="Times New Roman" w:hAnsi="Arial" w:cs="Arial"/>
          <w:color w:val="000000"/>
          <w:sz w:val="20"/>
          <w:szCs w:val="20"/>
        </w:rPr>
        <w:t>)</w:t>
      </w:r>
      <w:r>
        <w:rPr>
          <w:rFonts w:ascii="Arial" w:eastAsia="Times New Roman" w:hAnsi="Arial" w:cs="Arial"/>
          <w:color w:val="000000"/>
          <w:sz w:val="20"/>
          <w:szCs w:val="20"/>
        </w:rPr>
        <w:t xml:space="preserve">. Another theory is that fasting </w:t>
      </w:r>
      <w:r w:rsidR="003D2235">
        <w:rPr>
          <w:rFonts w:ascii="Arial" w:eastAsia="Times New Roman" w:hAnsi="Arial" w:cs="Arial"/>
          <w:color w:val="000000"/>
          <w:sz w:val="20"/>
          <w:szCs w:val="20"/>
        </w:rPr>
        <w:t>decreases the availability of glycogen-derived glucose, which may in turn create an excitatory-inhibitory imbalance that causes mass depol</w:t>
      </w:r>
      <w:r w:rsidR="000A7A69">
        <w:rPr>
          <w:rFonts w:ascii="Arial" w:eastAsia="Times New Roman" w:hAnsi="Arial" w:cs="Arial"/>
          <w:color w:val="000000"/>
          <w:sz w:val="20"/>
          <w:szCs w:val="20"/>
        </w:rPr>
        <w:t>ariz</w:t>
      </w:r>
      <w:r w:rsidR="00EB381D">
        <w:rPr>
          <w:rFonts w:ascii="Arial" w:eastAsia="Times New Roman" w:hAnsi="Arial" w:cs="Arial"/>
          <w:color w:val="000000"/>
          <w:sz w:val="20"/>
          <w:szCs w:val="20"/>
        </w:rPr>
        <w:t>ation of neural networks (</w:t>
      </w:r>
      <w:r w:rsidR="00296D7E">
        <w:rPr>
          <w:rFonts w:ascii="Arial" w:eastAsia="Times New Roman" w:hAnsi="Arial" w:cs="Arial"/>
          <w:color w:val="000000"/>
          <w:sz w:val="20"/>
          <w:szCs w:val="20"/>
        </w:rPr>
        <w:t>2</w:t>
      </w:r>
      <w:r w:rsidR="002C6704">
        <w:rPr>
          <w:rFonts w:ascii="Arial" w:eastAsia="Times New Roman" w:hAnsi="Arial" w:cs="Arial"/>
          <w:color w:val="000000"/>
          <w:sz w:val="20"/>
          <w:szCs w:val="20"/>
        </w:rPr>
        <w:t>2</w:t>
      </w:r>
      <w:r w:rsidR="003D2235">
        <w:rPr>
          <w:rFonts w:ascii="Arial" w:eastAsia="Times New Roman" w:hAnsi="Arial" w:cs="Arial"/>
          <w:color w:val="000000"/>
          <w:sz w:val="20"/>
          <w:szCs w:val="20"/>
        </w:rPr>
        <w:t>)</w:t>
      </w:r>
      <w:r w:rsidR="00825EB1" w:rsidRPr="00825EB1">
        <w:rPr>
          <w:rFonts w:ascii="Arial" w:eastAsia="Times New Roman" w:hAnsi="Arial" w:cs="Arial"/>
          <w:color w:val="000000"/>
          <w:sz w:val="20"/>
          <w:szCs w:val="20"/>
        </w:rPr>
        <w:t>.</w:t>
      </w:r>
    </w:p>
    <w:p w14:paraId="434247AE" w14:textId="77777777" w:rsidR="00825EB1" w:rsidRPr="004F1FA4" w:rsidRDefault="00825EB1" w:rsidP="004F1FA4">
      <w:pPr>
        <w:numPr>
          <w:ilvl w:val="0"/>
          <w:numId w:val="2"/>
        </w:numPr>
        <w:spacing w:before="100" w:beforeAutospacing="1" w:after="100" w:afterAutospacing="1"/>
        <w:ind w:left="675"/>
        <w:rPr>
          <w:rFonts w:ascii="Arial" w:eastAsia="Times New Roman" w:hAnsi="Arial" w:cs="Arial"/>
          <w:color w:val="000000"/>
          <w:sz w:val="20"/>
          <w:szCs w:val="20"/>
        </w:rPr>
      </w:pPr>
      <w:r w:rsidRPr="00825EB1">
        <w:rPr>
          <w:rFonts w:ascii="Arial" w:eastAsia="Times New Roman" w:hAnsi="Arial" w:cs="Arial"/>
          <w:color w:val="000000"/>
          <w:sz w:val="20"/>
          <w:szCs w:val="20"/>
        </w:rPr>
        <w:t xml:space="preserve">Fatty foods/high fat diet - it is theorized that because there is a significant rise in serum free fatty acids during migraine and because it is thought that high levels of serum free fatty acids will affect serotonin levels, platelet aggregability, or production of prostaglandin E and vasodilation; ingestion of fatty foods which also has these effects may be implicated as </w:t>
      </w:r>
      <w:r w:rsidR="004D713F">
        <w:rPr>
          <w:rFonts w:ascii="Arial" w:eastAsia="Times New Roman" w:hAnsi="Arial" w:cs="Arial"/>
          <w:color w:val="000000"/>
          <w:sz w:val="20"/>
          <w:szCs w:val="20"/>
        </w:rPr>
        <w:t>a dietary trigger of migraine (</w:t>
      </w:r>
      <w:r w:rsidR="00296D7E">
        <w:rPr>
          <w:rFonts w:ascii="Arial" w:eastAsia="Times New Roman" w:hAnsi="Arial" w:cs="Arial"/>
          <w:color w:val="000000"/>
          <w:sz w:val="20"/>
          <w:szCs w:val="20"/>
        </w:rPr>
        <w:t>2</w:t>
      </w:r>
      <w:r w:rsidR="002C6704">
        <w:rPr>
          <w:rFonts w:ascii="Arial" w:eastAsia="Times New Roman" w:hAnsi="Arial" w:cs="Arial"/>
          <w:color w:val="000000"/>
          <w:sz w:val="20"/>
          <w:szCs w:val="20"/>
        </w:rPr>
        <w:t>0</w:t>
      </w:r>
      <w:r w:rsidR="0022263B">
        <w:rPr>
          <w:rFonts w:ascii="Arial" w:eastAsia="Times New Roman" w:hAnsi="Arial" w:cs="Arial"/>
          <w:color w:val="000000"/>
          <w:sz w:val="20"/>
          <w:szCs w:val="20"/>
        </w:rPr>
        <w:t xml:space="preserve">, </w:t>
      </w:r>
      <w:r w:rsidR="00296D7E">
        <w:rPr>
          <w:rFonts w:ascii="Arial" w:eastAsia="Times New Roman" w:hAnsi="Arial" w:cs="Arial"/>
          <w:color w:val="000000"/>
          <w:sz w:val="20"/>
          <w:szCs w:val="20"/>
        </w:rPr>
        <w:t>2</w:t>
      </w:r>
      <w:r w:rsidR="002C6704">
        <w:rPr>
          <w:rFonts w:ascii="Arial" w:eastAsia="Times New Roman" w:hAnsi="Arial" w:cs="Arial"/>
          <w:color w:val="000000"/>
          <w:sz w:val="20"/>
          <w:szCs w:val="20"/>
        </w:rPr>
        <w:t>3</w:t>
      </w:r>
      <w:r w:rsidR="004D713F">
        <w:rPr>
          <w:rFonts w:ascii="Arial" w:eastAsia="Times New Roman" w:hAnsi="Arial" w:cs="Arial"/>
          <w:color w:val="000000"/>
          <w:sz w:val="20"/>
          <w:szCs w:val="20"/>
        </w:rPr>
        <w:t xml:space="preserve">, </w:t>
      </w:r>
      <w:r w:rsidR="00296D7E">
        <w:rPr>
          <w:rFonts w:ascii="Arial" w:eastAsia="Times New Roman" w:hAnsi="Arial" w:cs="Arial"/>
          <w:color w:val="000000"/>
          <w:sz w:val="20"/>
          <w:szCs w:val="20"/>
        </w:rPr>
        <w:t>2</w:t>
      </w:r>
      <w:r w:rsidR="002C6704">
        <w:rPr>
          <w:rFonts w:ascii="Arial" w:eastAsia="Times New Roman" w:hAnsi="Arial" w:cs="Arial"/>
          <w:color w:val="000000"/>
          <w:sz w:val="20"/>
          <w:szCs w:val="20"/>
        </w:rPr>
        <w:t>4</w:t>
      </w:r>
      <w:r w:rsidR="00AD7FDA">
        <w:rPr>
          <w:rFonts w:ascii="Arial" w:eastAsia="Times New Roman" w:hAnsi="Arial" w:cs="Arial"/>
          <w:color w:val="000000"/>
          <w:sz w:val="20"/>
          <w:szCs w:val="20"/>
        </w:rPr>
        <w:t>)</w:t>
      </w:r>
      <w:r w:rsidRPr="00825EB1">
        <w:rPr>
          <w:rFonts w:ascii="Arial" w:eastAsia="Times New Roman" w:hAnsi="Arial" w:cs="Arial"/>
          <w:color w:val="000000"/>
          <w:sz w:val="20"/>
          <w:szCs w:val="20"/>
        </w:rPr>
        <w:t>.</w:t>
      </w:r>
    </w:p>
    <w:p w14:paraId="60C4A910"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References</w:t>
      </w:r>
    </w:p>
    <w:p w14:paraId="7396B642" w14:textId="77777777" w:rsidR="004445AC" w:rsidRPr="004445AC" w:rsidRDefault="004445AC" w:rsidP="00B60230">
      <w:pPr>
        <w:pStyle w:val="ListParagraph"/>
        <w:numPr>
          <w:ilvl w:val="0"/>
          <w:numId w:val="3"/>
        </w:numPr>
        <w:rPr>
          <w:rStyle w:val="Hyperlink"/>
          <w:rFonts w:ascii="Arial" w:hAnsi="Arial" w:cs="Arial"/>
          <w:color w:val="auto"/>
          <w:sz w:val="20"/>
          <w:u w:val="none"/>
          <w:lang w:val="en-CA"/>
        </w:rPr>
      </w:pPr>
      <w:r w:rsidRPr="004445AC">
        <w:rPr>
          <w:rFonts w:ascii="Arial" w:hAnsi="Arial" w:cs="Arial"/>
          <w:sz w:val="20"/>
        </w:rPr>
        <w:t>Peroutka SJ. What turns on a migraine? A systematic review of migraine precipitating factors. Curr Pain Headache Rep</w:t>
      </w:r>
      <w:r w:rsidR="00B344FA">
        <w:rPr>
          <w:rFonts w:ascii="Arial" w:hAnsi="Arial" w:cs="Arial"/>
          <w:sz w:val="20"/>
        </w:rPr>
        <w:t>. 2014</w:t>
      </w:r>
      <w:r w:rsidRPr="004445AC">
        <w:rPr>
          <w:rFonts w:ascii="Arial" w:hAnsi="Arial" w:cs="Arial"/>
          <w:sz w:val="20"/>
        </w:rPr>
        <w:t xml:space="preserve"> Oct;18(10);454. Abstract available</w:t>
      </w:r>
      <w:r w:rsidR="00B344FA">
        <w:rPr>
          <w:rFonts w:ascii="Arial" w:hAnsi="Arial" w:cs="Arial"/>
          <w:sz w:val="20"/>
        </w:rPr>
        <w:t xml:space="preserve"> from</w:t>
      </w:r>
      <w:r w:rsidRPr="004445AC">
        <w:rPr>
          <w:rFonts w:ascii="Arial" w:hAnsi="Arial" w:cs="Arial"/>
          <w:sz w:val="20"/>
        </w:rPr>
        <w:t xml:space="preserve">: </w:t>
      </w:r>
      <w:hyperlink r:id="rId9" w:history="1">
        <w:r w:rsidRPr="004445AC">
          <w:rPr>
            <w:rStyle w:val="Hyperlink"/>
            <w:rFonts w:ascii="Arial" w:hAnsi="Arial" w:cs="Arial"/>
            <w:sz w:val="20"/>
          </w:rPr>
          <w:t>http://www.ncbi.nlm.nih.gov/pubmed/25160711</w:t>
        </w:r>
      </w:hyperlink>
    </w:p>
    <w:p w14:paraId="77DAEDF2" w14:textId="77777777" w:rsidR="004445AC" w:rsidRPr="004445AC" w:rsidRDefault="004445AC" w:rsidP="00B60230">
      <w:pPr>
        <w:pStyle w:val="ListParagraph"/>
        <w:numPr>
          <w:ilvl w:val="0"/>
          <w:numId w:val="3"/>
        </w:numPr>
        <w:rPr>
          <w:rFonts w:ascii="Arial" w:hAnsi="Arial" w:cs="Arial"/>
          <w:sz w:val="20"/>
        </w:rPr>
      </w:pPr>
      <w:r w:rsidRPr="004445AC">
        <w:rPr>
          <w:rFonts w:ascii="Arial" w:hAnsi="Arial" w:cs="Arial"/>
          <w:sz w:val="20"/>
        </w:rPr>
        <w:t>Rockett FC, de Oliveira VR, Castro K, Chaves ML, Perla Ada S, Perry ID. Dietary aspects of migraine trigger factors. Nutr Rev</w:t>
      </w:r>
      <w:r w:rsidR="00B344FA">
        <w:rPr>
          <w:rFonts w:ascii="Arial" w:hAnsi="Arial" w:cs="Arial"/>
          <w:sz w:val="20"/>
        </w:rPr>
        <w:t>. 2012</w:t>
      </w:r>
      <w:r w:rsidRPr="004445AC">
        <w:rPr>
          <w:rFonts w:ascii="Arial" w:hAnsi="Arial" w:cs="Arial"/>
          <w:sz w:val="20"/>
        </w:rPr>
        <w:t xml:space="preserve"> Jun;70(6):337-56. Abstract available</w:t>
      </w:r>
      <w:r w:rsidR="00B344FA">
        <w:rPr>
          <w:rFonts w:ascii="Arial" w:hAnsi="Arial" w:cs="Arial"/>
          <w:sz w:val="20"/>
        </w:rPr>
        <w:t xml:space="preserve"> from</w:t>
      </w:r>
      <w:r w:rsidRPr="004445AC">
        <w:rPr>
          <w:rFonts w:ascii="Arial" w:hAnsi="Arial" w:cs="Arial"/>
          <w:sz w:val="20"/>
        </w:rPr>
        <w:t xml:space="preserve">: </w:t>
      </w:r>
      <w:hyperlink r:id="rId10" w:history="1">
        <w:r w:rsidRPr="004445AC">
          <w:rPr>
            <w:rStyle w:val="Hyperlink"/>
            <w:rFonts w:ascii="Arial" w:hAnsi="Arial" w:cs="Arial"/>
            <w:sz w:val="20"/>
          </w:rPr>
          <w:t>http://www.ncbi.nlm.nih.gov/pubmed/22646127</w:t>
        </w:r>
      </w:hyperlink>
      <w:r w:rsidRPr="004445AC">
        <w:rPr>
          <w:rFonts w:ascii="Arial" w:hAnsi="Arial" w:cs="Arial"/>
          <w:sz w:val="20"/>
        </w:rPr>
        <w:t xml:space="preserve"> </w:t>
      </w:r>
    </w:p>
    <w:p w14:paraId="24E75361" w14:textId="77777777" w:rsidR="004445AC" w:rsidRPr="004445AC" w:rsidRDefault="004445AC" w:rsidP="00B60230">
      <w:pPr>
        <w:pStyle w:val="ListParagraph"/>
        <w:numPr>
          <w:ilvl w:val="0"/>
          <w:numId w:val="3"/>
        </w:numPr>
        <w:rPr>
          <w:rFonts w:ascii="Arial" w:hAnsi="Arial" w:cs="Arial"/>
          <w:sz w:val="20"/>
        </w:rPr>
      </w:pPr>
      <w:r w:rsidRPr="004445AC">
        <w:rPr>
          <w:rFonts w:ascii="Arial" w:hAnsi="Arial" w:cs="Arial"/>
          <w:sz w:val="20"/>
        </w:rPr>
        <w:t>Turner DP, Smitherman TA, Penzien DB, Porter JA, Martin VT, Houle TT. Nighttime snacking, stress, and migraine activity. J Clin Neurosci</w:t>
      </w:r>
      <w:r w:rsidR="00B344FA">
        <w:rPr>
          <w:rFonts w:ascii="Arial" w:hAnsi="Arial" w:cs="Arial"/>
          <w:sz w:val="20"/>
        </w:rPr>
        <w:t>. 2014</w:t>
      </w:r>
      <w:r w:rsidRPr="004445AC">
        <w:rPr>
          <w:rFonts w:ascii="Arial" w:hAnsi="Arial" w:cs="Arial"/>
          <w:sz w:val="20"/>
        </w:rPr>
        <w:t xml:space="preserve"> Apr;21(4):638-43. Abstract available</w:t>
      </w:r>
      <w:r w:rsidR="00B344FA">
        <w:rPr>
          <w:rFonts w:ascii="Arial" w:hAnsi="Arial" w:cs="Arial"/>
          <w:sz w:val="20"/>
        </w:rPr>
        <w:t xml:space="preserve"> from</w:t>
      </w:r>
      <w:r w:rsidRPr="004445AC">
        <w:rPr>
          <w:rFonts w:ascii="Arial" w:hAnsi="Arial" w:cs="Arial"/>
          <w:sz w:val="20"/>
        </w:rPr>
        <w:t xml:space="preserve">: </w:t>
      </w:r>
      <w:hyperlink r:id="rId11" w:history="1">
        <w:r w:rsidRPr="004445AC">
          <w:rPr>
            <w:rStyle w:val="Hyperlink"/>
            <w:rFonts w:ascii="Arial" w:hAnsi="Arial" w:cs="Arial"/>
            <w:sz w:val="20"/>
          </w:rPr>
          <w:t>http://www.ncbi.nlm.nih.gov/pubmed/24417796</w:t>
        </w:r>
      </w:hyperlink>
    </w:p>
    <w:p w14:paraId="59766A75" w14:textId="77777777" w:rsidR="00825EB1" w:rsidRPr="00825EB1" w:rsidRDefault="00825EB1" w:rsidP="004901E9">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Jansen SC, van Dusseldorp M, Bottema KC, Dubois AE. Intolerance to dietary biogenic amines: a review. Ann Allergy Asthma I</w:t>
      </w:r>
      <w:r w:rsidR="00B344FA">
        <w:rPr>
          <w:rFonts w:ascii="Arial" w:eastAsia="Times New Roman" w:hAnsi="Arial" w:cs="Arial"/>
          <w:color w:val="000000"/>
          <w:sz w:val="20"/>
          <w:szCs w:val="20"/>
        </w:rPr>
        <w:t>mmunol. 2003</w:t>
      </w:r>
      <w:r w:rsidRPr="00825EB1">
        <w:rPr>
          <w:rFonts w:ascii="Arial" w:eastAsia="Times New Roman" w:hAnsi="Arial" w:cs="Arial"/>
          <w:color w:val="000000"/>
          <w:sz w:val="20"/>
          <w:szCs w:val="20"/>
        </w:rPr>
        <w:t>;91(3):233-40. Abstract available from:</w:t>
      </w:r>
      <w:r w:rsidR="00B344FA">
        <w:rPr>
          <w:rFonts w:ascii="Arial" w:eastAsia="Times New Roman" w:hAnsi="Arial" w:cs="Arial"/>
          <w:color w:val="000000"/>
          <w:sz w:val="20"/>
          <w:szCs w:val="20"/>
        </w:rPr>
        <w:t xml:space="preserve"> </w:t>
      </w:r>
      <w:hyperlink r:id="rId12" w:history="1">
        <w:r w:rsidRPr="00825EB1">
          <w:rPr>
            <w:rFonts w:ascii="Arial" w:eastAsia="Times New Roman" w:hAnsi="Arial" w:cs="Arial"/>
            <w:color w:val="435EA2"/>
            <w:sz w:val="20"/>
            <w:szCs w:val="20"/>
            <w:u w:val="single"/>
          </w:rPr>
          <w:t>http://www.ncbi.nlm.nih.gov/pubmed/14533654</w:t>
        </w:r>
      </w:hyperlink>
    </w:p>
    <w:p w14:paraId="2EDEE984" w14:textId="77777777" w:rsidR="004901E9" w:rsidRPr="00825EB1" w:rsidRDefault="004901E9" w:rsidP="004901E9">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Forsythe WI, Redmond A. Two controlled trials of tyramine in children with migraine. Dev Med Child Neurol. 1974 [cited 2007 20 Oct];16(6):794-9. Citation available from:</w:t>
      </w:r>
      <w:r w:rsidR="00134F55">
        <w:rPr>
          <w:rFonts w:ascii="Arial" w:eastAsia="Times New Roman" w:hAnsi="Arial" w:cs="Arial"/>
          <w:color w:val="000000"/>
          <w:sz w:val="20"/>
          <w:szCs w:val="20"/>
        </w:rPr>
        <w:t xml:space="preserve"> </w:t>
      </w:r>
      <w:hyperlink r:id="rId13" w:history="1">
        <w:r w:rsidRPr="00825EB1">
          <w:rPr>
            <w:rFonts w:ascii="Arial" w:eastAsia="Times New Roman" w:hAnsi="Arial" w:cs="Arial"/>
            <w:color w:val="435EA2"/>
            <w:sz w:val="20"/>
            <w:szCs w:val="20"/>
            <w:u w:val="single"/>
          </w:rPr>
          <w:t>http://www.ncbi.nlm.nih.gov/sites/pubmed/4613591</w:t>
        </w:r>
      </w:hyperlink>
    </w:p>
    <w:p w14:paraId="38B12CB8" w14:textId="77777777" w:rsidR="004901E9" w:rsidRPr="00825EB1" w:rsidRDefault="004901E9" w:rsidP="004901E9">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Ziegler DK, Stewart R. Failure of tyramine to induce migraine. Neurology. 1977 [cited 2007 20 Oct];27(8):725-6. Abstract available from: </w:t>
      </w:r>
      <w:hyperlink r:id="rId14" w:history="1">
        <w:r w:rsidRPr="00825EB1">
          <w:rPr>
            <w:rFonts w:ascii="Arial" w:eastAsia="Times New Roman" w:hAnsi="Arial" w:cs="Arial"/>
            <w:color w:val="435EA2"/>
            <w:sz w:val="20"/>
            <w:szCs w:val="20"/>
            <w:u w:val="single"/>
          </w:rPr>
          <w:t>http://www.ncbi.nlm.nih.gov/pubmed/560645</w:t>
        </w:r>
      </w:hyperlink>
    </w:p>
    <w:p w14:paraId="000D586D" w14:textId="77777777" w:rsidR="004901E9" w:rsidRPr="00825EB1" w:rsidRDefault="004901E9" w:rsidP="004901E9">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Moffett A, Swash M, Scott DF. Effect of tyramine in migraine: a double-blind study. J Neurol Neurosurg Psychiatry. 1972 [cited 2007 20 Oct];35(4):496-9. Citation available from:</w:t>
      </w:r>
      <w:r w:rsidR="00134F55">
        <w:rPr>
          <w:rFonts w:ascii="Arial" w:eastAsia="Times New Roman" w:hAnsi="Arial" w:cs="Arial"/>
          <w:color w:val="000000"/>
          <w:sz w:val="20"/>
          <w:szCs w:val="20"/>
        </w:rPr>
        <w:t xml:space="preserve"> </w:t>
      </w:r>
      <w:hyperlink r:id="rId15" w:history="1">
        <w:r w:rsidRPr="00825EB1">
          <w:rPr>
            <w:rFonts w:ascii="Arial" w:eastAsia="Times New Roman" w:hAnsi="Arial" w:cs="Arial"/>
            <w:color w:val="435EA2"/>
            <w:sz w:val="20"/>
            <w:szCs w:val="20"/>
            <w:u w:val="single"/>
          </w:rPr>
          <w:t>http://www.ncbi.nlm.nih.gov/pubmed/4559027</w:t>
        </w:r>
      </w:hyperlink>
    </w:p>
    <w:p w14:paraId="1B060F50" w14:textId="77777777" w:rsidR="004901E9" w:rsidRPr="005D219A" w:rsidRDefault="004901E9" w:rsidP="004901E9">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Ryan RE. A clinical study of tyramine as an etiological factor in migraine. Headache. 1974 [cited 2007 20 Oct];14(1):43-8. Citation available from: </w:t>
      </w:r>
      <w:hyperlink r:id="rId16" w:history="1">
        <w:r w:rsidRPr="00825EB1">
          <w:rPr>
            <w:rFonts w:ascii="Arial" w:eastAsia="Times New Roman" w:hAnsi="Arial" w:cs="Arial"/>
            <w:color w:val="435EA2"/>
            <w:sz w:val="20"/>
            <w:szCs w:val="20"/>
            <w:u w:val="single"/>
          </w:rPr>
          <w:t>http://www.ncbi.nlm.nih.gov/pubmed/4599015</w:t>
        </w:r>
      </w:hyperlink>
    </w:p>
    <w:p w14:paraId="52862F01" w14:textId="77777777" w:rsidR="00825EB1" w:rsidRPr="00825EB1" w:rsidRDefault="00825EB1"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Freeman M. Reconsidering the effects of monosodium glutamate: a literature review. J Am Acad Nurse Pra</w:t>
      </w:r>
      <w:r w:rsidR="00B344FA">
        <w:rPr>
          <w:rFonts w:ascii="Arial" w:eastAsia="Times New Roman" w:hAnsi="Arial" w:cs="Arial"/>
          <w:color w:val="000000"/>
          <w:sz w:val="20"/>
          <w:szCs w:val="20"/>
        </w:rPr>
        <w:t>ct. 2006</w:t>
      </w:r>
      <w:r w:rsidRPr="00825EB1">
        <w:rPr>
          <w:rFonts w:ascii="Arial" w:eastAsia="Times New Roman" w:hAnsi="Arial" w:cs="Arial"/>
          <w:color w:val="000000"/>
          <w:sz w:val="20"/>
          <w:szCs w:val="20"/>
        </w:rPr>
        <w:t>;18(10):482-6. Abstract available from:</w:t>
      </w:r>
      <w:r w:rsidR="00B344FA">
        <w:rPr>
          <w:rFonts w:ascii="Arial" w:eastAsia="Times New Roman" w:hAnsi="Arial" w:cs="Arial"/>
          <w:color w:val="000000"/>
          <w:sz w:val="20"/>
          <w:szCs w:val="20"/>
        </w:rPr>
        <w:t xml:space="preserve"> </w:t>
      </w:r>
      <w:hyperlink r:id="rId17" w:history="1">
        <w:r w:rsidRPr="00825EB1">
          <w:rPr>
            <w:rFonts w:ascii="Arial" w:eastAsia="Times New Roman" w:hAnsi="Arial" w:cs="Arial"/>
            <w:color w:val="435EA2"/>
            <w:sz w:val="20"/>
            <w:szCs w:val="20"/>
            <w:u w:val="single"/>
          </w:rPr>
          <w:t>http://www.ncbi.nlm.nih.gov/pubmed/16999713</w:t>
        </w:r>
      </w:hyperlink>
    </w:p>
    <w:p w14:paraId="00C610A9" w14:textId="77777777" w:rsidR="00825EB1" w:rsidRPr="00825EB1" w:rsidRDefault="00825EB1"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Butchko HH, Stargel WW, Comer CP, Mayhew DA, Benninger C, Blackburn GL, et al. Aspartame: review of safety. Regul Toxicol Pha</w:t>
      </w:r>
      <w:r w:rsidR="00B344FA">
        <w:rPr>
          <w:rFonts w:ascii="Arial" w:eastAsia="Times New Roman" w:hAnsi="Arial" w:cs="Arial"/>
          <w:color w:val="000000"/>
          <w:sz w:val="20"/>
          <w:szCs w:val="20"/>
        </w:rPr>
        <w:t>rmacol. 2002</w:t>
      </w:r>
      <w:r w:rsidRPr="00825EB1">
        <w:rPr>
          <w:rFonts w:ascii="Arial" w:eastAsia="Times New Roman" w:hAnsi="Arial" w:cs="Arial"/>
          <w:color w:val="000000"/>
          <w:sz w:val="20"/>
          <w:szCs w:val="20"/>
        </w:rPr>
        <w:t>;35(2pt2):s1-93.Abstract available from:</w:t>
      </w:r>
      <w:r w:rsidR="00B344FA">
        <w:rPr>
          <w:rFonts w:ascii="Arial" w:eastAsia="Times New Roman" w:hAnsi="Arial" w:cs="Arial"/>
          <w:color w:val="000000"/>
          <w:sz w:val="20"/>
          <w:szCs w:val="20"/>
        </w:rPr>
        <w:t xml:space="preserve"> </w:t>
      </w:r>
      <w:hyperlink r:id="rId18" w:history="1">
        <w:r w:rsidRPr="00825EB1">
          <w:rPr>
            <w:rFonts w:ascii="Arial" w:eastAsia="Times New Roman" w:hAnsi="Arial" w:cs="Arial"/>
            <w:color w:val="435EA2"/>
            <w:sz w:val="20"/>
            <w:szCs w:val="20"/>
            <w:u w:val="single"/>
          </w:rPr>
          <w:t>http://www.ncbi.nlm.nih.gov/pubmed/12180494</w:t>
        </w:r>
      </w:hyperlink>
    </w:p>
    <w:p w14:paraId="4979C7F6" w14:textId="77777777" w:rsidR="00825EB1" w:rsidRPr="00825EB1" w:rsidRDefault="00825EB1"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Lipton RB, Newman LC, Cohen JS, Solomon S. Aspartame as a dietary trigger of headache. He</w:t>
      </w:r>
      <w:r w:rsidR="00B344FA">
        <w:rPr>
          <w:rFonts w:ascii="Arial" w:eastAsia="Times New Roman" w:hAnsi="Arial" w:cs="Arial"/>
          <w:color w:val="000000"/>
          <w:sz w:val="20"/>
          <w:szCs w:val="20"/>
        </w:rPr>
        <w:t>adache. 1989</w:t>
      </w:r>
      <w:r w:rsidRPr="00825EB1">
        <w:rPr>
          <w:rFonts w:ascii="Arial" w:eastAsia="Times New Roman" w:hAnsi="Arial" w:cs="Arial"/>
          <w:color w:val="000000"/>
          <w:sz w:val="20"/>
          <w:szCs w:val="20"/>
        </w:rPr>
        <w:t>;29(2):90-2. Abstract available from: </w:t>
      </w:r>
      <w:hyperlink r:id="rId19" w:history="1">
        <w:r w:rsidRPr="00825EB1">
          <w:rPr>
            <w:rFonts w:ascii="Arial" w:eastAsia="Times New Roman" w:hAnsi="Arial" w:cs="Arial"/>
            <w:color w:val="435EA2"/>
            <w:sz w:val="20"/>
            <w:szCs w:val="20"/>
            <w:u w:val="single"/>
          </w:rPr>
          <w:t>http://www.ncbi.nlm.nih.gov/pubmed/2708042</w:t>
        </w:r>
      </w:hyperlink>
    </w:p>
    <w:p w14:paraId="5FF8F46B" w14:textId="77777777" w:rsidR="00825EB1" w:rsidRPr="00825EB1" w:rsidRDefault="00825EB1"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Blumenthal HJ, Vance DA. Chewing gum headaches. He</w:t>
      </w:r>
      <w:r w:rsidR="00B344FA">
        <w:rPr>
          <w:rFonts w:ascii="Arial" w:eastAsia="Times New Roman" w:hAnsi="Arial" w:cs="Arial"/>
          <w:color w:val="000000"/>
          <w:sz w:val="20"/>
          <w:szCs w:val="20"/>
        </w:rPr>
        <w:t>adache. 1997</w:t>
      </w:r>
      <w:r w:rsidRPr="00825EB1">
        <w:rPr>
          <w:rFonts w:ascii="Arial" w:eastAsia="Times New Roman" w:hAnsi="Arial" w:cs="Arial"/>
          <w:color w:val="000000"/>
          <w:sz w:val="20"/>
          <w:szCs w:val="20"/>
        </w:rPr>
        <w:t>;37(10):665-6. Abstract available from: </w:t>
      </w:r>
      <w:hyperlink r:id="rId20" w:history="1">
        <w:r w:rsidRPr="00825EB1">
          <w:rPr>
            <w:rFonts w:ascii="Arial" w:eastAsia="Times New Roman" w:hAnsi="Arial" w:cs="Arial"/>
            <w:color w:val="435EA2"/>
            <w:sz w:val="20"/>
            <w:szCs w:val="20"/>
            <w:u w:val="single"/>
          </w:rPr>
          <w:t>http://www.ncbi.nlm.nih.gov/pubmed/9439090</w:t>
        </w:r>
      </w:hyperlink>
    </w:p>
    <w:p w14:paraId="6CC5A02F" w14:textId="77777777" w:rsidR="004D15CF" w:rsidRPr="00825EB1" w:rsidRDefault="004D15CF"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Newman LC, Lipton RB. Migraine MLT-down: an unusual presentation of migraine in patients with aspartame-triggered headaches. He</w:t>
      </w:r>
      <w:r w:rsidR="00B344FA">
        <w:rPr>
          <w:rFonts w:ascii="Arial" w:eastAsia="Times New Roman" w:hAnsi="Arial" w:cs="Arial"/>
          <w:color w:val="000000"/>
          <w:sz w:val="20"/>
          <w:szCs w:val="20"/>
        </w:rPr>
        <w:t>adache. 2001</w:t>
      </w:r>
      <w:r w:rsidRPr="00825EB1">
        <w:rPr>
          <w:rFonts w:ascii="Arial" w:eastAsia="Times New Roman" w:hAnsi="Arial" w:cs="Arial"/>
          <w:color w:val="000000"/>
          <w:sz w:val="20"/>
          <w:szCs w:val="20"/>
        </w:rPr>
        <w:t>;41(9):899-901. Abstract available from:</w:t>
      </w:r>
      <w:r w:rsidR="00B344FA">
        <w:rPr>
          <w:rFonts w:ascii="Arial" w:eastAsia="Times New Roman" w:hAnsi="Arial" w:cs="Arial"/>
          <w:color w:val="000000"/>
          <w:sz w:val="20"/>
          <w:szCs w:val="20"/>
        </w:rPr>
        <w:t xml:space="preserve"> </w:t>
      </w:r>
      <w:hyperlink r:id="rId21" w:history="1">
        <w:r w:rsidRPr="00825EB1">
          <w:rPr>
            <w:rFonts w:ascii="Arial" w:eastAsia="Times New Roman" w:hAnsi="Arial" w:cs="Arial"/>
            <w:color w:val="435EA2"/>
            <w:sz w:val="20"/>
            <w:szCs w:val="20"/>
            <w:u w:val="single"/>
          </w:rPr>
          <w:t>http://www.ncbi.nlm.nih.gov/pubmed/11703479</w:t>
        </w:r>
      </w:hyperlink>
    </w:p>
    <w:p w14:paraId="749F19D1" w14:textId="77777777" w:rsidR="00825EB1" w:rsidRPr="00825EB1" w:rsidRDefault="00825EB1"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Koehler SM, Glaros A. The effect of aspartame on migra</w:t>
      </w:r>
      <w:r w:rsidR="00B344FA">
        <w:rPr>
          <w:rFonts w:ascii="Arial" w:eastAsia="Times New Roman" w:hAnsi="Arial" w:cs="Arial"/>
          <w:color w:val="000000"/>
          <w:sz w:val="20"/>
          <w:szCs w:val="20"/>
        </w:rPr>
        <w:t>ine headache. Headache. 1988</w:t>
      </w:r>
      <w:r w:rsidRPr="00825EB1">
        <w:rPr>
          <w:rFonts w:ascii="Arial" w:eastAsia="Times New Roman" w:hAnsi="Arial" w:cs="Arial"/>
          <w:color w:val="000000"/>
          <w:sz w:val="20"/>
          <w:szCs w:val="20"/>
        </w:rPr>
        <w:t>;28(1):10-4.Citation available from: </w:t>
      </w:r>
      <w:hyperlink r:id="rId22" w:history="1">
        <w:r w:rsidRPr="00825EB1">
          <w:rPr>
            <w:rFonts w:ascii="Arial" w:eastAsia="Times New Roman" w:hAnsi="Arial" w:cs="Arial"/>
            <w:color w:val="435EA2"/>
            <w:sz w:val="20"/>
            <w:szCs w:val="20"/>
            <w:u w:val="single"/>
          </w:rPr>
          <w:t>http://www.ncbi.nlm.nih.gov/pubmed/3277925</w:t>
        </w:r>
      </w:hyperlink>
    </w:p>
    <w:p w14:paraId="16AE52C0" w14:textId="77777777" w:rsidR="00825EB1" w:rsidRPr="00825EB1" w:rsidRDefault="00825EB1"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Bigal ME, Krymchantowski AV. Migraine triggered by sucralose – a case</w:t>
      </w:r>
      <w:r w:rsidR="00B344FA">
        <w:rPr>
          <w:rFonts w:ascii="Arial" w:eastAsia="Times New Roman" w:hAnsi="Arial" w:cs="Arial"/>
          <w:color w:val="000000"/>
          <w:sz w:val="20"/>
          <w:szCs w:val="20"/>
        </w:rPr>
        <w:t xml:space="preserve"> report. Headache. 2006 Mar</w:t>
      </w:r>
      <w:r w:rsidRPr="00825EB1">
        <w:rPr>
          <w:rFonts w:ascii="Arial" w:eastAsia="Times New Roman" w:hAnsi="Arial" w:cs="Arial"/>
          <w:color w:val="000000"/>
          <w:sz w:val="20"/>
          <w:szCs w:val="20"/>
        </w:rPr>
        <w:t>;46(3):515-7. Abstract available from: </w:t>
      </w:r>
      <w:hyperlink r:id="rId23" w:history="1">
        <w:r w:rsidRPr="00825EB1">
          <w:rPr>
            <w:rFonts w:ascii="Arial" w:eastAsia="Times New Roman" w:hAnsi="Arial" w:cs="Arial"/>
            <w:color w:val="435EA2"/>
            <w:sz w:val="20"/>
            <w:szCs w:val="20"/>
            <w:u w:val="single"/>
          </w:rPr>
          <w:t>http://www.ncbi.nlm.nih.gov/pubmed/16618274</w:t>
        </w:r>
      </w:hyperlink>
    </w:p>
    <w:p w14:paraId="38A951EA" w14:textId="77777777" w:rsidR="00825EB1" w:rsidRPr="00825EB1" w:rsidRDefault="00825EB1"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Hirsch AR. Migraine triggered by sucralose – a case report. Heada</w:t>
      </w:r>
      <w:r w:rsidR="00B344FA">
        <w:rPr>
          <w:rFonts w:ascii="Arial" w:eastAsia="Times New Roman" w:hAnsi="Arial" w:cs="Arial"/>
          <w:color w:val="000000"/>
          <w:sz w:val="20"/>
          <w:szCs w:val="20"/>
        </w:rPr>
        <w:t>che. 2007 Mar</w:t>
      </w:r>
      <w:r w:rsidRPr="00825EB1">
        <w:rPr>
          <w:rFonts w:ascii="Arial" w:eastAsia="Times New Roman" w:hAnsi="Arial" w:cs="Arial"/>
          <w:color w:val="000000"/>
          <w:sz w:val="20"/>
          <w:szCs w:val="20"/>
        </w:rPr>
        <w:t>;47(3):447. No link available.</w:t>
      </w:r>
    </w:p>
    <w:p w14:paraId="52B84065" w14:textId="77777777" w:rsidR="00825EB1" w:rsidRPr="00825EB1" w:rsidRDefault="00825EB1"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Patel RM, Sarma R, Grimsley E. Popular sweetener sucralose as a migraine trigger. Headac</w:t>
      </w:r>
      <w:r w:rsidR="00B344FA">
        <w:rPr>
          <w:rFonts w:ascii="Arial" w:eastAsia="Times New Roman" w:hAnsi="Arial" w:cs="Arial"/>
          <w:color w:val="000000"/>
          <w:sz w:val="20"/>
          <w:szCs w:val="20"/>
        </w:rPr>
        <w:t>he. 2006 Sept</w:t>
      </w:r>
      <w:r w:rsidRPr="00825EB1">
        <w:rPr>
          <w:rFonts w:ascii="Arial" w:eastAsia="Times New Roman" w:hAnsi="Arial" w:cs="Arial"/>
          <w:color w:val="000000"/>
          <w:sz w:val="20"/>
          <w:szCs w:val="20"/>
        </w:rPr>
        <w:t>;46(8):1303-4. Abstract available from: </w:t>
      </w:r>
      <w:hyperlink r:id="rId24" w:history="1">
        <w:r w:rsidRPr="00825EB1">
          <w:rPr>
            <w:rFonts w:ascii="Arial" w:eastAsia="Times New Roman" w:hAnsi="Arial" w:cs="Arial"/>
            <w:color w:val="435EA2"/>
            <w:sz w:val="20"/>
            <w:szCs w:val="20"/>
            <w:u w:val="single"/>
          </w:rPr>
          <w:t>http://www.ncbi.nlm.nih.gov/pubmed/16942478</w:t>
        </w:r>
      </w:hyperlink>
    </w:p>
    <w:p w14:paraId="018B39FD" w14:textId="77777777" w:rsidR="00825EB1" w:rsidRPr="00825EB1" w:rsidRDefault="00825EB1"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Grotz VL. Sucralose and migraine. Heada</w:t>
      </w:r>
      <w:r w:rsidR="00B344FA">
        <w:rPr>
          <w:rFonts w:ascii="Arial" w:eastAsia="Times New Roman" w:hAnsi="Arial" w:cs="Arial"/>
          <w:color w:val="000000"/>
          <w:sz w:val="20"/>
          <w:szCs w:val="20"/>
        </w:rPr>
        <w:t>che. 2008 Jan</w:t>
      </w:r>
      <w:r w:rsidRPr="00825EB1">
        <w:rPr>
          <w:rFonts w:ascii="Arial" w:eastAsia="Times New Roman" w:hAnsi="Arial" w:cs="Arial"/>
          <w:color w:val="000000"/>
          <w:sz w:val="20"/>
          <w:szCs w:val="20"/>
        </w:rPr>
        <w:t>;48(1):164-5. Abstract available from: </w:t>
      </w:r>
      <w:hyperlink r:id="rId25" w:history="1">
        <w:r w:rsidRPr="00825EB1">
          <w:rPr>
            <w:rFonts w:ascii="Arial" w:eastAsia="Times New Roman" w:hAnsi="Arial" w:cs="Arial"/>
            <w:color w:val="435EA2"/>
            <w:sz w:val="20"/>
            <w:szCs w:val="20"/>
            <w:u w:val="single"/>
          </w:rPr>
          <w:t>http://www.ncbi.nlm.nih.gov/pubmed/18184301</w:t>
        </w:r>
      </w:hyperlink>
    </w:p>
    <w:p w14:paraId="553C4379" w14:textId="77777777" w:rsidR="00506751" w:rsidRDefault="00EB17A5"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Pr>
          <w:rFonts w:ascii="Arial" w:eastAsia="Times New Roman" w:hAnsi="Arial" w:cs="Arial"/>
          <w:color w:val="000000"/>
          <w:sz w:val="20"/>
          <w:szCs w:val="20"/>
        </w:rPr>
        <w:t xml:space="preserve">Pringsheim T, Davenport W, Mackie G, Worthington I, Aubé M, Christie SN, </w:t>
      </w:r>
      <w:r w:rsidR="00B344FA">
        <w:rPr>
          <w:rFonts w:ascii="Arial" w:eastAsia="Times New Roman" w:hAnsi="Arial" w:cs="Arial"/>
          <w:color w:val="000000"/>
          <w:sz w:val="20"/>
          <w:szCs w:val="20"/>
        </w:rPr>
        <w:t>et al.</w:t>
      </w:r>
      <w:r>
        <w:rPr>
          <w:rFonts w:ascii="Arial" w:eastAsia="Times New Roman" w:hAnsi="Arial" w:cs="Arial"/>
          <w:color w:val="000000"/>
          <w:sz w:val="20"/>
          <w:szCs w:val="20"/>
        </w:rPr>
        <w:t xml:space="preserve">; Canadian Headache Society Prophylactic Guidelines Development Group. Canadian Headache Society guideline for migraine prophylaxis. Can J Neurol Sci. 2012 Mar;39(2 Suppl 2):S1-S59. Abstract available from: </w:t>
      </w:r>
      <w:hyperlink r:id="rId26" w:history="1">
        <w:r w:rsidRPr="007A4541">
          <w:rPr>
            <w:rStyle w:val="Hyperlink"/>
            <w:rFonts w:ascii="Arial" w:eastAsia="Times New Roman" w:hAnsi="Arial" w:cs="Arial"/>
            <w:sz w:val="20"/>
            <w:szCs w:val="20"/>
          </w:rPr>
          <w:t>http://www.ncbi.nlm.nih.gov/pubmed/22683887</w:t>
        </w:r>
      </w:hyperlink>
      <w:r>
        <w:rPr>
          <w:rFonts w:ascii="Arial" w:eastAsia="Times New Roman" w:hAnsi="Arial" w:cs="Arial"/>
          <w:color w:val="000000"/>
          <w:sz w:val="20"/>
          <w:szCs w:val="20"/>
        </w:rPr>
        <w:t xml:space="preserve"> </w:t>
      </w:r>
    </w:p>
    <w:p w14:paraId="03F56B61" w14:textId="77777777" w:rsidR="000A7A69" w:rsidRDefault="009361F2"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Millichap JG, Yee MM. The diet factor in pediatric and adolescent migraine. Pe</w:t>
      </w:r>
      <w:r w:rsidR="00B344FA">
        <w:rPr>
          <w:rFonts w:ascii="Arial" w:eastAsia="Times New Roman" w:hAnsi="Arial" w:cs="Arial"/>
          <w:color w:val="000000"/>
          <w:sz w:val="20"/>
          <w:szCs w:val="20"/>
        </w:rPr>
        <w:t>diatr Neurol. 2003</w:t>
      </w:r>
      <w:r w:rsidRPr="00825EB1">
        <w:rPr>
          <w:rFonts w:ascii="Arial" w:eastAsia="Times New Roman" w:hAnsi="Arial" w:cs="Arial"/>
          <w:color w:val="000000"/>
          <w:sz w:val="20"/>
          <w:szCs w:val="20"/>
        </w:rPr>
        <w:t>;28(1):9-15. Abstract available from: </w:t>
      </w:r>
      <w:hyperlink r:id="rId27" w:history="1">
        <w:r w:rsidRPr="00825EB1">
          <w:rPr>
            <w:rFonts w:ascii="Arial" w:eastAsia="Times New Roman" w:hAnsi="Arial" w:cs="Arial"/>
            <w:color w:val="435EA2"/>
            <w:sz w:val="20"/>
            <w:szCs w:val="20"/>
            <w:u w:val="single"/>
          </w:rPr>
          <w:t>http://www.ncbi.nlm.nih.gov/pubmed/12657413</w:t>
        </w:r>
      </w:hyperlink>
    </w:p>
    <w:p w14:paraId="79250ED3" w14:textId="77777777" w:rsidR="000A7A69" w:rsidRPr="000A7A69" w:rsidRDefault="000A7A69"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0A7A69">
        <w:rPr>
          <w:rFonts w:ascii="Arial" w:hAnsi="Arial" w:cs="Arial"/>
          <w:sz w:val="20"/>
        </w:rPr>
        <w:t xml:space="preserve">Hoffmann J, Recober A. Migraine and triggers: post hoc ergo propter hoc? Curr Pain Headache Rep 2013. Oct;17(10);370. Abstract available: </w:t>
      </w:r>
      <w:hyperlink r:id="rId28" w:history="1">
        <w:r w:rsidRPr="000A7A69">
          <w:rPr>
            <w:rStyle w:val="Hyperlink"/>
            <w:rFonts w:ascii="Arial" w:hAnsi="Arial" w:cs="Arial"/>
            <w:sz w:val="20"/>
          </w:rPr>
          <w:t>http://www.ncbi.nlm.nih.gov/pubmed/23996725</w:t>
        </w:r>
      </w:hyperlink>
      <w:r w:rsidRPr="000A7A69">
        <w:rPr>
          <w:rFonts w:ascii="Arial" w:hAnsi="Arial" w:cs="Arial"/>
          <w:sz w:val="20"/>
        </w:rPr>
        <w:t xml:space="preserve"> </w:t>
      </w:r>
    </w:p>
    <w:p w14:paraId="1DB6A366" w14:textId="77777777" w:rsidR="0022263B" w:rsidRPr="0022263B" w:rsidRDefault="0022263B"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22263B">
        <w:rPr>
          <w:rFonts w:ascii="Arial" w:hAnsi="Arial" w:cs="Arial"/>
          <w:sz w:val="20"/>
        </w:rPr>
        <w:t xml:space="preserve">Dalkara T, Kiliç K. How does fasting trigger migraine? A hypothesis. Curr Pain Headache Rep 2013. Oct;17(10):368. Abstract available: </w:t>
      </w:r>
      <w:hyperlink r:id="rId29" w:history="1">
        <w:r w:rsidRPr="0022263B">
          <w:rPr>
            <w:rStyle w:val="Hyperlink"/>
            <w:rFonts w:ascii="Arial" w:hAnsi="Arial" w:cs="Arial"/>
            <w:sz w:val="20"/>
          </w:rPr>
          <w:t>http://www.ncbi.nlm.nih.gov/pubmed/23996724</w:t>
        </w:r>
      </w:hyperlink>
    </w:p>
    <w:p w14:paraId="02A74584" w14:textId="77777777" w:rsidR="004D15CF" w:rsidRPr="00825EB1" w:rsidRDefault="004D15CF"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Bic Z, Blix GG, Hopp HP, Leslie FM, Schell MJ. The influence of a low-fat diet on incidence and severity of migraine headaches. J Womens Health Gend Bas</w:t>
      </w:r>
      <w:r w:rsidR="00B344FA">
        <w:rPr>
          <w:rFonts w:ascii="Arial" w:eastAsia="Times New Roman" w:hAnsi="Arial" w:cs="Arial"/>
          <w:color w:val="000000"/>
          <w:sz w:val="20"/>
          <w:szCs w:val="20"/>
        </w:rPr>
        <w:t>ed Med. 1999</w:t>
      </w:r>
      <w:r w:rsidRPr="00825EB1">
        <w:rPr>
          <w:rFonts w:ascii="Arial" w:eastAsia="Times New Roman" w:hAnsi="Arial" w:cs="Arial"/>
          <w:color w:val="000000"/>
          <w:sz w:val="20"/>
          <w:szCs w:val="20"/>
        </w:rPr>
        <w:t>;</w:t>
      </w:r>
      <w:r w:rsidR="00B344FA">
        <w:rPr>
          <w:rFonts w:ascii="Arial" w:eastAsia="Times New Roman" w:hAnsi="Arial" w:cs="Arial"/>
          <w:color w:val="000000"/>
          <w:sz w:val="20"/>
          <w:szCs w:val="20"/>
        </w:rPr>
        <w:t xml:space="preserve">8(5):623-30. Abstract available </w:t>
      </w:r>
      <w:r w:rsidRPr="00825EB1">
        <w:rPr>
          <w:rFonts w:ascii="Arial" w:eastAsia="Times New Roman" w:hAnsi="Arial" w:cs="Arial"/>
          <w:color w:val="000000"/>
          <w:sz w:val="20"/>
          <w:szCs w:val="20"/>
        </w:rPr>
        <w:t>from: </w:t>
      </w:r>
      <w:hyperlink r:id="rId30" w:history="1">
        <w:r w:rsidRPr="00825EB1">
          <w:rPr>
            <w:rFonts w:ascii="Arial" w:eastAsia="Times New Roman" w:hAnsi="Arial" w:cs="Arial"/>
            <w:color w:val="435EA2"/>
            <w:sz w:val="20"/>
            <w:szCs w:val="20"/>
            <w:u w:val="single"/>
          </w:rPr>
          <w:t>http://www.ncbi.nlm.nih.gov/sites/pubmed/10839648</w:t>
        </w:r>
      </w:hyperlink>
    </w:p>
    <w:p w14:paraId="66229B0A" w14:textId="77777777" w:rsidR="00825EB1" w:rsidRPr="00C9319A" w:rsidRDefault="00825EB1" w:rsidP="00B60230">
      <w:pPr>
        <w:numPr>
          <w:ilvl w:val="0"/>
          <w:numId w:val="3"/>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 xml:space="preserve">Anthony M. Individual free fatty acids and migraine. Clin Exp </w:t>
      </w:r>
      <w:r w:rsidR="00B344FA">
        <w:rPr>
          <w:rFonts w:ascii="Arial" w:eastAsia="Times New Roman" w:hAnsi="Arial" w:cs="Arial"/>
          <w:color w:val="000000"/>
          <w:sz w:val="20"/>
          <w:szCs w:val="20"/>
        </w:rPr>
        <w:t>Neurol. 1978</w:t>
      </w:r>
      <w:r w:rsidRPr="00825EB1">
        <w:rPr>
          <w:rFonts w:ascii="Arial" w:eastAsia="Times New Roman" w:hAnsi="Arial" w:cs="Arial"/>
          <w:color w:val="000000"/>
          <w:sz w:val="20"/>
          <w:szCs w:val="20"/>
        </w:rPr>
        <w:t>;15:190-6. Abstract available from: </w:t>
      </w:r>
      <w:hyperlink r:id="rId31" w:history="1">
        <w:r w:rsidRPr="00825EB1">
          <w:rPr>
            <w:rFonts w:ascii="Arial" w:eastAsia="Times New Roman" w:hAnsi="Arial" w:cs="Arial"/>
            <w:color w:val="435EA2"/>
            <w:sz w:val="20"/>
            <w:szCs w:val="20"/>
            <w:u w:val="single"/>
          </w:rPr>
          <w:t>http://www.ncbi.nlm.nih.gov/pubmed/756014</w:t>
        </w:r>
      </w:hyperlink>
    </w:p>
    <w:p w14:paraId="58A2B06A" w14:textId="77777777" w:rsidR="00C9319A" w:rsidRPr="00825EB1" w:rsidRDefault="00C9319A" w:rsidP="00C9319A">
      <w:pPr>
        <w:spacing w:before="100" w:beforeAutospacing="1" w:after="100" w:afterAutospacing="1" w:line="270" w:lineRule="atLeast"/>
        <w:ind w:left="675"/>
        <w:rPr>
          <w:rFonts w:ascii="Arial" w:eastAsia="Times New Roman" w:hAnsi="Arial" w:cs="Arial"/>
          <w:color w:val="000000"/>
          <w:sz w:val="20"/>
          <w:szCs w:val="20"/>
        </w:rPr>
      </w:pPr>
    </w:p>
    <w:p w14:paraId="7456C4EC"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 xml:space="preserve">Q2: Are there any nutrients or </w:t>
      </w:r>
      <w:r w:rsidR="008949FF">
        <w:rPr>
          <w:rFonts w:ascii="Arial" w:eastAsia="Times New Roman" w:hAnsi="Arial" w:cs="Arial"/>
          <w:b/>
          <w:bCs/>
          <w:color w:val="33509A"/>
          <w:sz w:val="21"/>
          <w:szCs w:val="21"/>
        </w:rPr>
        <w:t xml:space="preserve">dietary </w:t>
      </w:r>
      <w:r w:rsidRPr="00825EB1">
        <w:rPr>
          <w:rFonts w:ascii="Arial" w:eastAsia="Times New Roman" w:hAnsi="Arial" w:cs="Arial"/>
          <w:b/>
          <w:bCs/>
          <w:color w:val="33509A"/>
          <w:sz w:val="21"/>
          <w:szCs w:val="21"/>
        </w:rPr>
        <w:t xml:space="preserve">supplements </w:t>
      </w:r>
      <w:r w:rsidR="008949FF">
        <w:rPr>
          <w:rFonts w:ascii="Arial" w:eastAsia="Times New Roman" w:hAnsi="Arial" w:cs="Arial"/>
          <w:b/>
          <w:bCs/>
          <w:color w:val="33509A"/>
          <w:sz w:val="21"/>
          <w:szCs w:val="21"/>
        </w:rPr>
        <w:t>that</w:t>
      </w:r>
      <w:r w:rsidRPr="00825EB1">
        <w:rPr>
          <w:rFonts w:ascii="Arial" w:eastAsia="Times New Roman" w:hAnsi="Arial" w:cs="Arial"/>
          <w:b/>
          <w:bCs/>
          <w:color w:val="33509A"/>
          <w:sz w:val="21"/>
          <w:szCs w:val="21"/>
        </w:rPr>
        <w:t xml:space="preserve"> </w:t>
      </w:r>
      <w:r w:rsidR="008949FF">
        <w:rPr>
          <w:rFonts w:ascii="Arial" w:eastAsia="Times New Roman" w:hAnsi="Arial" w:cs="Arial"/>
          <w:b/>
          <w:bCs/>
          <w:color w:val="33509A"/>
          <w:sz w:val="21"/>
          <w:szCs w:val="21"/>
        </w:rPr>
        <w:t>decrease</w:t>
      </w:r>
      <w:r w:rsidRPr="00825EB1">
        <w:rPr>
          <w:rFonts w:ascii="Arial" w:eastAsia="Times New Roman" w:hAnsi="Arial" w:cs="Arial"/>
          <w:b/>
          <w:bCs/>
          <w:color w:val="33509A"/>
          <w:sz w:val="21"/>
          <w:szCs w:val="21"/>
        </w:rPr>
        <w:t xml:space="preserve"> the frequency </w:t>
      </w:r>
      <w:r w:rsidR="008949FF">
        <w:rPr>
          <w:rFonts w:ascii="Arial" w:eastAsia="Times New Roman" w:hAnsi="Arial" w:cs="Arial"/>
          <w:b/>
          <w:bCs/>
          <w:color w:val="33509A"/>
          <w:sz w:val="21"/>
          <w:szCs w:val="21"/>
        </w:rPr>
        <w:t xml:space="preserve">of </w:t>
      </w:r>
      <w:commentRangeStart w:id="17"/>
      <w:r w:rsidR="008949FF">
        <w:rPr>
          <w:rFonts w:ascii="Arial" w:eastAsia="Times New Roman" w:hAnsi="Arial" w:cs="Arial"/>
          <w:b/>
          <w:bCs/>
          <w:color w:val="33509A"/>
          <w:sz w:val="21"/>
          <w:szCs w:val="21"/>
        </w:rPr>
        <w:t>migraines</w:t>
      </w:r>
      <w:commentRangeEnd w:id="17"/>
      <w:r w:rsidR="00A232DC">
        <w:rPr>
          <w:rStyle w:val="CommentReference"/>
        </w:rPr>
        <w:commentReference w:id="17"/>
      </w:r>
      <w:r w:rsidR="008949FF">
        <w:rPr>
          <w:rFonts w:ascii="Arial" w:eastAsia="Times New Roman" w:hAnsi="Arial" w:cs="Arial"/>
          <w:b/>
          <w:bCs/>
          <w:color w:val="33509A"/>
          <w:sz w:val="21"/>
          <w:szCs w:val="21"/>
        </w:rPr>
        <w:t xml:space="preserve"> (migraine prophylaxis) or acutely treat them</w:t>
      </w:r>
      <w:r w:rsidRPr="00825EB1">
        <w:rPr>
          <w:rFonts w:ascii="Arial" w:eastAsia="Times New Roman" w:hAnsi="Arial" w:cs="Arial"/>
          <w:b/>
          <w:bCs/>
          <w:color w:val="33509A"/>
          <w:sz w:val="21"/>
          <w:szCs w:val="21"/>
        </w:rPr>
        <w:t>?</w:t>
      </w:r>
    </w:p>
    <w:p w14:paraId="3FCD7996" w14:textId="77777777" w:rsidR="000A2259" w:rsidRDefault="00825EB1" w:rsidP="00825EB1">
      <w:pPr>
        <w:rPr>
          <w:rFonts w:ascii="Times" w:eastAsia="Times New Roman" w:hAnsi="Times" w:cs="Times New Roman"/>
          <w:sz w:val="20"/>
          <w:szCs w:val="20"/>
        </w:rPr>
      </w:pPr>
      <w:r w:rsidRPr="00825EB1">
        <w:rPr>
          <w:rFonts w:ascii="Arial" w:eastAsia="Times New Roman" w:hAnsi="Arial" w:cs="Arial"/>
          <w:color w:val="000000"/>
          <w:sz w:val="20"/>
          <w:szCs w:val="20"/>
        </w:rPr>
        <w:t>Subcategory: Intervention</w:t>
      </w:r>
      <w:r w:rsidRPr="00825EB1">
        <w:rPr>
          <w:rFonts w:ascii="Arial" w:eastAsia="Times New Roman" w:hAnsi="Arial" w:cs="Arial"/>
          <w:color w:val="000000"/>
          <w:sz w:val="20"/>
          <w:szCs w:val="20"/>
        </w:rPr>
        <w:br/>
        <w:t>Last Updated: 2008-06-12 </w:t>
      </w:r>
      <w:r w:rsidRPr="00825EB1">
        <w:rPr>
          <w:rFonts w:ascii="Arial" w:eastAsia="Times New Roman" w:hAnsi="Arial" w:cs="Arial"/>
          <w:color w:val="000000"/>
          <w:sz w:val="20"/>
          <w:szCs w:val="20"/>
        </w:rPr>
        <w:br/>
      </w:r>
      <w:r>
        <w:rPr>
          <w:rFonts w:ascii="Arial" w:eastAsia="Times New Roman" w:hAnsi="Arial" w:cs="Arial"/>
          <w:color w:val="000000"/>
          <w:sz w:val="20"/>
          <w:szCs w:val="20"/>
        </w:rPr>
        <w:t xml:space="preserve">Keywords: </w:t>
      </w:r>
      <w:r w:rsidRPr="00825EB1">
        <w:rPr>
          <w:rFonts w:ascii="Arial" w:eastAsia="Times New Roman" w:hAnsi="Arial" w:cs="Arial"/>
          <w:color w:val="000000"/>
          <w:sz w:val="20"/>
          <w:szCs w:val="20"/>
        </w:rPr>
        <w:t xml:space="preserve">prophylaxis magnesium feverfew Tanacetum parthenium L parthenolide riboflavin vitamin B2 butterbur petasites Petadolex omega-3 fatty acids gamma-linolenic acid GLA alpha-linolenic acid ALA niacin coenzyme Q10 soy isoflavones phytoestrogen menstrual </w:t>
      </w:r>
      <w:r w:rsidR="000D0F2D">
        <w:rPr>
          <w:rFonts w:ascii="Arial" w:eastAsia="Times New Roman" w:hAnsi="Arial" w:cs="Arial"/>
          <w:color w:val="000000"/>
          <w:sz w:val="20"/>
          <w:szCs w:val="20"/>
        </w:rPr>
        <w:t xml:space="preserve">migraine </w:t>
      </w:r>
      <w:r w:rsidRPr="00825EB1">
        <w:rPr>
          <w:rFonts w:ascii="Arial" w:eastAsia="Times New Roman" w:hAnsi="Arial" w:cs="Arial"/>
          <w:color w:val="000000"/>
          <w:sz w:val="20"/>
          <w:szCs w:val="20"/>
        </w:rPr>
        <w:t>safety</w:t>
      </w:r>
      <w:r w:rsidRPr="00825EB1">
        <w:rPr>
          <w:rFonts w:ascii="Arial" w:eastAsia="Times New Roman" w:hAnsi="Arial" w:cs="Arial"/>
          <w:color w:val="000000"/>
          <w:sz w:val="20"/>
          <w:szCs w:val="20"/>
        </w:rPr>
        <w:br/>
      </w:r>
    </w:p>
    <w:p w14:paraId="48BE400A" w14:textId="77777777" w:rsidR="000A2259" w:rsidRDefault="009B28E3" w:rsidP="00825EB1">
      <w:pPr>
        <w:spacing w:line="270" w:lineRule="atLeast"/>
        <w:outlineLvl w:val="4"/>
        <w:rPr>
          <w:rFonts w:ascii="Arial" w:eastAsia="Times New Roman" w:hAnsi="Arial" w:cs="Arial"/>
          <w:b/>
          <w:bCs/>
          <w:color w:val="33509A"/>
          <w:sz w:val="21"/>
          <w:szCs w:val="21"/>
        </w:rPr>
      </w:pPr>
      <w:hyperlink w:anchor="naturalhealthproducts" w:history="1">
        <w:r w:rsidR="000A2259" w:rsidRPr="000A2259">
          <w:rPr>
            <w:rStyle w:val="Hyperlink"/>
            <w:rFonts w:ascii="Times" w:eastAsia="Times New Roman" w:hAnsi="Times" w:cs="Times New Roman"/>
            <w:sz w:val="20"/>
            <w:szCs w:val="20"/>
          </w:rPr>
          <w:t>Search Strategy</w:t>
        </w:r>
      </w:hyperlink>
    </w:p>
    <w:p w14:paraId="45ABA396"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 xml:space="preserve">Key Practice </w:t>
      </w:r>
      <w:commentRangeStart w:id="18"/>
      <w:r w:rsidRPr="00825EB1">
        <w:rPr>
          <w:rFonts w:ascii="Arial" w:eastAsia="Times New Roman" w:hAnsi="Arial" w:cs="Arial"/>
          <w:b/>
          <w:bCs/>
          <w:color w:val="33509A"/>
          <w:sz w:val="21"/>
          <w:szCs w:val="21"/>
        </w:rPr>
        <w:t>Point</w:t>
      </w:r>
      <w:commentRangeEnd w:id="18"/>
      <w:r w:rsidR="001622B0">
        <w:rPr>
          <w:rStyle w:val="CommentReference"/>
        </w:rPr>
        <w:commentReference w:id="18"/>
      </w:r>
    </w:p>
    <w:p w14:paraId="64AF972B" w14:textId="77777777" w:rsidR="00FC571E" w:rsidRDefault="00FC571E" w:rsidP="00825EB1">
      <w:pPr>
        <w:rPr>
          <w:rFonts w:ascii="Arial" w:eastAsia="Times New Roman" w:hAnsi="Arial" w:cs="Arial"/>
          <w:b/>
          <w:color w:val="000000"/>
          <w:sz w:val="20"/>
          <w:szCs w:val="20"/>
        </w:rPr>
      </w:pPr>
      <w:r>
        <w:rPr>
          <w:rFonts w:ascii="Arial" w:eastAsia="Times New Roman" w:hAnsi="Arial" w:cs="Arial"/>
          <w:b/>
          <w:color w:val="000000"/>
          <w:sz w:val="20"/>
          <w:szCs w:val="20"/>
        </w:rPr>
        <w:t>Evidence Synthesis</w:t>
      </w:r>
    </w:p>
    <w:p w14:paraId="3F47391E" w14:textId="77777777" w:rsidR="00FC571E" w:rsidRDefault="00C52725" w:rsidP="00825EB1">
      <w:pPr>
        <w:rPr>
          <w:rFonts w:ascii="Arial" w:eastAsia="Times New Roman" w:hAnsi="Arial" w:cs="Arial"/>
          <w:color w:val="000000"/>
          <w:sz w:val="20"/>
          <w:szCs w:val="20"/>
        </w:rPr>
      </w:pPr>
      <w:r>
        <w:rPr>
          <w:rFonts w:ascii="Arial" w:eastAsia="Times New Roman" w:hAnsi="Arial" w:cs="Arial"/>
          <w:color w:val="000000"/>
          <w:sz w:val="20"/>
          <w:szCs w:val="20"/>
        </w:rPr>
        <w:t>R</w:t>
      </w:r>
      <w:r w:rsidR="00F25C34">
        <w:rPr>
          <w:rFonts w:ascii="Arial" w:eastAsia="Times New Roman" w:hAnsi="Arial" w:cs="Arial"/>
          <w:color w:val="000000"/>
          <w:sz w:val="20"/>
          <w:szCs w:val="20"/>
        </w:rPr>
        <w:t>esults</w:t>
      </w:r>
      <w:r w:rsidR="002066BC">
        <w:rPr>
          <w:rFonts w:ascii="Arial" w:eastAsia="Times New Roman" w:hAnsi="Arial" w:cs="Arial"/>
          <w:color w:val="000000"/>
          <w:sz w:val="20"/>
          <w:szCs w:val="20"/>
        </w:rPr>
        <w:t xml:space="preserve"> from</w:t>
      </w:r>
      <w:r w:rsidR="00F25C34">
        <w:rPr>
          <w:rFonts w:ascii="Arial" w:eastAsia="Times New Roman" w:hAnsi="Arial" w:cs="Arial"/>
          <w:color w:val="000000"/>
          <w:sz w:val="20"/>
          <w:szCs w:val="20"/>
        </w:rPr>
        <w:t xml:space="preserve"> evidence-based review</w:t>
      </w:r>
      <w:r w:rsidR="002066BC">
        <w:rPr>
          <w:rFonts w:ascii="Arial" w:eastAsia="Times New Roman" w:hAnsi="Arial" w:cs="Arial"/>
          <w:color w:val="000000"/>
          <w:sz w:val="20"/>
          <w:szCs w:val="20"/>
        </w:rPr>
        <w:t>s</w:t>
      </w:r>
      <w:r w:rsidR="00F25C3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suggest that oral magnesium supplementation </w:t>
      </w:r>
      <w:r w:rsidR="002066BC">
        <w:rPr>
          <w:rFonts w:ascii="Arial" w:eastAsia="Times New Roman" w:hAnsi="Arial" w:cs="Arial"/>
          <w:color w:val="000000"/>
          <w:sz w:val="20"/>
          <w:szCs w:val="20"/>
        </w:rPr>
        <w:t>may help prevent mig</w:t>
      </w:r>
      <w:r w:rsidR="00C37A31">
        <w:rPr>
          <w:rFonts w:ascii="Arial" w:eastAsia="Times New Roman" w:hAnsi="Arial" w:cs="Arial"/>
          <w:color w:val="000000"/>
          <w:sz w:val="20"/>
          <w:szCs w:val="20"/>
        </w:rPr>
        <w:t xml:space="preserve">raines. </w:t>
      </w:r>
      <w:r w:rsidR="00B06A28">
        <w:rPr>
          <w:rFonts w:ascii="Arial" w:eastAsia="Times New Roman" w:hAnsi="Arial" w:cs="Arial"/>
          <w:color w:val="000000"/>
          <w:sz w:val="20"/>
          <w:szCs w:val="20"/>
        </w:rPr>
        <w:t>D</w:t>
      </w:r>
      <w:r w:rsidR="00C37A31">
        <w:rPr>
          <w:rFonts w:ascii="Arial" w:eastAsia="Times New Roman" w:hAnsi="Arial" w:cs="Arial"/>
          <w:color w:val="000000"/>
          <w:sz w:val="20"/>
          <w:szCs w:val="20"/>
        </w:rPr>
        <w:t>ose</w:t>
      </w:r>
      <w:r w:rsidR="002066BC">
        <w:rPr>
          <w:rFonts w:ascii="Arial" w:eastAsia="Times New Roman" w:hAnsi="Arial" w:cs="Arial"/>
          <w:color w:val="000000"/>
          <w:sz w:val="20"/>
          <w:szCs w:val="20"/>
        </w:rPr>
        <w:t xml:space="preserve"> </w:t>
      </w:r>
      <w:r w:rsidR="00B06A28">
        <w:rPr>
          <w:rFonts w:ascii="Arial" w:eastAsia="Times New Roman" w:hAnsi="Arial" w:cs="Arial"/>
          <w:color w:val="000000"/>
          <w:sz w:val="20"/>
          <w:szCs w:val="20"/>
        </w:rPr>
        <w:t>of</w:t>
      </w:r>
      <w:r>
        <w:rPr>
          <w:rFonts w:ascii="Arial" w:eastAsia="Times New Roman" w:hAnsi="Arial" w:cs="Arial"/>
          <w:color w:val="000000"/>
          <w:sz w:val="20"/>
          <w:szCs w:val="20"/>
        </w:rPr>
        <w:t xml:space="preserve"> 600 mg/day of trimagnesium dicitrate </w:t>
      </w:r>
      <w:r w:rsidR="00B06A28">
        <w:rPr>
          <w:rFonts w:ascii="Arial" w:eastAsia="Times New Roman" w:hAnsi="Arial" w:cs="Arial"/>
          <w:color w:val="000000"/>
          <w:sz w:val="20"/>
          <w:szCs w:val="20"/>
        </w:rPr>
        <w:t xml:space="preserve">for </w:t>
      </w:r>
      <w:r w:rsidR="002066BC">
        <w:rPr>
          <w:rFonts w:ascii="Arial" w:eastAsia="Times New Roman" w:hAnsi="Arial" w:cs="Arial"/>
          <w:color w:val="000000"/>
          <w:sz w:val="20"/>
          <w:szCs w:val="20"/>
        </w:rPr>
        <w:t>adults or</w:t>
      </w:r>
      <w:r w:rsidR="007972F3">
        <w:rPr>
          <w:rFonts w:ascii="Arial" w:eastAsia="Times New Roman" w:hAnsi="Arial" w:cs="Arial"/>
          <w:color w:val="000000"/>
          <w:sz w:val="20"/>
          <w:szCs w:val="20"/>
        </w:rPr>
        <w:t xml:space="preserve"> 9 mg/kg/day of magnesium oxide divided </w:t>
      </w:r>
      <w:r w:rsidR="00704F73">
        <w:rPr>
          <w:rFonts w:ascii="Arial" w:eastAsia="Times New Roman" w:hAnsi="Arial" w:cs="Arial"/>
          <w:color w:val="000000"/>
          <w:sz w:val="20"/>
          <w:szCs w:val="20"/>
        </w:rPr>
        <w:t xml:space="preserve">into </w:t>
      </w:r>
      <w:del w:id="19" w:author="Beth Armour" w:date="2016-11-09T17:36:00Z">
        <w:r w:rsidR="007C1704" w:rsidDel="007C1704">
          <w:rPr>
            <w:rFonts w:ascii="Arial" w:eastAsia="Times New Roman" w:hAnsi="Arial" w:cs="Arial"/>
            <w:color w:val="000000"/>
            <w:sz w:val="20"/>
            <w:szCs w:val="20"/>
          </w:rPr>
          <w:delText xml:space="preserve">tid </w:delText>
        </w:r>
      </w:del>
      <w:commentRangeStart w:id="20"/>
      <w:r w:rsidR="007972F3">
        <w:rPr>
          <w:rFonts w:ascii="Arial" w:eastAsia="Times New Roman" w:hAnsi="Arial" w:cs="Arial"/>
          <w:color w:val="000000"/>
          <w:sz w:val="20"/>
          <w:szCs w:val="20"/>
        </w:rPr>
        <w:t>t</w:t>
      </w:r>
      <w:r w:rsidR="00704F73">
        <w:rPr>
          <w:rFonts w:ascii="Arial" w:eastAsia="Times New Roman" w:hAnsi="Arial" w:cs="Arial"/>
          <w:color w:val="000000"/>
          <w:sz w:val="20"/>
          <w:szCs w:val="20"/>
        </w:rPr>
        <w:t>hree time</w:t>
      </w:r>
      <w:r w:rsidR="004809F3">
        <w:rPr>
          <w:rFonts w:ascii="Arial" w:eastAsia="Times New Roman" w:hAnsi="Arial" w:cs="Arial"/>
          <w:color w:val="000000"/>
          <w:sz w:val="20"/>
          <w:szCs w:val="20"/>
        </w:rPr>
        <w:t>s</w:t>
      </w:r>
      <w:r w:rsidR="00704F73">
        <w:rPr>
          <w:rFonts w:ascii="Arial" w:eastAsia="Times New Roman" w:hAnsi="Arial" w:cs="Arial"/>
          <w:color w:val="000000"/>
          <w:sz w:val="20"/>
          <w:szCs w:val="20"/>
        </w:rPr>
        <w:t xml:space="preserve"> a </w:t>
      </w:r>
      <w:r w:rsidR="007972F3">
        <w:rPr>
          <w:rFonts w:ascii="Arial" w:eastAsia="Times New Roman" w:hAnsi="Arial" w:cs="Arial"/>
          <w:color w:val="000000"/>
          <w:sz w:val="20"/>
          <w:szCs w:val="20"/>
        </w:rPr>
        <w:t>d</w:t>
      </w:r>
      <w:r w:rsidR="00704F73">
        <w:rPr>
          <w:rFonts w:ascii="Arial" w:eastAsia="Times New Roman" w:hAnsi="Arial" w:cs="Arial"/>
          <w:color w:val="000000"/>
          <w:sz w:val="20"/>
          <w:szCs w:val="20"/>
        </w:rPr>
        <w:t>ay</w:t>
      </w:r>
      <w:r w:rsidR="007972F3">
        <w:rPr>
          <w:rFonts w:ascii="Arial" w:eastAsia="Times New Roman" w:hAnsi="Arial" w:cs="Arial"/>
          <w:color w:val="000000"/>
          <w:sz w:val="20"/>
          <w:szCs w:val="20"/>
        </w:rPr>
        <w:t xml:space="preserve"> </w:t>
      </w:r>
      <w:commentRangeEnd w:id="20"/>
      <w:r w:rsidR="00704F73">
        <w:rPr>
          <w:rStyle w:val="CommentReference"/>
        </w:rPr>
        <w:commentReference w:id="20"/>
      </w:r>
      <w:r w:rsidR="00B06A28">
        <w:rPr>
          <w:rFonts w:ascii="Arial" w:eastAsia="Times New Roman" w:hAnsi="Arial" w:cs="Arial"/>
          <w:color w:val="000000"/>
          <w:sz w:val="20"/>
          <w:szCs w:val="20"/>
        </w:rPr>
        <w:t xml:space="preserve">for </w:t>
      </w:r>
      <w:r w:rsidR="007972F3">
        <w:rPr>
          <w:rFonts w:ascii="Arial" w:eastAsia="Times New Roman" w:hAnsi="Arial" w:cs="Arial"/>
          <w:color w:val="000000"/>
          <w:sz w:val="20"/>
          <w:szCs w:val="20"/>
        </w:rPr>
        <w:t>children and adolescents</w:t>
      </w:r>
      <w:r w:rsidR="00B06A28">
        <w:rPr>
          <w:rFonts w:ascii="Arial" w:eastAsia="Times New Roman" w:hAnsi="Arial" w:cs="Arial"/>
          <w:color w:val="000000"/>
          <w:sz w:val="20"/>
          <w:szCs w:val="20"/>
        </w:rPr>
        <w:t xml:space="preserve"> were found to be effective</w:t>
      </w:r>
      <w:ins w:id="21" w:author="Beth Armour" w:date="2016-11-09T17:29:00Z">
        <w:r w:rsidR="00A51CA4" w:rsidRPr="00A51CA4">
          <w:rPr>
            <w:rFonts w:ascii="Arial" w:eastAsia="Times New Roman" w:hAnsi="Arial" w:cs="Arial"/>
            <w:color w:val="000000"/>
            <w:sz w:val="20"/>
            <w:szCs w:val="20"/>
          </w:rPr>
          <w:t xml:space="preserve"> </w:t>
        </w:r>
        <w:r w:rsidR="00A51CA4">
          <w:rPr>
            <w:rFonts w:ascii="Arial" w:eastAsia="Times New Roman" w:hAnsi="Arial" w:cs="Arial"/>
            <w:color w:val="000000"/>
            <w:sz w:val="20"/>
            <w:szCs w:val="20"/>
          </w:rPr>
          <w:t>in preventing migraines</w:t>
        </w:r>
      </w:ins>
      <w:r>
        <w:rPr>
          <w:rFonts w:ascii="Arial" w:eastAsia="Times New Roman" w:hAnsi="Arial" w:cs="Arial"/>
          <w:color w:val="000000"/>
          <w:sz w:val="20"/>
          <w:szCs w:val="20"/>
        </w:rPr>
        <w:t xml:space="preserve">. </w:t>
      </w:r>
      <w:r w:rsidR="002066BC">
        <w:rPr>
          <w:rFonts w:ascii="Arial" w:eastAsia="Times New Roman" w:hAnsi="Arial" w:cs="Arial"/>
          <w:color w:val="000000"/>
          <w:sz w:val="20"/>
          <w:szCs w:val="20"/>
        </w:rPr>
        <w:t>Side effects are minimal and</w:t>
      </w:r>
      <w:r>
        <w:rPr>
          <w:rFonts w:ascii="Arial" w:eastAsia="Times New Roman" w:hAnsi="Arial" w:cs="Arial"/>
          <w:color w:val="000000"/>
          <w:sz w:val="20"/>
          <w:szCs w:val="20"/>
        </w:rPr>
        <w:t xml:space="preserve"> most</w:t>
      </w:r>
      <w:r w:rsidR="002066BC">
        <w:rPr>
          <w:rFonts w:ascii="Arial" w:eastAsia="Times New Roman" w:hAnsi="Arial" w:cs="Arial"/>
          <w:color w:val="000000"/>
          <w:sz w:val="20"/>
          <w:szCs w:val="20"/>
        </w:rPr>
        <w:t xml:space="preserve"> commonly include</w:t>
      </w:r>
      <w:r>
        <w:rPr>
          <w:rFonts w:ascii="Arial" w:eastAsia="Times New Roman" w:hAnsi="Arial" w:cs="Arial"/>
          <w:color w:val="000000"/>
          <w:sz w:val="20"/>
          <w:szCs w:val="20"/>
        </w:rPr>
        <w:t xml:space="preserve"> gastrointestinal upset. </w:t>
      </w:r>
      <w:r w:rsidR="00F25C34">
        <w:rPr>
          <w:rFonts w:ascii="Arial" w:eastAsia="Times New Roman" w:hAnsi="Arial" w:cs="Arial"/>
          <w:color w:val="000000"/>
          <w:sz w:val="20"/>
          <w:szCs w:val="20"/>
        </w:rPr>
        <w:t>{grade_c}</w:t>
      </w:r>
    </w:p>
    <w:p w14:paraId="2A670E57" w14:textId="77777777" w:rsidR="007B15E1" w:rsidRDefault="007B15E1" w:rsidP="00825EB1">
      <w:pPr>
        <w:rPr>
          <w:rFonts w:ascii="Arial" w:eastAsia="Times New Roman" w:hAnsi="Arial" w:cs="Arial"/>
          <w:color w:val="000000"/>
          <w:sz w:val="20"/>
          <w:szCs w:val="20"/>
        </w:rPr>
      </w:pPr>
    </w:p>
    <w:p w14:paraId="4E9DDC4C" w14:textId="77777777" w:rsidR="007B15E1" w:rsidRDefault="0052521A" w:rsidP="00825EB1">
      <w:pPr>
        <w:rPr>
          <w:rFonts w:ascii="Arial" w:eastAsia="Times New Roman" w:hAnsi="Arial" w:cs="Arial"/>
          <w:color w:val="000000"/>
          <w:sz w:val="20"/>
          <w:szCs w:val="20"/>
        </w:rPr>
      </w:pPr>
      <w:r>
        <w:rPr>
          <w:rFonts w:ascii="Arial" w:eastAsia="Times New Roman" w:hAnsi="Arial" w:cs="Arial"/>
          <w:color w:val="000000"/>
          <w:sz w:val="20"/>
          <w:szCs w:val="20"/>
        </w:rPr>
        <w:t xml:space="preserve">A systematic review </w:t>
      </w:r>
      <w:r w:rsidR="00B06A28">
        <w:rPr>
          <w:rFonts w:ascii="Arial" w:eastAsia="Times New Roman" w:hAnsi="Arial" w:cs="Arial"/>
          <w:color w:val="000000"/>
          <w:sz w:val="20"/>
          <w:szCs w:val="20"/>
        </w:rPr>
        <w:t xml:space="preserve">of four experimental studies </w:t>
      </w:r>
      <w:r>
        <w:rPr>
          <w:rFonts w:ascii="Arial" w:eastAsia="Times New Roman" w:hAnsi="Arial" w:cs="Arial"/>
          <w:color w:val="000000"/>
          <w:sz w:val="20"/>
          <w:szCs w:val="20"/>
        </w:rPr>
        <w:t>o</w:t>
      </w:r>
      <w:r w:rsidR="00B06A28">
        <w:rPr>
          <w:rFonts w:ascii="Arial" w:eastAsia="Times New Roman" w:hAnsi="Arial" w:cs="Arial"/>
          <w:color w:val="000000"/>
          <w:sz w:val="20"/>
          <w:szCs w:val="20"/>
        </w:rPr>
        <w:t>n</w:t>
      </w:r>
      <w:r>
        <w:rPr>
          <w:rFonts w:ascii="Arial" w:eastAsia="Times New Roman" w:hAnsi="Arial" w:cs="Arial"/>
          <w:color w:val="000000"/>
          <w:sz w:val="20"/>
          <w:szCs w:val="20"/>
        </w:rPr>
        <w:t xml:space="preserve"> adult migraineurs in </w:t>
      </w:r>
      <w:commentRangeStart w:id="22"/>
      <w:r>
        <w:rPr>
          <w:rFonts w:ascii="Arial" w:eastAsia="Times New Roman" w:hAnsi="Arial" w:cs="Arial"/>
          <w:color w:val="000000"/>
          <w:sz w:val="20"/>
          <w:szCs w:val="20"/>
        </w:rPr>
        <w:t xml:space="preserve">emergency settings </w:t>
      </w:r>
      <w:commentRangeEnd w:id="22"/>
      <w:r w:rsidR="004809F3">
        <w:rPr>
          <w:rStyle w:val="CommentReference"/>
        </w:rPr>
        <w:commentReference w:id="22"/>
      </w:r>
      <w:r>
        <w:rPr>
          <w:rFonts w:ascii="Arial" w:eastAsia="Times New Roman" w:hAnsi="Arial" w:cs="Arial"/>
          <w:color w:val="000000"/>
          <w:sz w:val="20"/>
          <w:szCs w:val="20"/>
        </w:rPr>
        <w:t xml:space="preserve">found </w:t>
      </w:r>
      <w:r w:rsidR="00B06A28">
        <w:rPr>
          <w:rFonts w:ascii="Arial" w:eastAsia="Times New Roman" w:hAnsi="Arial" w:cs="Arial"/>
          <w:color w:val="000000"/>
          <w:sz w:val="20"/>
          <w:szCs w:val="20"/>
        </w:rPr>
        <w:t>no</w:t>
      </w:r>
      <w:r>
        <w:rPr>
          <w:rFonts w:ascii="Arial" w:eastAsia="Times New Roman" w:hAnsi="Arial" w:cs="Arial"/>
          <w:color w:val="000000"/>
          <w:sz w:val="20"/>
          <w:szCs w:val="20"/>
        </w:rPr>
        <w:t xml:space="preserve"> evidence to support </w:t>
      </w:r>
      <w:r w:rsidR="000437BA">
        <w:rPr>
          <w:rFonts w:ascii="Arial" w:eastAsia="Times New Roman" w:hAnsi="Arial" w:cs="Arial"/>
          <w:color w:val="000000"/>
          <w:sz w:val="20"/>
          <w:szCs w:val="20"/>
        </w:rPr>
        <w:t xml:space="preserve">the use of intravenous magnesium </w:t>
      </w:r>
      <w:r>
        <w:rPr>
          <w:rFonts w:ascii="Arial" w:eastAsia="Times New Roman" w:hAnsi="Arial" w:cs="Arial"/>
          <w:color w:val="000000"/>
          <w:sz w:val="20"/>
          <w:szCs w:val="20"/>
        </w:rPr>
        <w:t xml:space="preserve">sulfate </w:t>
      </w:r>
      <w:r w:rsidR="000437BA">
        <w:rPr>
          <w:rFonts w:ascii="Arial" w:eastAsia="Times New Roman" w:hAnsi="Arial" w:cs="Arial"/>
          <w:color w:val="000000"/>
          <w:sz w:val="20"/>
          <w:szCs w:val="20"/>
        </w:rPr>
        <w:t>as an acute treatment for migraine</w:t>
      </w:r>
      <w:r>
        <w:rPr>
          <w:rFonts w:ascii="Arial" w:eastAsia="Times New Roman" w:hAnsi="Arial" w:cs="Arial"/>
          <w:color w:val="000000"/>
          <w:sz w:val="20"/>
          <w:szCs w:val="20"/>
        </w:rPr>
        <w:t xml:space="preserve"> and</w:t>
      </w:r>
      <w:r w:rsidR="00B06A28">
        <w:rPr>
          <w:rFonts w:ascii="Arial" w:eastAsia="Times New Roman" w:hAnsi="Arial" w:cs="Arial"/>
          <w:color w:val="000000"/>
          <w:sz w:val="20"/>
          <w:szCs w:val="20"/>
        </w:rPr>
        <w:t xml:space="preserve">, as a result, the </w:t>
      </w:r>
      <w:commentRangeStart w:id="23"/>
      <w:r w:rsidR="00B06A28">
        <w:rPr>
          <w:rFonts w:ascii="Arial" w:eastAsia="Times New Roman" w:hAnsi="Arial" w:cs="Arial"/>
          <w:color w:val="000000"/>
          <w:sz w:val="20"/>
          <w:szCs w:val="20"/>
        </w:rPr>
        <w:t>Canadian Headache Society</w:t>
      </w:r>
      <w:r>
        <w:rPr>
          <w:rFonts w:ascii="Arial" w:eastAsia="Times New Roman" w:hAnsi="Arial" w:cs="Arial"/>
          <w:color w:val="000000"/>
          <w:sz w:val="20"/>
          <w:szCs w:val="20"/>
        </w:rPr>
        <w:t xml:space="preserve"> </w:t>
      </w:r>
      <w:commentRangeEnd w:id="23"/>
      <w:r w:rsidR="00B91CD2">
        <w:rPr>
          <w:rStyle w:val="CommentReference"/>
        </w:rPr>
        <w:commentReference w:id="23"/>
      </w:r>
      <w:r>
        <w:rPr>
          <w:rFonts w:ascii="Arial" w:eastAsia="Times New Roman" w:hAnsi="Arial" w:cs="Arial"/>
          <w:color w:val="000000"/>
          <w:sz w:val="20"/>
          <w:szCs w:val="20"/>
        </w:rPr>
        <w:t>recommended against its use despite minimal adverse side effects (flushing).</w:t>
      </w:r>
      <w:r w:rsidR="000437BA">
        <w:rPr>
          <w:rFonts w:ascii="Arial" w:eastAsia="Times New Roman" w:hAnsi="Arial" w:cs="Arial"/>
          <w:color w:val="000000"/>
          <w:sz w:val="20"/>
          <w:szCs w:val="20"/>
        </w:rPr>
        <w:t xml:space="preserve"> {grade_c}</w:t>
      </w:r>
    </w:p>
    <w:p w14:paraId="19192E65" w14:textId="77777777" w:rsidR="00F25C34" w:rsidRPr="00F25C34" w:rsidRDefault="00F25C34" w:rsidP="00825EB1">
      <w:pPr>
        <w:rPr>
          <w:rFonts w:ascii="Arial" w:eastAsia="Times New Roman" w:hAnsi="Arial" w:cs="Arial"/>
          <w:color w:val="000000"/>
          <w:sz w:val="20"/>
          <w:szCs w:val="20"/>
        </w:rPr>
      </w:pPr>
    </w:p>
    <w:p w14:paraId="7615A9E9" w14:textId="77777777" w:rsidR="00F25C34" w:rsidRDefault="00F25C34" w:rsidP="00825EB1">
      <w:pPr>
        <w:rPr>
          <w:rFonts w:ascii="Arial" w:eastAsia="Times New Roman" w:hAnsi="Arial" w:cs="Arial"/>
          <w:b/>
          <w:color w:val="000000"/>
          <w:sz w:val="20"/>
          <w:szCs w:val="20"/>
        </w:rPr>
      </w:pPr>
    </w:p>
    <w:p w14:paraId="38244BF4" w14:textId="77777777" w:rsidR="00FC571E" w:rsidRPr="00FC571E" w:rsidRDefault="00FC571E" w:rsidP="00825EB1">
      <w:pPr>
        <w:rPr>
          <w:ins w:id="24" w:author="Mary Anne Smith" w:date="2015-08-27T14:11:00Z"/>
          <w:rFonts w:ascii="Arial" w:eastAsia="Times New Roman" w:hAnsi="Arial" w:cs="Arial"/>
          <w:color w:val="000000"/>
          <w:sz w:val="20"/>
          <w:szCs w:val="20"/>
        </w:rPr>
      </w:pPr>
      <w:r>
        <w:rPr>
          <w:rFonts w:ascii="Arial" w:eastAsia="Times New Roman" w:hAnsi="Arial" w:cs="Arial"/>
          <w:b/>
          <w:color w:val="000000"/>
          <w:sz w:val="20"/>
          <w:szCs w:val="20"/>
        </w:rPr>
        <w:t>Practice Guidance</w:t>
      </w:r>
    </w:p>
    <w:p w14:paraId="6382904D" w14:textId="77777777" w:rsidR="00825EB1" w:rsidRPr="008E3946" w:rsidRDefault="000A1FB1" w:rsidP="00825EB1">
      <w:pPr>
        <w:rPr>
          <w:rFonts w:ascii="Arial" w:eastAsia="Times New Roman" w:hAnsi="Arial" w:cs="Arial"/>
          <w:color w:val="000000"/>
          <w:sz w:val="20"/>
          <w:szCs w:val="20"/>
        </w:rPr>
      </w:pPr>
      <w:r>
        <w:rPr>
          <w:rFonts w:ascii="Arial" w:eastAsia="Times New Roman" w:hAnsi="Arial" w:cs="Arial"/>
          <w:color w:val="000000"/>
          <w:sz w:val="20"/>
          <w:szCs w:val="20"/>
        </w:rPr>
        <w:t xml:space="preserve">Published </w:t>
      </w:r>
      <w:commentRangeStart w:id="25"/>
      <w:r>
        <w:rPr>
          <w:rFonts w:ascii="Arial" w:eastAsia="Times New Roman" w:hAnsi="Arial" w:cs="Arial"/>
          <w:color w:val="000000"/>
          <w:sz w:val="20"/>
          <w:szCs w:val="20"/>
        </w:rPr>
        <w:t>guidelines</w:t>
      </w:r>
      <w:commentRangeEnd w:id="25"/>
      <w:r w:rsidR="004A4B64">
        <w:rPr>
          <w:rStyle w:val="CommentReference"/>
        </w:rPr>
        <w:commentReference w:id="25"/>
      </w:r>
      <w:r>
        <w:rPr>
          <w:rFonts w:ascii="Arial" w:eastAsia="Times New Roman" w:hAnsi="Arial" w:cs="Arial"/>
          <w:color w:val="000000"/>
          <w:sz w:val="20"/>
          <w:szCs w:val="20"/>
        </w:rPr>
        <w:t xml:space="preserve"> on migraine prophylaxis from the Canadian Headache Society, the American Headache Society, and the European Federation of Neurological Societies all support the magnesium supplementation to prevent migraines. </w:t>
      </w:r>
      <w:r w:rsidR="00A926B6">
        <w:rPr>
          <w:rFonts w:ascii="Arial" w:eastAsia="Times New Roman" w:hAnsi="Arial" w:cs="Arial"/>
          <w:color w:val="000000"/>
          <w:sz w:val="20"/>
          <w:szCs w:val="20"/>
        </w:rPr>
        <w:t>Recommended doses for o</w:t>
      </w:r>
      <w:r w:rsidR="00C37A31">
        <w:rPr>
          <w:rFonts w:ascii="Arial" w:eastAsia="Times New Roman" w:hAnsi="Arial" w:cs="Arial"/>
          <w:color w:val="000000"/>
          <w:sz w:val="20"/>
          <w:szCs w:val="20"/>
        </w:rPr>
        <w:t xml:space="preserve">ral magnesium supplementation </w:t>
      </w:r>
      <w:r w:rsidR="00A926B6">
        <w:rPr>
          <w:rFonts w:ascii="Arial" w:eastAsia="Times New Roman" w:hAnsi="Arial" w:cs="Arial"/>
          <w:color w:val="000000"/>
          <w:sz w:val="20"/>
          <w:szCs w:val="20"/>
        </w:rPr>
        <w:t>are</w:t>
      </w:r>
      <w:r w:rsidR="00825EB1" w:rsidRPr="00825EB1">
        <w:rPr>
          <w:rFonts w:ascii="Arial" w:eastAsia="Times New Roman" w:hAnsi="Arial" w:cs="Arial"/>
          <w:color w:val="000000"/>
          <w:sz w:val="20"/>
          <w:szCs w:val="20"/>
        </w:rPr>
        <w:t xml:space="preserve"> 600 mg/day </w:t>
      </w:r>
      <w:r w:rsidR="00A926B6">
        <w:rPr>
          <w:rFonts w:ascii="Arial" w:eastAsia="Times New Roman" w:hAnsi="Arial" w:cs="Arial"/>
          <w:color w:val="000000"/>
          <w:sz w:val="20"/>
          <w:szCs w:val="20"/>
        </w:rPr>
        <w:t>for adults and</w:t>
      </w:r>
      <w:r w:rsidR="00E115E1">
        <w:rPr>
          <w:rFonts w:ascii="Arial" w:eastAsia="Times New Roman" w:hAnsi="Arial" w:cs="Arial"/>
          <w:color w:val="000000"/>
          <w:sz w:val="20"/>
          <w:szCs w:val="20"/>
        </w:rPr>
        <w:t xml:space="preserve"> 9 mg/kg/day </w:t>
      </w:r>
      <w:r w:rsidR="00A926B6">
        <w:rPr>
          <w:rFonts w:ascii="Arial" w:eastAsia="Times New Roman" w:hAnsi="Arial" w:cs="Arial"/>
          <w:color w:val="000000"/>
          <w:sz w:val="20"/>
          <w:szCs w:val="20"/>
        </w:rPr>
        <w:t xml:space="preserve">for children and adolescents. Such doses </w:t>
      </w:r>
      <w:r w:rsidR="00E115E1">
        <w:rPr>
          <w:rFonts w:ascii="Arial" w:eastAsia="Times New Roman" w:hAnsi="Arial" w:cs="Arial"/>
          <w:color w:val="000000"/>
          <w:sz w:val="20"/>
          <w:szCs w:val="20"/>
        </w:rPr>
        <w:t xml:space="preserve">may help prevent migraine attacks but are </w:t>
      </w:r>
      <w:r w:rsidR="00825EB1" w:rsidRPr="00825EB1">
        <w:rPr>
          <w:rFonts w:ascii="Arial" w:eastAsia="Times New Roman" w:hAnsi="Arial" w:cs="Arial"/>
          <w:color w:val="000000"/>
          <w:sz w:val="20"/>
          <w:szCs w:val="20"/>
        </w:rPr>
        <w:t xml:space="preserve">well in excess of the </w:t>
      </w:r>
      <w:r w:rsidR="00E115E1">
        <w:rPr>
          <w:rFonts w:ascii="Arial" w:eastAsia="Times New Roman" w:hAnsi="Arial" w:cs="Arial"/>
          <w:color w:val="000000"/>
          <w:sz w:val="20"/>
          <w:szCs w:val="20"/>
        </w:rPr>
        <w:t>UL described by some countries in their</w:t>
      </w:r>
      <w:commentRangeStart w:id="26"/>
      <w:r w:rsidR="00E115E1">
        <w:rPr>
          <w:rFonts w:ascii="Arial" w:eastAsia="Times New Roman" w:hAnsi="Arial" w:cs="Arial"/>
          <w:color w:val="000000"/>
          <w:sz w:val="20"/>
          <w:szCs w:val="20"/>
        </w:rPr>
        <w:t xml:space="preserve"> Dietary Reference Values</w:t>
      </w:r>
      <w:commentRangeEnd w:id="26"/>
      <w:r w:rsidR="00E115E1">
        <w:rPr>
          <w:rStyle w:val="CommentReference"/>
        </w:rPr>
        <w:commentReference w:id="26"/>
      </w:r>
      <w:r w:rsidR="00E115E1">
        <w:rPr>
          <w:rFonts w:ascii="Arial" w:eastAsia="Times New Roman" w:hAnsi="Arial" w:cs="Arial"/>
          <w:color w:val="000000"/>
          <w:sz w:val="20"/>
          <w:szCs w:val="20"/>
        </w:rPr>
        <w:t xml:space="preserve"> (350 mg/day of supplemental magnesium for Australia, Canada, and New Zealand)</w:t>
      </w:r>
      <w:r w:rsidR="0029615C">
        <w:rPr>
          <w:rFonts w:ascii="Arial" w:eastAsia="Times New Roman" w:hAnsi="Arial" w:cs="Arial"/>
          <w:color w:val="000000"/>
          <w:sz w:val="20"/>
          <w:szCs w:val="20"/>
        </w:rPr>
        <w:t xml:space="preserve"> and should</w:t>
      </w:r>
      <w:r w:rsidR="008E3946">
        <w:rPr>
          <w:rFonts w:ascii="Arial" w:eastAsia="Times New Roman" w:hAnsi="Arial" w:cs="Arial"/>
          <w:color w:val="000000"/>
          <w:sz w:val="20"/>
          <w:szCs w:val="20"/>
        </w:rPr>
        <w:t xml:space="preserve"> be used under medical supervision</w:t>
      </w:r>
      <w:r w:rsidR="00E115E1">
        <w:rPr>
          <w:rFonts w:ascii="Arial" w:eastAsia="Times New Roman" w:hAnsi="Arial" w:cs="Arial"/>
          <w:color w:val="000000"/>
          <w:sz w:val="20"/>
          <w:szCs w:val="20"/>
        </w:rPr>
        <w:t xml:space="preserve">. </w:t>
      </w:r>
      <w:r w:rsidR="00825EB1" w:rsidRPr="00825EB1">
        <w:rPr>
          <w:rFonts w:ascii="Arial" w:eastAsia="Times New Roman" w:hAnsi="Arial" w:cs="Arial"/>
          <w:color w:val="000000"/>
          <w:sz w:val="20"/>
          <w:szCs w:val="20"/>
        </w:rPr>
        <w:t xml:space="preserve">Due to the debilitating effects of migraine attacks and the </w:t>
      </w:r>
      <w:r w:rsidR="00E115E1">
        <w:rPr>
          <w:rFonts w:ascii="Arial" w:eastAsia="Times New Roman" w:hAnsi="Arial" w:cs="Arial"/>
          <w:color w:val="000000"/>
          <w:sz w:val="20"/>
          <w:szCs w:val="20"/>
        </w:rPr>
        <w:t>limited</w:t>
      </w:r>
      <w:r w:rsidR="00825EB1" w:rsidRPr="00825EB1">
        <w:rPr>
          <w:rFonts w:ascii="Arial" w:eastAsia="Times New Roman" w:hAnsi="Arial" w:cs="Arial"/>
          <w:color w:val="000000"/>
          <w:sz w:val="20"/>
          <w:szCs w:val="20"/>
        </w:rPr>
        <w:t xml:space="preserve"> adverse effects of </w:t>
      </w:r>
      <w:r w:rsidR="00E115E1">
        <w:rPr>
          <w:rFonts w:ascii="Arial" w:eastAsia="Times New Roman" w:hAnsi="Arial" w:cs="Arial"/>
          <w:color w:val="000000"/>
          <w:sz w:val="20"/>
          <w:szCs w:val="20"/>
        </w:rPr>
        <w:t>magnesium</w:t>
      </w:r>
      <w:r w:rsidR="00825EB1" w:rsidRPr="00825EB1">
        <w:rPr>
          <w:rFonts w:ascii="Arial" w:eastAsia="Times New Roman" w:hAnsi="Arial" w:cs="Arial"/>
          <w:color w:val="000000"/>
          <w:sz w:val="20"/>
          <w:szCs w:val="20"/>
        </w:rPr>
        <w:t xml:space="preserve"> supplementation among patients with healthy renal function, </w:t>
      </w:r>
      <w:r w:rsidR="00E115E1">
        <w:rPr>
          <w:rFonts w:ascii="Arial" w:eastAsia="Times New Roman" w:hAnsi="Arial" w:cs="Arial"/>
          <w:color w:val="000000"/>
          <w:sz w:val="20"/>
          <w:szCs w:val="20"/>
        </w:rPr>
        <w:t xml:space="preserve">magnesium </w:t>
      </w:r>
      <w:r w:rsidR="00825EB1" w:rsidRPr="00825EB1">
        <w:rPr>
          <w:rFonts w:ascii="Arial" w:eastAsia="Times New Roman" w:hAnsi="Arial" w:cs="Arial"/>
          <w:color w:val="000000"/>
          <w:sz w:val="20"/>
          <w:szCs w:val="20"/>
        </w:rPr>
        <w:t>supplementation</w:t>
      </w:r>
      <w:r w:rsidR="00E115E1">
        <w:rPr>
          <w:rFonts w:ascii="Arial" w:eastAsia="Times New Roman" w:hAnsi="Arial" w:cs="Arial"/>
          <w:color w:val="000000"/>
          <w:sz w:val="20"/>
          <w:szCs w:val="20"/>
        </w:rPr>
        <w:t xml:space="preserve"> </w:t>
      </w:r>
      <w:r w:rsidR="00825EB1" w:rsidRPr="00825EB1">
        <w:rPr>
          <w:rFonts w:ascii="Arial" w:eastAsia="Times New Roman" w:hAnsi="Arial" w:cs="Arial"/>
          <w:color w:val="000000"/>
          <w:sz w:val="20"/>
          <w:szCs w:val="20"/>
        </w:rPr>
        <w:t>may be an option for migraineurs to consider, but only after consu</w:t>
      </w:r>
      <w:r w:rsidR="00F35DEA">
        <w:rPr>
          <w:rFonts w:ascii="Arial" w:eastAsia="Times New Roman" w:hAnsi="Arial" w:cs="Arial"/>
          <w:color w:val="000000"/>
          <w:sz w:val="20"/>
          <w:szCs w:val="20"/>
        </w:rPr>
        <w:t>ltation with their doctor. Self-</w:t>
      </w:r>
      <w:r w:rsidR="00825EB1" w:rsidRPr="00825EB1">
        <w:rPr>
          <w:rFonts w:ascii="Arial" w:eastAsia="Times New Roman" w:hAnsi="Arial" w:cs="Arial"/>
          <w:color w:val="000000"/>
          <w:sz w:val="20"/>
          <w:szCs w:val="20"/>
        </w:rPr>
        <w:t>medication with such high doses is not recommended. </w:t>
      </w:r>
      <w:r w:rsidR="00825EB1" w:rsidRPr="00825EB1">
        <w:rPr>
          <w:rFonts w:ascii="Arial" w:eastAsia="Times New Roman" w:hAnsi="Arial" w:cs="Arial"/>
          <w:color w:val="000000"/>
          <w:sz w:val="20"/>
          <w:szCs w:val="20"/>
        </w:rPr>
        <w:br/>
      </w:r>
      <w:r w:rsidR="00825EB1" w:rsidRPr="00825EB1">
        <w:rPr>
          <w:rFonts w:ascii="Arial" w:eastAsia="Times New Roman" w:hAnsi="Arial" w:cs="Arial"/>
          <w:color w:val="000000"/>
          <w:sz w:val="20"/>
          <w:szCs w:val="20"/>
        </w:rPr>
        <w:br/>
      </w:r>
    </w:p>
    <w:p w14:paraId="22E6D0D0"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Grade of Evidence: C</w:t>
      </w:r>
    </w:p>
    <w:p w14:paraId="0BE57230" w14:textId="77777777" w:rsidR="00825EB1" w:rsidRPr="00825EB1" w:rsidRDefault="00825EB1" w:rsidP="00825EB1">
      <w:pPr>
        <w:rPr>
          <w:rFonts w:ascii="Times" w:eastAsia="Times New Roman" w:hAnsi="Times" w:cs="Times New Roman"/>
          <w:sz w:val="20"/>
          <w:szCs w:val="20"/>
        </w:rPr>
      </w:pPr>
    </w:p>
    <w:p w14:paraId="7C5A5EDF" w14:textId="77777777" w:rsidR="00825EB1" w:rsidRPr="00825EB1" w:rsidRDefault="00825EB1" w:rsidP="00150C9D">
      <w:pPr>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Evidence</w:t>
      </w:r>
    </w:p>
    <w:p w14:paraId="31F67D22" w14:textId="77777777" w:rsidR="00DA1110" w:rsidRDefault="00DA1110" w:rsidP="00150C9D">
      <w:pPr>
        <w:numPr>
          <w:ilvl w:val="0"/>
          <w:numId w:val="4"/>
        </w:numPr>
        <w:ind w:left="675"/>
        <w:rPr>
          <w:rFonts w:ascii="Arial" w:eastAsia="Times New Roman" w:hAnsi="Arial" w:cs="Arial"/>
          <w:color w:val="000000"/>
          <w:sz w:val="20"/>
          <w:szCs w:val="20"/>
        </w:rPr>
      </w:pPr>
      <w:r>
        <w:rPr>
          <w:rFonts w:ascii="Arial" w:eastAsia="Times New Roman" w:hAnsi="Arial" w:cs="Arial"/>
          <w:color w:val="000000"/>
          <w:sz w:val="20"/>
          <w:szCs w:val="20"/>
        </w:rPr>
        <w:t xml:space="preserve">An evidence-based review of studies published between 1990 and 2015 examined the relationship between </w:t>
      </w:r>
      <w:r w:rsidR="00B47490">
        <w:rPr>
          <w:rFonts w:ascii="Arial" w:eastAsia="Times New Roman" w:hAnsi="Arial" w:cs="Arial"/>
          <w:color w:val="000000"/>
          <w:sz w:val="20"/>
          <w:szCs w:val="20"/>
        </w:rPr>
        <w:t>adult migraineurs (≥</w:t>
      </w:r>
      <w:r w:rsidR="00E00F12">
        <w:rPr>
          <w:rFonts w:ascii="Arial" w:eastAsia="Times New Roman" w:hAnsi="Arial" w:cs="Arial"/>
          <w:color w:val="000000"/>
          <w:sz w:val="20"/>
          <w:szCs w:val="20"/>
        </w:rPr>
        <w:t>18 years) and magnesium (</w:t>
      </w:r>
      <w:r w:rsidR="00A62DD2">
        <w:rPr>
          <w:rFonts w:ascii="Arial" w:eastAsia="Times New Roman" w:hAnsi="Arial" w:cs="Arial"/>
          <w:color w:val="000000"/>
          <w:sz w:val="20"/>
          <w:szCs w:val="20"/>
        </w:rPr>
        <w:t>1</w:t>
      </w:r>
      <w:r w:rsidR="00E00F12">
        <w:rPr>
          <w:rFonts w:ascii="Arial" w:eastAsia="Times New Roman" w:hAnsi="Arial" w:cs="Arial"/>
          <w:color w:val="000000"/>
          <w:sz w:val="20"/>
          <w:szCs w:val="20"/>
        </w:rPr>
        <w:t xml:space="preserve">). Of the 20 included studies, 16 </w:t>
      </w:r>
      <w:r w:rsidR="00D5596C">
        <w:rPr>
          <w:rFonts w:ascii="Arial" w:eastAsia="Times New Roman" w:hAnsi="Arial" w:cs="Arial"/>
          <w:color w:val="000000"/>
          <w:sz w:val="20"/>
          <w:szCs w:val="20"/>
        </w:rPr>
        <w:t xml:space="preserve">observational studies </w:t>
      </w:r>
      <w:r w:rsidR="00E00F12">
        <w:rPr>
          <w:rFonts w:ascii="Arial" w:eastAsia="Times New Roman" w:hAnsi="Arial" w:cs="Arial"/>
          <w:color w:val="000000"/>
          <w:sz w:val="20"/>
          <w:szCs w:val="20"/>
        </w:rPr>
        <w:t xml:space="preserve">assessed magnesium status </w:t>
      </w:r>
      <w:r w:rsidR="00141A54">
        <w:rPr>
          <w:rFonts w:ascii="Arial" w:eastAsia="Times New Roman" w:hAnsi="Arial" w:cs="Arial"/>
          <w:color w:val="000000"/>
          <w:sz w:val="20"/>
          <w:szCs w:val="20"/>
        </w:rPr>
        <w:t xml:space="preserve">in blood, saliva, hair and/or tissue samples </w:t>
      </w:r>
      <w:r w:rsidR="00E00F12">
        <w:rPr>
          <w:rFonts w:ascii="Arial" w:eastAsia="Times New Roman" w:hAnsi="Arial" w:cs="Arial"/>
          <w:color w:val="000000"/>
          <w:sz w:val="20"/>
          <w:szCs w:val="20"/>
        </w:rPr>
        <w:t>and generally found, regardless of</w:t>
      </w:r>
      <w:r w:rsidR="00B47490">
        <w:rPr>
          <w:rFonts w:ascii="Arial" w:eastAsia="Times New Roman" w:hAnsi="Arial" w:cs="Arial"/>
          <w:color w:val="000000"/>
          <w:sz w:val="20"/>
          <w:szCs w:val="20"/>
        </w:rPr>
        <w:t xml:space="preserve"> </w:t>
      </w:r>
      <w:r w:rsidR="00E00F12">
        <w:rPr>
          <w:rFonts w:ascii="Arial" w:eastAsia="Times New Roman" w:hAnsi="Arial" w:cs="Arial"/>
          <w:color w:val="000000"/>
          <w:sz w:val="20"/>
          <w:szCs w:val="20"/>
        </w:rPr>
        <w:t xml:space="preserve">measurement technique, </w:t>
      </w:r>
      <w:r w:rsidR="00B47490">
        <w:rPr>
          <w:rFonts w:ascii="Arial" w:eastAsia="Times New Roman" w:hAnsi="Arial" w:cs="Arial"/>
          <w:color w:val="000000"/>
          <w:sz w:val="20"/>
          <w:szCs w:val="20"/>
        </w:rPr>
        <w:t>that migraineurs</w:t>
      </w:r>
      <w:r w:rsidR="00E00F12">
        <w:rPr>
          <w:rFonts w:ascii="Arial" w:eastAsia="Times New Roman" w:hAnsi="Arial" w:cs="Arial"/>
          <w:color w:val="000000"/>
          <w:sz w:val="20"/>
          <w:szCs w:val="20"/>
        </w:rPr>
        <w:t xml:space="preserve"> </w:t>
      </w:r>
      <w:r w:rsidR="00B47490">
        <w:rPr>
          <w:rFonts w:ascii="Arial" w:eastAsia="Times New Roman" w:hAnsi="Arial" w:cs="Arial"/>
          <w:color w:val="000000"/>
          <w:sz w:val="20"/>
          <w:szCs w:val="20"/>
        </w:rPr>
        <w:t>had significantly lower magnesium levels than non-migraineurs. The remaining four studies were placebo-controlled, double-blinded RCTs</w:t>
      </w:r>
      <w:r w:rsidR="00CF2D44">
        <w:rPr>
          <w:rFonts w:ascii="Arial" w:eastAsia="Times New Roman" w:hAnsi="Arial" w:cs="Arial"/>
          <w:color w:val="000000"/>
          <w:sz w:val="20"/>
          <w:szCs w:val="20"/>
        </w:rPr>
        <w:t xml:space="preserve"> (n=35 to 81; study duration of three to four months; magnesium dose of 243 to 600 mg/day)</w:t>
      </w:r>
      <w:r w:rsidR="00B47490">
        <w:rPr>
          <w:rFonts w:ascii="Arial" w:eastAsia="Times New Roman" w:hAnsi="Arial" w:cs="Arial"/>
          <w:color w:val="000000"/>
          <w:sz w:val="20"/>
          <w:szCs w:val="20"/>
        </w:rPr>
        <w:t xml:space="preserve">. </w:t>
      </w:r>
      <w:r w:rsidR="00CF2D44">
        <w:rPr>
          <w:rFonts w:ascii="Arial" w:eastAsia="Times New Roman" w:hAnsi="Arial" w:cs="Arial"/>
          <w:color w:val="000000"/>
          <w:sz w:val="20"/>
          <w:szCs w:val="20"/>
        </w:rPr>
        <w:t>Three studies found significant decreases in migraine frequency for both the experimental and the control groups</w:t>
      </w:r>
      <w:r w:rsidR="004B645B">
        <w:rPr>
          <w:rFonts w:ascii="Arial" w:eastAsia="Times New Roman" w:hAnsi="Arial" w:cs="Arial"/>
          <w:color w:val="000000"/>
          <w:sz w:val="20"/>
          <w:szCs w:val="20"/>
        </w:rPr>
        <w:t xml:space="preserve">. The study with the largest sample size, however, found a significant decrease in migraine frequency and duration in the </w:t>
      </w:r>
      <w:r w:rsidR="008B2F99">
        <w:rPr>
          <w:rFonts w:ascii="Arial" w:eastAsia="Times New Roman" w:hAnsi="Arial" w:cs="Arial"/>
          <w:color w:val="000000"/>
          <w:sz w:val="20"/>
          <w:szCs w:val="20"/>
        </w:rPr>
        <w:t>group that was supplemented with 600 mg/day of tri</w:t>
      </w:r>
      <w:r w:rsidR="004B645B">
        <w:rPr>
          <w:rFonts w:ascii="Arial" w:eastAsia="Times New Roman" w:hAnsi="Arial" w:cs="Arial"/>
          <w:color w:val="000000"/>
          <w:sz w:val="20"/>
          <w:szCs w:val="20"/>
        </w:rPr>
        <w:t>magnesium</w:t>
      </w:r>
      <w:r w:rsidR="008B2F99">
        <w:rPr>
          <w:rFonts w:ascii="Arial" w:eastAsia="Times New Roman" w:hAnsi="Arial" w:cs="Arial"/>
          <w:color w:val="000000"/>
          <w:sz w:val="20"/>
          <w:szCs w:val="20"/>
        </w:rPr>
        <w:t xml:space="preserve"> dicitrate</w:t>
      </w:r>
      <w:r w:rsidR="004B645B">
        <w:rPr>
          <w:rFonts w:ascii="Arial" w:eastAsia="Times New Roman" w:hAnsi="Arial" w:cs="Arial"/>
          <w:color w:val="000000"/>
          <w:sz w:val="20"/>
          <w:szCs w:val="20"/>
        </w:rPr>
        <w:t xml:space="preserve"> (</w:t>
      </w:r>
      <w:r w:rsidR="004B645B">
        <w:rPr>
          <w:rFonts w:ascii="Arial" w:eastAsia="Times New Roman" w:hAnsi="Arial" w:cs="Arial"/>
          <w:i/>
          <w:color w:val="000000"/>
          <w:sz w:val="20"/>
          <w:szCs w:val="20"/>
        </w:rPr>
        <w:t>P</w:t>
      </w:r>
      <w:r w:rsidR="004B645B">
        <w:rPr>
          <w:rFonts w:ascii="Arial" w:eastAsia="Times New Roman" w:hAnsi="Arial" w:cs="Arial"/>
          <w:color w:val="000000"/>
          <w:sz w:val="20"/>
          <w:szCs w:val="20"/>
        </w:rPr>
        <w:t xml:space="preserve">=0.03) and an inverse relationship between initial serum magnesium and migraine attack frequency. </w:t>
      </w:r>
      <w:r w:rsidR="00344430">
        <w:rPr>
          <w:rFonts w:ascii="Arial" w:eastAsia="Times New Roman" w:hAnsi="Arial" w:cs="Arial"/>
          <w:color w:val="000000"/>
          <w:sz w:val="20"/>
          <w:szCs w:val="20"/>
        </w:rPr>
        <w:t xml:space="preserve">Two studies noted adverse gastrointestinal events in the experimental groups. </w:t>
      </w:r>
      <w:r w:rsidR="004B645B">
        <w:rPr>
          <w:rFonts w:ascii="Arial" w:eastAsia="Times New Roman" w:hAnsi="Arial" w:cs="Arial"/>
          <w:color w:val="000000"/>
          <w:sz w:val="20"/>
          <w:szCs w:val="20"/>
        </w:rPr>
        <w:t>None of the studies controlled for dietary magnesium</w:t>
      </w:r>
      <w:r w:rsidR="00141A54">
        <w:rPr>
          <w:rFonts w:ascii="Arial" w:eastAsia="Times New Roman" w:hAnsi="Arial" w:cs="Arial"/>
          <w:color w:val="000000"/>
          <w:sz w:val="20"/>
          <w:szCs w:val="20"/>
        </w:rPr>
        <w:t xml:space="preserve"> (which, despite randomization, may have been affected by the small sample size)</w:t>
      </w:r>
      <w:r w:rsidR="004B645B">
        <w:rPr>
          <w:rFonts w:ascii="Arial" w:eastAsia="Times New Roman" w:hAnsi="Arial" w:cs="Arial"/>
          <w:color w:val="000000"/>
          <w:sz w:val="20"/>
          <w:szCs w:val="20"/>
        </w:rPr>
        <w:t xml:space="preserve"> or used magnesium status as an inclusion or exclusion criteria. The authors concluded there is strong evidence supporting an association between magnesium status and migraine, but limited evidence that supports oral supplementation as a migraine prophylaxis (</w:t>
      </w:r>
      <w:r w:rsidR="00A62DD2">
        <w:rPr>
          <w:rFonts w:ascii="Arial" w:eastAsia="Times New Roman" w:hAnsi="Arial" w:cs="Arial"/>
          <w:color w:val="000000"/>
          <w:sz w:val="20"/>
          <w:szCs w:val="20"/>
        </w:rPr>
        <w:t>1</w:t>
      </w:r>
      <w:r w:rsidR="004B645B">
        <w:rPr>
          <w:rFonts w:ascii="Arial" w:eastAsia="Times New Roman" w:hAnsi="Arial" w:cs="Arial"/>
          <w:color w:val="000000"/>
          <w:sz w:val="20"/>
          <w:szCs w:val="20"/>
        </w:rPr>
        <w:t xml:space="preserve">). Significant decreases </w:t>
      </w:r>
      <w:r w:rsidR="00947539">
        <w:rPr>
          <w:rFonts w:ascii="Arial" w:eastAsia="Times New Roman" w:hAnsi="Arial" w:cs="Arial"/>
          <w:color w:val="000000"/>
          <w:sz w:val="20"/>
          <w:szCs w:val="20"/>
        </w:rPr>
        <w:t xml:space="preserve">in migraine frequency </w:t>
      </w:r>
      <w:r w:rsidR="004B645B">
        <w:rPr>
          <w:rFonts w:ascii="Arial" w:eastAsia="Times New Roman" w:hAnsi="Arial" w:cs="Arial"/>
          <w:color w:val="000000"/>
          <w:sz w:val="20"/>
          <w:szCs w:val="20"/>
        </w:rPr>
        <w:t>in the control groups</w:t>
      </w:r>
      <w:r w:rsidR="00947539">
        <w:rPr>
          <w:rFonts w:ascii="Arial" w:eastAsia="Times New Roman" w:hAnsi="Arial" w:cs="Arial"/>
          <w:color w:val="000000"/>
          <w:sz w:val="20"/>
          <w:szCs w:val="20"/>
        </w:rPr>
        <w:t xml:space="preserve"> </w:t>
      </w:r>
      <w:r w:rsidR="00FC571E">
        <w:rPr>
          <w:rFonts w:ascii="Arial" w:eastAsia="Times New Roman" w:hAnsi="Arial" w:cs="Arial"/>
          <w:color w:val="000000"/>
          <w:sz w:val="20"/>
          <w:szCs w:val="20"/>
        </w:rPr>
        <w:t>suggest</w:t>
      </w:r>
      <w:r w:rsidR="00CF2D44">
        <w:rPr>
          <w:rFonts w:ascii="Arial" w:eastAsia="Times New Roman" w:hAnsi="Arial" w:cs="Arial"/>
          <w:color w:val="000000"/>
          <w:sz w:val="20"/>
          <w:szCs w:val="20"/>
        </w:rPr>
        <w:t xml:space="preserve"> a strong placebo effect in this population. </w:t>
      </w:r>
    </w:p>
    <w:p w14:paraId="582B5F63" w14:textId="77777777" w:rsidR="002A2757" w:rsidRDefault="003F34A6" w:rsidP="00B60230">
      <w:pPr>
        <w:numPr>
          <w:ilvl w:val="0"/>
          <w:numId w:val="4"/>
        </w:numPr>
        <w:spacing w:before="100" w:beforeAutospacing="1" w:after="100" w:afterAutospacing="1" w:line="270" w:lineRule="atLeast"/>
        <w:ind w:left="675"/>
        <w:rPr>
          <w:rFonts w:ascii="Arial" w:eastAsia="Times New Roman" w:hAnsi="Arial" w:cs="Arial"/>
          <w:color w:val="000000"/>
          <w:sz w:val="20"/>
          <w:szCs w:val="20"/>
        </w:rPr>
      </w:pPr>
      <w:r>
        <w:rPr>
          <w:rFonts w:ascii="Arial" w:eastAsia="Times New Roman" w:hAnsi="Arial" w:cs="Arial"/>
          <w:color w:val="000000"/>
          <w:sz w:val="20"/>
          <w:szCs w:val="20"/>
        </w:rPr>
        <w:t xml:space="preserve">An evidence-based review summarized the literature </w:t>
      </w:r>
      <w:r w:rsidR="00C15D69">
        <w:rPr>
          <w:rFonts w:ascii="Arial" w:eastAsia="Times New Roman" w:hAnsi="Arial" w:cs="Arial"/>
          <w:color w:val="000000"/>
          <w:sz w:val="20"/>
          <w:szCs w:val="20"/>
        </w:rPr>
        <w:t xml:space="preserve">published before March 2013 </w:t>
      </w:r>
      <w:r>
        <w:rPr>
          <w:rFonts w:ascii="Arial" w:eastAsia="Times New Roman" w:hAnsi="Arial" w:cs="Arial"/>
          <w:color w:val="000000"/>
          <w:sz w:val="20"/>
          <w:szCs w:val="20"/>
        </w:rPr>
        <w:t>and provided recommendations on the use of nutraceuticals in preventing migraines in children and adolescents</w:t>
      </w:r>
      <w:r w:rsidR="004153A6">
        <w:rPr>
          <w:rFonts w:ascii="Arial" w:eastAsia="Times New Roman" w:hAnsi="Arial" w:cs="Arial"/>
          <w:color w:val="000000"/>
          <w:sz w:val="20"/>
          <w:szCs w:val="20"/>
        </w:rPr>
        <w:t xml:space="preserve"> ≤18 years of age</w:t>
      </w:r>
      <w:r>
        <w:rPr>
          <w:rFonts w:ascii="Arial" w:eastAsia="Times New Roman" w:hAnsi="Arial" w:cs="Arial"/>
          <w:color w:val="000000"/>
          <w:sz w:val="20"/>
          <w:szCs w:val="20"/>
        </w:rPr>
        <w:t xml:space="preserve"> (</w:t>
      </w:r>
      <w:r w:rsidR="00A62DD2">
        <w:rPr>
          <w:rFonts w:ascii="Arial" w:eastAsia="Times New Roman" w:hAnsi="Arial" w:cs="Arial"/>
          <w:color w:val="000000"/>
          <w:sz w:val="20"/>
          <w:szCs w:val="20"/>
        </w:rPr>
        <w:t>2</w:t>
      </w:r>
      <w:r>
        <w:rPr>
          <w:rFonts w:ascii="Arial" w:eastAsia="Times New Roman" w:hAnsi="Arial" w:cs="Arial"/>
          <w:color w:val="000000"/>
          <w:sz w:val="20"/>
          <w:szCs w:val="20"/>
        </w:rPr>
        <w:t xml:space="preserve">). </w:t>
      </w:r>
      <w:r w:rsidR="00883B86">
        <w:rPr>
          <w:rFonts w:ascii="Arial" w:eastAsia="Times New Roman" w:hAnsi="Arial" w:cs="Arial"/>
          <w:color w:val="000000"/>
          <w:sz w:val="20"/>
          <w:szCs w:val="20"/>
        </w:rPr>
        <w:t>The review authors found a</w:t>
      </w:r>
      <w:r w:rsidR="00BC636C">
        <w:rPr>
          <w:rFonts w:ascii="Arial" w:eastAsia="Times New Roman" w:hAnsi="Arial" w:cs="Arial"/>
          <w:color w:val="000000"/>
          <w:sz w:val="20"/>
          <w:szCs w:val="20"/>
        </w:rPr>
        <w:t xml:space="preserve"> placebo-controlled, double blinded RCT (n=118) with a four-month treatment period </w:t>
      </w:r>
      <w:r w:rsidR="003104F9">
        <w:rPr>
          <w:rFonts w:ascii="Arial" w:eastAsia="Times New Roman" w:hAnsi="Arial" w:cs="Arial"/>
          <w:color w:val="000000"/>
          <w:sz w:val="20"/>
          <w:szCs w:val="20"/>
        </w:rPr>
        <w:t xml:space="preserve">of </w:t>
      </w:r>
      <w:r w:rsidR="00E96483">
        <w:rPr>
          <w:rFonts w:ascii="Arial" w:eastAsia="Times New Roman" w:hAnsi="Arial" w:cs="Arial"/>
          <w:color w:val="000000"/>
          <w:sz w:val="20"/>
          <w:szCs w:val="20"/>
        </w:rPr>
        <w:t xml:space="preserve">9 mg of magnesium oxide/kg/day (divided tid) </w:t>
      </w:r>
      <w:r w:rsidR="00BC636C">
        <w:rPr>
          <w:rFonts w:ascii="Arial" w:eastAsia="Times New Roman" w:hAnsi="Arial" w:cs="Arial"/>
          <w:color w:val="000000"/>
          <w:sz w:val="20"/>
          <w:szCs w:val="20"/>
        </w:rPr>
        <w:t xml:space="preserve">found that </w:t>
      </w:r>
      <w:r w:rsidR="00A9250D">
        <w:rPr>
          <w:rFonts w:ascii="Arial" w:eastAsia="Times New Roman" w:hAnsi="Arial" w:cs="Arial"/>
          <w:color w:val="000000"/>
          <w:sz w:val="20"/>
          <w:szCs w:val="20"/>
        </w:rPr>
        <w:t xml:space="preserve">both groups experienced fewer headache days </w:t>
      </w:r>
      <w:r w:rsidR="008151AE">
        <w:rPr>
          <w:rFonts w:ascii="Arial" w:eastAsia="Times New Roman" w:hAnsi="Arial" w:cs="Arial"/>
          <w:color w:val="000000"/>
          <w:sz w:val="20"/>
          <w:szCs w:val="20"/>
        </w:rPr>
        <w:t xml:space="preserve">and there was no significant difference between groups </w:t>
      </w:r>
      <w:r w:rsidR="00A9250D">
        <w:rPr>
          <w:rFonts w:ascii="Arial" w:eastAsia="Times New Roman" w:hAnsi="Arial" w:cs="Arial"/>
          <w:color w:val="000000"/>
          <w:sz w:val="20"/>
          <w:szCs w:val="20"/>
        </w:rPr>
        <w:t>(</w:t>
      </w:r>
      <w:r w:rsidR="00A9250D">
        <w:rPr>
          <w:rFonts w:ascii="Arial" w:eastAsia="Times New Roman" w:hAnsi="Arial" w:cs="Arial"/>
          <w:i/>
          <w:color w:val="000000"/>
          <w:sz w:val="20"/>
          <w:szCs w:val="20"/>
        </w:rPr>
        <w:t>P</w:t>
      </w:r>
      <w:r w:rsidR="00A9250D">
        <w:rPr>
          <w:rFonts w:ascii="Arial" w:eastAsia="Times New Roman" w:hAnsi="Arial" w:cs="Arial"/>
          <w:color w:val="000000"/>
          <w:sz w:val="20"/>
          <w:szCs w:val="20"/>
        </w:rPr>
        <w:t xml:space="preserve">=0.088). A nonblinded, uncontrolled study in which children with periodic syndromes (n=40, including 25 whose primary presentation was migraines) were given 122 to 266 mg of elemental magnesium found that 72.5% of participants reduced their migraine frequency to ≤33% of baseline within a month of treatment. </w:t>
      </w:r>
      <w:r w:rsidR="001A7AEE">
        <w:rPr>
          <w:rFonts w:ascii="Arial" w:eastAsia="Times New Roman" w:hAnsi="Arial" w:cs="Arial"/>
          <w:color w:val="000000"/>
          <w:sz w:val="20"/>
          <w:szCs w:val="20"/>
        </w:rPr>
        <w:t xml:space="preserve">The studies noted </w:t>
      </w:r>
      <w:r w:rsidR="00BA5AFA">
        <w:rPr>
          <w:rFonts w:ascii="Arial" w:eastAsia="Times New Roman" w:hAnsi="Arial" w:cs="Arial"/>
          <w:color w:val="000000"/>
          <w:sz w:val="20"/>
          <w:szCs w:val="20"/>
        </w:rPr>
        <w:t>important</w:t>
      </w:r>
      <w:r w:rsidR="001A7AEE">
        <w:rPr>
          <w:rFonts w:ascii="Arial" w:eastAsia="Times New Roman" w:hAnsi="Arial" w:cs="Arial"/>
          <w:color w:val="000000"/>
          <w:sz w:val="20"/>
          <w:szCs w:val="20"/>
        </w:rPr>
        <w:t xml:space="preserve"> adverse effects</w:t>
      </w:r>
      <w:r w:rsidR="00BA5AFA">
        <w:rPr>
          <w:rFonts w:ascii="Arial" w:eastAsia="Times New Roman" w:hAnsi="Arial" w:cs="Arial"/>
          <w:color w:val="000000"/>
          <w:sz w:val="20"/>
          <w:szCs w:val="20"/>
        </w:rPr>
        <w:t xml:space="preserve"> that were more significant in the experimental group</w:t>
      </w:r>
      <w:r w:rsidR="001A7AEE">
        <w:rPr>
          <w:rFonts w:ascii="Arial" w:eastAsia="Times New Roman" w:hAnsi="Arial" w:cs="Arial"/>
          <w:color w:val="000000"/>
          <w:sz w:val="20"/>
          <w:szCs w:val="20"/>
        </w:rPr>
        <w:t xml:space="preserve"> (soft stools/diarrhea). </w:t>
      </w:r>
      <w:r w:rsidR="00A9250D">
        <w:rPr>
          <w:rFonts w:ascii="Arial" w:eastAsia="Times New Roman" w:hAnsi="Arial" w:cs="Arial"/>
          <w:color w:val="000000"/>
          <w:sz w:val="20"/>
          <w:szCs w:val="20"/>
        </w:rPr>
        <w:t>Using the GRADE system of evidence analysis the authors weakly recommended the use of magnesium</w:t>
      </w:r>
      <w:r w:rsidR="001A7AEE">
        <w:rPr>
          <w:rFonts w:ascii="Arial" w:eastAsia="Times New Roman" w:hAnsi="Arial" w:cs="Arial"/>
          <w:color w:val="000000"/>
          <w:sz w:val="20"/>
          <w:szCs w:val="20"/>
        </w:rPr>
        <w:t xml:space="preserve"> to prevent pediatric migraines based on low quality evidence.</w:t>
      </w:r>
    </w:p>
    <w:p w14:paraId="12F7313C" w14:textId="77777777" w:rsidR="002821E1" w:rsidRDefault="002821E1" w:rsidP="00B60230">
      <w:pPr>
        <w:numPr>
          <w:ilvl w:val="0"/>
          <w:numId w:val="4"/>
        </w:numPr>
        <w:spacing w:before="100" w:beforeAutospacing="1" w:after="100" w:afterAutospacing="1" w:line="270" w:lineRule="atLeast"/>
        <w:ind w:left="675"/>
        <w:rPr>
          <w:rFonts w:ascii="Arial" w:eastAsia="Times New Roman" w:hAnsi="Arial" w:cs="Arial"/>
          <w:color w:val="000000"/>
          <w:sz w:val="20"/>
          <w:szCs w:val="20"/>
        </w:rPr>
      </w:pPr>
      <w:r>
        <w:rPr>
          <w:rFonts w:ascii="Arial" w:eastAsia="Times New Roman" w:hAnsi="Arial" w:cs="Arial"/>
          <w:color w:val="000000"/>
          <w:sz w:val="20"/>
          <w:szCs w:val="20"/>
        </w:rPr>
        <w:t>A comparison of migraine-related clinical practice guidelines published between 2008 and 201</w:t>
      </w:r>
      <w:r w:rsidR="00AA4996">
        <w:rPr>
          <w:rFonts w:ascii="Arial" w:eastAsia="Times New Roman" w:hAnsi="Arial" w:cs="Arial"/>
          <w:color w:val="000000"/>
          <w:sz w:val="20"/>
          <w:szCs w:val="20"/>
        </w:rPr>
        <w:t xml:space="preserve">2 found </w:t>
      </w:r>
      <w:r w:rsidR="00BA5AFA">
        <w:rPr>
          <w:rFonts w:ascii="Arial" w:eastAsia="Times New Roman" w:hAnsi="Arial" w:cs="Arial"/>
          <w:color w:val="000000"/>
          <w:sz w:val="20"/>
          <w:szCs w:val="20"/>
        </w:rPr>
        <w:t>that all guidelines agreed that magnesium could be used as a prophylaxis, but had separate view</w:t>
      </w:r>
      <w:r w:rsidR="00777351">
        <w:rPr>
          <w:rFonts w:ascii="Arial" w:eastAsia="Times New Roman" w:hAnsi="Arial" w:cs="Arial"/>
          <w:color w:val="000000"/>
          <w:sz w:val="20"/>
          <w:szCs w:val="20"/>
        </w:rPr>
        <w:t>s</w:t>
      </w:r>
      <w:r w:rsidR="00BA5AFA">
        <w:rPr>
          <w:rFonts w:ascii="Arial" w:eastAsia="Times New Roman" w:hAnsi="Arial" w:cs="Arial"/>
          <w:color w:val="000000"/>
          <w:sz w:val="20"/>
          <w:szCs w:val="20"/>
        </w:rPr>
        <w:t xml:space="preserve"> o</w:t>
      </w:r>
      <w:r w:rsidR="00AA4996">
        <w:rPr>
          <w:rFonts w:ascii="Arial" w:eastAsia="Times New Roman" w:hAnsi="Arial" w:cs="Arial"/>
          <w:color w:val="000000"/>
          <w:sz w:val="20"/>
          <w:szCs w:val="20"/>
        </w:rPr>
        <w:t xml:space="preserve">n </w:t>
      </w:r>
      <w:r w:rsidR="00BA5AFA">
        <w:rPr>
          <w:rFonts w:ascii="Arial" w:eastAsia="Times New Roman" w:hAnsi="Arial" w:cs="Arial"/>
          <w:color w:val="000000"/>
          <w:sz w:val="20"/>
          <w:szCs w:val="20"/>
        </w:rPr>
        <w:t>how strongly</w:t>
      </w:r>
      <w:r w:rsidR="00AA4996">
        <w:rPr>
          <w:rFonts w:ascii="Arial" w:eastAsia="Times New Roman" w:hAnsi="Arial" w:cs="Arial"/>
          <w:color w:val="000000"/>
          <w:sz w:val="20"/>
          <w:szCs w:val="20"/>
        </w:rPr>
        <w:t xml:space="preserve"> magnesium</w:t>
      </w:r>
      <w:r>
        <w:rPr>
          <w:rFonts w:ascii="Arial" w:eastAsia="Times New Roman" w:hAnsi="Arial" w:cs="Arial"/>
          <w:color w:val="000000"/>
          <w:sz w:val="20"/>
          <w:szCs w:val="20"/>
        </w:rPr>
        <w:t xml:space="preserve"> </w:t>
      </w:r>
      <w:r w:rsidR="00BA5AFA">
        <w:rPr>
          <w:rFonts w:ascii="Arial" w:eastAsia="Times New Roman" w:hAnsi="Arial" w:cs="Arial"/>
          <w:color w:val="000000"/>
          <w:sz w:val="20"/>
          <w:szCs w:val="20"/>
        </w:rPr>
        <w:t xml:space="preserve">was recommended </w:t>
      </w:r>
      <w:r w:rsidR="00AA4996">
        <w:rPr>
          <w:rFonts w:ascii="Arial" w:eastAsia="Times New Roman" w:hAnsi="Arial" w:cs="Arial"/>
          <w:color w:val="000000"/>
          <w:sz w:val="20"/>
          <w:szCs w:val="20"/>
        </w:rPr>
        <w:t>(</w:t>
      </w:r>
      <w:r w:rsidR="00A62DD2">
        <w:rPr>
          <w:rFonts w:ascii="Arial" w:eastAsia="Times New Roman" w:hAnsi="Arial" w:cs="Arial"/>
          <w:color w:val="000000"/>
          <w:sz w:val="20"/>
          <w:szCs w:val="20"/>
        </w:rPr>
        <w:t>3</w:t>
      </w:r>
      <w:r>
        <w:rPr>
          <w:rFonts w:ascii="Arial" w:eastAsia="Times New Roman" w:hAnsi="Arial" w:cs="Arial"/>
          <w:color w:val="000000"/>
          <w:sz w:val="20"/>
          <w:szCs w:val="20"/>
        </w:rPr>
        <w:t xml:space="preserve">). The American Headache Society/American Academy of Neurology Guidelines concluded that evidence for magnesium was Level B: “probably effective” and “should be considered for patients requiring migraine prophylaxis”. In the Canadian Headache Society Guidelines, however, </w:t>
      </w:r>
      <w:r w:rsidR="00AA4996">
        <w:rPr>
          <w:rFonts w:ascii="Arial" w:eastAsia="Times New Roman" w:hAnsi="Arial" w:cs="Arial"/>
          <w:color w:val="000000"/>
          <w:sz w:val="20"/>
          <w:szCs w:val="20"/>
        </w:rPr>
        <w:t xml:space="preserve">600 mg of </w:t>
      </w:r>
      <w:r>
        <w:rPr>
          <w:rFonts w:ascii="Arial" w:eastAsia="Times New Roman" w:hAnsi="Arial" w:cs="Arial"/>
          <w:color w:val="000000"/>
          <w:sz w:val="20"/>
          <w:szCs w:val="20"/>
        </w:rPr>
        <w:t>magnesium</w:t>
      </w:r>
      <w:r w:rsidR="00AA4996">
        <w:rPr>
          <w:rFonts w:ascii="Arial" w:eastAsia="Times New Roman" w:hAnsi="Arial" w:cs="Arial"/>
          <w:color w:val="000000"/>
          <w:sz w:val="20"/>
          <w:szCs w:val="20"/>
        </w:rPr>
        <w:t xml:space="preserve"> citrate</w:t>
      </w:r>
      <w:r>
        <w:rPr>
          <w:rFonts w:ascii="Arial" w:eastAsia="Times New Roman" w:hAnsi="Arial" w:cs="Arial"/>
          <w:color w:val="000000"/>
          <w:sz w:val="20"/>
          <w:szCs w:val="20"/>
        </w:rPr>
        <w:t xml:space="preserve"> was </w:t>
      </w:r>
      <w:r w:rsidR="00AA4996">
        <w:rPr>
          <w:rFonts w:ascii="Arial" w:eastAsia="Times New Roman" w:hAnsi="Arial" w:cs="Arial"/>
          <w:color w:val="000000"/>
          <w:sz w:val="20"/>
          <w:szCs w:val="20"/>
        </w:rPr>
        <w:t xml:space="preserve">strongly recommended based on low quality evidence and minimal side effects. </w:t>
      </w:r>
      <w:r>
        <w:rPr>
          <w:rFonts w:ascii="Arial" w:eastAsia="Times New Roman" w:hAnsi="Arial" w:cs="Arial"/>
          <w:color w:val="000000"/>
          <w:sz w:val="20"/>
          <w:szCs w:val="20"/>
        </w:rPr>
        <w:t>Finally, the European Federation of Neurological Societies Guidelines categoriz</w:t>
      </w:r>
      <w:r w:rsidR="00AA4996">
        <w:rPr>
          <w:rFonts w:ascii="Arial" w:eastAsia="Times New Roman" w:hAnsi="Arial" w:cs="Arial"/>
          <w:color w:val="000000"/>
          <w:sz w:val="20"/>
          <w:szCs w:val="20"/>
        </w:rPr>
        <w:t>ed magnesium as a ‘drug of third choice’ (</w:t>
      </w:r>
      <w:r w:rsidR="00A62DD2">
        <w:rPr>
          <w:rFonts w:ascii="Arial" w:eastAsia="Times New Roman" w:hAnsi="Arial" w:cs="Arial"/>
          <w:color w:val="000000"/>
          <w:sz w:val="20"/>
          <w:szCs w:val="20"/>
        </w:rPr>
        <w:t>3</w:t>
      </w:r>
      <w:r>
        <w:rPr>
          <w:rFonts w:ascii="Arial" w:eastAsia="Times New Roman" w:hAnsi="Arial" w:cs="Arial"/>
          <w:color w:val="000000"/>
          <w:sz w:val="20"/>
          <w:szCs w:val="20"/>
        </w:rPr>
        <w:t xml:space="preserve">). </w:t>
      </w:r>
      <w:r w:rsidR="00BA5AFA">
        <w:rPr>
          <w:rFonts w:ascii="Arial" w:eastAsia="Times New Roman" w:hAnsi="Arial" w:cs="Arial"/>
          <w:color w:val="000000"/>
          <w:sz w:val="20"/>
          <w:szCs w:val="20"/>
        </w:rPr>
        <w:t>D</w:t>
      </w:r>
      <w:r>
        <w:rPr>
          <w:rFonts w:ascii="Arial" w:eastAsia="Times New Roman" w:hAnsi="Arial" w:cs="Arial"/>
          <w:color w:val="000000"/>
          <w:sz w:val="20"/>
          <w:szCs w:val="20"/>
        </w:rPr>
        <w:t>iscrepancies</w:t>
      </w:r>
      <w:r w:rsidR="00BA5AFA">
        <w:rPr>
          <w:rFonts w:ascii="Arial" w:eastAsia="Times New Roman" w:hAnsi="Arial" w:cs="Arial"/>
          <w:color w:val="000000"/>
          <w:sz w:val="20"/>
          <w:szCs w:val="20"/>
        </w:rPr>
        <w:t xml:space="preserve"> in how strongly magnesium was recommended</w:t>
      </w:r>
      <w:r>
        <w:rPr>
          <w:rFonts w:ascii="Arial" w:eastAsia="Times New Roman" w:hAnsi="Arial" w:cs="Arial"/>
          <w:color w:val="000000"/>
          <w:sz w:val="20"/>
          <w:szCs w:val="20"/>
        </w:rPr>
        <w:t xml:space="preserve"> appeared to arise from differences in study quality assessment.</w:t>
      </w:r>
    </w:p>
    <w:p w14:paraId="30287D3A" w14:textId="77777777" w:rsidR="00825EB1" w:rsidRPr="00825EB1" w:rsidRDefault="00F47A18" w:rsidP="00B60230">
      <w:pPr>
        <w:numPr>
          <w:ilvl w:val="0"/>
          <w:numId w:val="4"/>
        </w:numPr>
        <w:spacing w:before="100" w:beforeAutospacing="1" w:after="100" w:afterAutospacing="1" w:line="270" w:lineRule="atLeast"/>
        <w:ind w:left="675"/>
        <w:rPr>
          <w:rFonts w:ascii="Arial" w:eastAsia="Times New Roman" w:hAnsi="Arial" w:cs="Arial"/>
          <w:color w:val="000000"/>
          <w:sz w:val="20"/>
          <w:szCs w:val="20"/>
        </w:rPr>
      </w:pPr>
      <w:r>
        <w:rPr>
          <w:rFonts w:ascii="Arial" w:eastAsia="Times New Roman" w:hAnsi="Arial" w:cs="Arial"/>
          <w:color w:val="000000"/>
          <w:sz w:val="20"/>
          <w:szCs w:val="20"/>
        </w:rPr>
        <w:t>A systematic review on the efficacy of migraine treatments in emergency settings</w:t>
      </w:r>
      <w:r w:rsidR="00806648">
        <w:rPr>
          <w:rFonts w:ascii="Arial" w:eastAsia="Times New Roman" w:hAnsi="Arial" w:cs="Arial"/>
          <w:color w:val="000000"/>
          <w:sz w:val="20"/>
          <w:szCs w:val="20"/>
        </w:rPr>
        <w:t xml:space="preserve"> in adult populations</w:t>
      </w:r>
      <w:r>
        <w:rPr>
          <w:rFonts w:ascii="Arial" w:eastAsia="Times New Roman" w:hAnsi="Arial" w:cs="Arial"/>
          <w:color w:val="000000"/>
          <w:sz w:val="20"/>
          <w:szCs w:val="20"/>
        </w:rPr>
        <w:t xml:space="preserve"> </w:t>
      </w:r>
      <w:r w:rsidR="001F50F9">
        <w:rPr>
          <w:rFonts w:ascii="Arial" w:eastAsia="Times New Roman" w:hAnsi="Arial" w:cs="Arial"/>
          <w:color w:val="000000"/>
          <w:sz w:val="20"/>
          <w:szCs w:val="20"/>
        </w:rPr>
        <w:t>included 44 double-blinded RCTs published before March 2013, four of which examined intravenously administered magnesium sulfate (</w:t>
      </w:r>
      <w:r w:rsidR="00A62DD2">
        <w:rPr>
          <w:rFonts w:ascii="Arial" w:eastAsia="Times New Roman" w:hAnsi="Arial" w:cs="Arial"/>
          <w:color w:val="000000"/>
          <w:sz w:val="20"/>
          <w:szCs w:val="20"/>
        </w:rPr>
        <w:t>4</w:t>
      </w:r>
      <w:r w:rsidR="001F50F9">
        <w:rPr>
          <w:rFonts w:ascii="Arial" w:eastAsia="Times New Roman" w:hAnsi="Arial" w:cs="Arial"/>
          <w:color w:val="000000"/>
          <w:sz w:val="20"/>
          <w:szCs w:val="20"/>
        </w:rPr>
        <w:t>).</w:t>
      </w:r>
      <w:r w:rsidR="00937F3C">
        <w:rPr>
          <w:rFonts w:ascii="Arial" w:eastAsia="Times New Roman" w:hAnsi="Arial" w:cs="Arial"/>
          <w:color w:val="000000"/>
          <w:sz w:val="20"/>
          <w:szCs w:val="20"/>
        </w:rPr>
        <w:t xml:space="preserve"> Using the GRADE system of evidence analysis, one good and one poor quality trial found no evidence that magnesium sulfate was superior to a placebo in treating migraines. A fair quality trial found some improvement in secondary outcomes and subgroup differences and a </w:t>
      </w:r>
      <w:r w:rsidR="00A62DD2">
        <w:rPr>
          <w:rFonts w:ascii="Arial" w:eastAsia="Times New Roman" w:hAnsi="Arial" w:cs="Arial"/>
          <w:color w:val="000000"/>
          <w:sz w:val="20"/>
          <w:szCs w:val="20"/>
        </w:rPr>
        <w:t xml:space="preserve">small, </w:t>
      </w:r>
      <w:r w:rsidR="00937F3C">
        <w:rPr>
          <w:rFonts w:ascii="Arial" w:eastAsia="Times New Roman" w:hAnsi="Arial" w:cs="Arial"/>
          <w:color w:val="000000"/>
          <w:sz w:val="20"/>
          <w:szCs w:val="20"/>
        </w:rPr>
        <w:t xml:space="preserve">poor quality trial found magnesium sulfate </w:t>
      </w:r>
      <w:r w:rsidR="00A62DD2">
        <w:rPr>
          <w:rFonts w:ascii="Arial" w:eastAsia="Times New Roman" w:hAnsi="Arial" w:cs="Arial"/>
          <w:color w:val="000000"/>
          <w:sz w:val="20"/>
          <w:szCs w:val="20"/>
        </w:rPr>
        <w:t>was effective. The most common side effect was flushing</w:t>
      </w:r>
      <w:r w:rsidR="008E169B">
        <w:rPr>
          <w:rFonts w:ascii="Arial" w:eastAsia="Times New Roman" w:hAnsi="Arial" w:cs="Arial"/>
          <w:color w:val="000000"/>
          <w:sz w:val="20"/>
          <w:szCs w:val="20"/>
        </w:rPr>
        <w:t>, a temporary reddening of the neck and face</w:t>
      </w:r>
      <w:r w:rsidR="00A62DD2">
        <w:rPr>
          <w:rFonts w:ascii="Arial" w:eastAsia="Times New Roman" w:hAnsi="Arial" w:cs="Arial"/>
          <w:color w:val="000000"/>
          <w:sz w:val="20"/>
          <w:szCs w:val="20"/>
        </w:rPr>
        <w:t>. The authors weakly recommended against intravenous magnesium sulfate use on the basis of moderate quality evidence.</w:t>
      </w:r>
    </w:p>
    <w:p w14:paraId="1C58D6EA" w14:textId="77777777" w:rsidR="00825EB1" w:rsidRPr="00825EB1" w:rsidRDefault="00825EB1" w:rsidP="00825EB1">
      <w:pPr>
        <w:spacing w:line="270" w:lineRule="atLeast"/>
        <w:rPr>
          <w:rFonts w:ascii="Arial" w:eastAsia="Times New Roman" w:hAnsi="Arial" w:cs="Arial"/>
          <w:color w:val="000000"/>
          <w:sz w:val="20"/>
          <w:szCs w:val="20"/>
        </w:rPr>
      </w:pPr>
    </w:p>
    <w:p w14:paraId="1739955E"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Comments</w:t>
      </w:r>
    </w:p>
    <w:p w14:paraId="17240022" w14:textId="77777777" w:rsidR="00CB3838" w:rsidRDefault="00325672" w:rsidP="00CB3838">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Dietary reference intakes for magnesium vary between countries and the </w:t>
      </w:r>
      <w:commentRangeStart w:id="27"/>
      <w:r>
        <w:rPr>
          <w:rFonts w:ascii="Arial" w:eastAsia="Times New Roman" w:hAnsi="Arial" w:cs="Arial"/>
          <w:color w:val="000000"/>
          <w:sz w:val="20"/>
          <w:szCs w:val="20"/>
        </w:rPr>
        <w:t>International Dietary Reference Values Collection</w:t>
      </w:r>
      <w:commentRangeEnd w:id="27"/>
      <w:r>
        <w:rPr>
          <w:rStyle w:val="CommentReference"/>
        </w:rPr>
        <w:commentReference w:id="27"/>
      </w:r>
      <w:r>
        <w:rPr>
          <w:rFonts w:ascii="Arial" w:eastAsia="Times New Roman" w:hAnsi="Arial" w:cs="Arial"/>
          <w:color w:val="000000"/>
          <w:sz w:val="20"/>
          <w:szCs w:val="20"/>
        </w:rPr>
        <w:t xml:space="preserve"> should be consulted for the most up-to-date information. Of note, the UL for supplemental magnesium in Canada, Australia, and New Zealand is 350 mg/day</w:t>
      </w:r>
      <w:r w:rsidR="00D17BB9">
        <w:rPr>
          <w:rFonts w:ascii="Arial" w:eastAsia="Times New Roman" w:hAnsi="Arial" w:cs="Arial"/>
          <w:color w:val="000000"/>
          <w:sz w:val="20"/>
          <w:szCs w:val="20"/>
        </w:rPr>
        <w:t xml:space="preserve"> based </w:t>
      </w:r>
      <w:commentRangeStart w:id="28"/>
      <w:r w:rsidR="00D17BB9">
        <w:rPr>
          <w:rFonts w:ascii="Arial" w:eastAsia="Times New Roman" w:hAnsi="Arial" w:cs="Arial"/>
          <w:color w:val="000000"/>
          <w:sz w:val="20"/>
          <w:szCs w:val="20"/>
        </w:rPr>
        <w:t>on risk of diarrhea</w:t>
      </w:r>
      <w:r w:rsidR="00CB3838">
        <w:rPr>
          <w:rFonts w:ascii="Arial" w:eastAsia="Times New Roman" w:hAnsi="Arial" w:cs="Arial"/>
          <w:color w:val="000000"/>
          <w:sz w:val="20"/>
          <w:szCs w:val="20"/>
        </w:rPr>
        <w:t>.</w:t>
      </w:r>
      <w:commentRangeEnd w:id="28"/>
      <w:r w:rsidR="00834ADE">
        <w:rPr>
          <w:rStyle w:val="CommentReference"/>
        </w:rPr>
        <w:commentReference w:id="28"/>
      </w:r>
      <w:r>
        <w:rPr>
          <w:rFonts w:ascii="Arial" w:eastAsia="Times New Roman" w:hAnsi="Arial" w:cs="Arial"/>
          <w:color w:val="000000"/>
          <w:sz w:val="20"/>
          <w:szCs w:val="20"/>
        </w:rPr>
        <w:t xml:space="preserve"> The U</w:t>
      </w:r>
      <w:r w:rsidR="00CB3838">
        <w:rPr>
          <w:rFonts w:ascii="Arial" w:eastAsia="Times New Roman" w:hAnsi="Arial" w:cs="Arial"/>
          <w:color w:val="000000"/>
          <w:sz w:val="20"/>
          <w:szCs w:val="20"/>
        </w:rPr>
        <w:t>.</w:t>
      </w:r>
      <w:r>
        <w:rPr>
          <w:rFonts w:ascii="Arial" w:eastAsia="Times New Roman" w:hAnsi="Arial" w:cs="Arial"/>
          <w:color w:val="000000"/>
          <w:sz w:val="20"/>
          <w:szCs w:val="20"/>
        </w:rPr>
        <w:t>K</w:t>
      </w:r>
      <w:r w:rsidR="00CB3838">
        <w:rPr>
          <w:rFonts w:ascii="Arial" w:eastAsia="Times New Roman" w:hAnsi="Arial" w:cs="Arial"/>
          <w:color w:val="000000"/>
          <w:sz w:val="20"/>
          <w:szCs w:val="20"/>
        </w:rPr>
        <w:t>.</w:t>
      </w:r>
      <w:r>
        <w:rPr>
          <w:rFonts w:ascii="Arial" w:eastAsia="Times New Roman" w:hAnsi="Arial" w:cs="Arial"/>
          <w:color w:val="000000"/>
          <w:sz w:val="20"/>
          <w:szCs w:val="20"/>
        </w:rPr>
        <w:t>, however, has not set a safe upper level due to insufficient evidence (5).</w:t>
      </w:r>
    </w:p>
    <w:p w14:paraId="5B25C8AE" w14:textId="77777777" w:rsidR="00CB3838" w:rsidRDefault="00CB3838" w:rsidP="00A34F72">
      <w:pPr>
        <w:spacing w:line="270" w:lineRule="atLeast"/>
        <w:rPr>
          <w:rFonts w:ascii="Arial" w:eastAsia="Times New Roman" w:hAnsi="Arial" w:cs="Arial"/>
          <w:color w:val="000000"/>
          <w:sz w:val="20"/>
          <w:szCs w:val="20"/>
        </w:rPr>
      </w:pPr>
    </w:p>
    <w:p w14:paraId="53909B1E" w14:textId="77777777" w:rsidR="00A34F72" w:rsidRDefault="0089131D" w:rsidP="00B6036C">
      <w:pPr>
        <w:spacing w:after="240"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 simple, accurate, and inexpensive way to </w:t>
      </w:r>
      <w:r w:rsidR="00906C36">
        <w:rPr>
          <w:rFonts w:ascii="Arial" w:eastAsia="Times New Roman" w:hAnsi="Arial" w:cs="Arial"/>
          <w:color w:val="000000"/>
          <w:sz w:val="20"/>
          <w:szCs w:val="20"/>
        </w:rPr>
        <w:t>assess</w:t>
      </w:r>
      <w:r>
        <w:rPr>
          <w:rFonts w:ascii="Arial" w:eastAsia="Times New Roman" w:hAnsi="Arial" w:cs="Arial"/>
          <w:color w:val="000000"/>
          <w:sz w:val="20"/>
          <w:szCs w:val="20"/>
        </w:rPr>
        <w:t xml:space="preserve"> magnesium status does not exist (1). The most common assessment is serum magnesium but this test has poor sensitivity to detect deficiency because</w:t>
      </w:r>
      <w:r w:rsidR="00220A90">
        <w:rPr>
          <w:rFonts w:ascii="Arial" w:eastAsia="Times New Roman" w:hAnsi="Arial" w:cs="Arial"/>
          <w:color w:val="000000"/>
          <w:sz w:val="20"/>
          <w:szCs w:val="20"/>
        </w:rPr>
        <w:t xml:space="preserve"> serum magnesium is buffered by</w:t>
      </w:r>
      <w:r>
        <w:rPr>
          <w:rFonts w:ascii="Arial" w:eastAsia="Times New Roman" w:hAnsi="Arial" w:cs="Arial"/>
          <w:color w:val="000000"/>
          <w:sz w:val="20"/>
          <w:szCs w:val="20"/>
        </w:rPr>
        <w:t xml:space="preserve"> ske</w:t>
      </w:r>
      <w:r w:rsidR="00220A90">
        <w:rPr>
          <w:rFonts w:ascii="Arial" w:eastAsia="Times New Roman" w:hAnsi="Arial" w:cs="Arial"/>
          <w:color w:val="000000"/>
          <w:sz w:val="20"/>
          <w:szCs w:val="20"/>
        </w:rPr>
        <w:t>letal magnesium</w:t>
      </w:r>
      <w:r>
        <w:rPr>
          <w:rFonts w:ascii="Arial" w:eastAsia="Times New Roman" w:hAnsi="Arial" w:cs="Arial"/>
          <w:color w:val="000000"/>
          <w:sz w:val="20"/>
          <w:szCs w:val="20"/>
        </w:rPr>
        <w:t xml:space="preserve">. </w:t>
      </w:r>
      <w:r w:rsidR="00AA7081">
        <w:rPr>
          <w:rFonts w:ascii="Arial" w:eastAsia="Times New Roman" w:hAnsi="Arial" w:cs="Arial"/>
          <w:color w:val="000000"/>
          <w:sz w:val="20"/>
          <w:szCs w:val="20"/>
        </w:rPr>
        <w:t xml:space="preserve">Magnesium loading, </w:t>
      </w:r>
      <w:r w:rsidR="00906C36">
        <w:rPr>
          <w:rFonts w:ascii="Arial" w:eastAsia="Times New Roman" w:hAnsi="Arial" w:cs="Arial"/>
          <w:color w:val="000000"/>
          <w:sz w:val="20"/>
          <w:szCs w:val="20"/>
        </w:rPr>
        <w:t xml:space="preserve">whereby magnesium levels (serum and/or urine) are determined before and after large magnesium doses, is considered more accurate, but is also </w:t>
      </w:r>
      <w:r w:rsidR="00A34F72">
        <w:rPr>
          <w:rFonts w:ascii="Arial" w:eastAsia="Times New Roman" w:hAnsi="Arial" w:cs="Arial"/>
          <w:color w:val="000000"/>
          <w:sz w:val="20"/>
          <w:szCs w:val="20"/>
        </w:rPr>
        <w:t>time and labour intensive (1). Because of limitations in assessing magnesium status, it is not clear from the literature whether magnesium status moderates the relationship between supplementation and migraine prevention</w:t>
      </w:r>
      <w:r w:rsidR="005C1AD2">
        <w:rPr>
          <w:rFonts w:ascii="Arial" w:eastAsia="Times New Roman" w:hAnsi="Arial" w:cs="Arial"/>
          <w:color w:val="000000"/>
          <w:sz w:val="20"/>
          <w:szCs w:val="20"/>
        </w:rPr>
        <w:t xml:space="preserve"> (2)</w:t>
      </w:r>
      <w:r w:rsidR="00A34F72">
        <w:rPr>
          <w:rFonts w:ascii="Arial" w:eastAsia="Times New Roman" w:hAnsi="Arial" w:cs="Arial"/>
          <w:color w:val="000000"/>
          <w:sz w:val="20"/>
          <w:szCs w:val="20"/>
        </w:rPr>
        <w:t xml:space="preserve">. </w:t>
      </w:r>
    </w:p>
    <w:p w14:paraId="6D9BBAEB"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Rationale</w:t>
      </w:r>
    </w:p>
    <w:p w14:paraId="0A5EAE3A" w14:textId="77777777" w:rsidR="00825EB1" w:rsidRPr="00825EB1" w:rsidRDefault="00AB6423" w:rsidP="00825EB1">
      <w:pPr>
        <w:spacing w:after="240"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Magnesium has a role in many of the physiological processes that have been theorized to </w:t>
      </w:r>
      <w:r w:rsidR="0032287D">
        <w:rPr>
          <w:rFonts w:ascii="Arial" w:eastAsia="Times New Roman" w:hAnsi="Arial" w:cs="Arial"/>
          <w:color w:val="000000"/>
          <w:sz w:val="20"/>
          <w:szCs w:val="20"/>
        </w:rPr>
        <w:t>be involved</w:t>
      </w:r>
      <w:r>
        <w:rPr>
          <w:rFonts w:ascii="Arial" w:eastAsia="Times New Roman" w:hAnsi="Arial" w:cs="Arial"/>
          <w:color w:val="000000"/>
          <w:sz w:val="20"/>
          <w:szCs w:val="20"/>
        </w:rPr>
        <w:t xml:space="preserve"> in migraine onset</w:t>
      </w:r>
      <w:r w:rsidR="00EC3662">
        <w:rPr>
          <w:rFonts w:ascii="Arial" w:eastAsia="Times New Roman" w:hAnsi="Arial" w:cs="Arial"/>
          <w:color w:val="000000"/>
          <w:sz w:val="20"/>
          <w:szCs w:val="20"/>
        </w:rPr>
        <w:t xml:space="preserve"> including neuroinflammation, calcium homeostasis, the creation of glutamate and nitric oxide, altered serotonin receptor activity, </w:t>
      </w:r>
      <w:r w:rsidR="0006665E">
        <w:rPr>
          <w:rFonts w:ascii="Arial" w:eastAsia="Times New Roman" w:hAnsi="Arial" w:cs="Arial"/>
          <w:color w:val="000000"/>
          <w:sz w:val="20"/>
          <w:szCs w:val="20"/>
        </w:rPr>
        <w:t>and altered mitochondrial metabolism</w:t>
      </w:r>
      <w:r w:rsidR="0032287D">
        <w:rPr>
          <w:rFonts w:ascii="Arial" w:eastAsia="Times New Roman" w:hAnsi="Arial" w:cs="Arial"/>
          <w:color w:val="000000"/>
          <w:sz w:val="20"/>
          <w:szCs w:val="20"/>
        </w:rPr>
        <w:t>, the latter of which</w:t>
      </w:r>
      <w:r w:rsidR="0006665E">
        <w:rPr>
          <w:rFonts w:ascii="Arial" w:eastAsia="Times New Roman" w:hAnsi="Arial" w:cs="Arial"/>
          <w:color w:val="000000"/>
          <w:sz w:val="20"/>
          <w:szCs w:val="20"/>
        </w:rPr>
        <w:t xml:space="preserve"> has been associated with aura in migraine</w:t>
      </w:r>
      <w:r w:rsidR="00EC3662">
        <w:rPr>
          <w:rFonts w:ascii="Arial" w:eastAsia="Times New Roman" w:hAnsi="Arial" w:cs="Arial"/>
          <w:color w:val="000000"/>
          <w:sz w:val="20"/>
          <w:szCs w:val="20"/>
        </w:rPr>
        <w:t xml:space="preserve"> (1). As several studies have noted that migraine sufferers tend to have </w:t>
      </w:r>
      <w:commentRangeStart w:id="29"/>
      <w:r w:rsidR="0006665E">
        <w:rPr>
          <w:rFonts w:ascii="Arial" w:eastAsia="Times New Roman" w:hAnsi="Arial" w:cs="Arial"/>
          <w:color w:val="000000"/>
          <w:sz w:val="20"/>
          <w:szCs w:val="20"/>
        </w:rPr>
        <w:t>suboptimal magnesium</w:t>
      </w:r>
      <w:r w:rsidR="00EC3662">
        <w:rPr>
          <w:rFonts w:ascii="Arial" w:eastAsia="Times New Roman" w:hAnsi="Arial" w:cs="Arial"/>
          <w:color w:val="000000"/>
          <w:sz w:val="20"/>
          <w:szCs w:val="20"/>
        </w:rPr>
        <w:t xml:space="preserve"> levels</w:t>
      </w:r>
      <w:commentRangeEnd w:id="29"/>
      <w:r w:rsidR="00D7571F">
        <w:rPr>
          <w:rStyle w:val="CommentReference"/>
        </w:rPr>
        <w:commentReference w:id="29"/>
      </w:r>
      <w:r w:rsidR="0006665E">
        <w:rPr>
          <w:rFonts w:ascii="Arial" w:eastAsia="Times New Roman" w:hAnsi="Arial" w:cs="Arial"/>
          <w:color w:val="000000"/>
          <w:sz w:val="20"/>
          <w:szCs w:val="20"/>
        </w:rPr>
        <w:t>,</w:t>
      </w:r>
      <w:r w:rsidR="00EC3662">
        <w:rPr>
          <w:rFonts w:ascii="Arial" w:eastAsia="Times New Roman" w:hAnsi="Arial" w:cs="Arial"/>
          <w:color w:val="000000"/>
          <w:sz w:val="20"/>
          <w:szCs w:val="20"/>
        </w:rPr>
        <w:t xml:space="preserve"> supplementation </w:t>
      </w:r>
      <w:r w:rsidR="0006665E">
        <w:rPr>
          <w:rFonts w:ascii="Arial" w:eastAsia="Times New Roman" w:hAnsi="Arial" w:cs="Arial"/>
          <w:color w:val="000000"/>
          <w:sz w:val="20"/>
          <w:szCs w:val="20"/>
        </w:rPr>
        <w:t>has</w:t>
      </w:r>
      <w:r w:rsidR="00EC3662">
        <w:rPr>
          <w:rFonts w:ascii="Arial" w:eastAsia="Times New Roman" w:hAnsi="Arial" w:cs="Arial"/>
          <w:color w:val="000000"/>
          <w:sz w:val="20"/>
          <w:szCs w:val="20"/>
        </w:rPr>
        <w:t xml:space="preserve"> been suggested as a way to decrease one’s susceptibility to migraine attacks. </w:t>
      </w:r>
    </w:p>
    <w:p w14:paraId="6D4EAD6D" w14:textId="77777777" w:rsidR="00825EB1" w:rsidRPr="00825EB1" w:rsidRDefault="00825EB1" w:rsidP="00834ADE">
      <w:pPr>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References</w:t>
      </w:r>
    </w:p>
    <w:p w14:paraId="7E601DF0" w14:textId="77777777" w:rsidR="00A62DD2" w:rsidRDefault="00A62DD2" w:rsidP="00834ADE">
      <w:pPr>
        <w:numPr>
          <w:ilvl w:val="0"/>
          <w:numId w:val="5"/>
        </w:numPr>
        <w:rPr>
          <w:rFonts w:ascii="Arial" w:eastAsia="Times New Roman" w:hAnsi="Arial" w:cs="Arial"/>
          <w:color w:val="000000"/>
          <w:sz w:val="20"/>
          <w:szCs w:val="20"/>
        </w:rPr>
      </w:pPr>
      <w:r>
        <w:rPr>
          <w:rFonts w:ascii="Arial" w:eastAsia="Times New Roman" w:hAnsi="Arial" w:cs="Arial"/>
          <w:color w:val="000000"/>
          <w:sz w:val="20"/>
          <w:szCs w:val="20"/>
        </w:rPr>
        <w:t xml:space="preserve">Teigen L, Boes CJ. An evidence-based review of oral magnesium supplementation in the preventive treatment of migraine. Cephalagia. 2015 Sept;35(10):912-22. Abstract available from: </w:t>
      </w:r>
      <w:hyperlink r:id="rId32" w:history="1">
        <w:r w:rsidRPr="00F113FB">
          <w:rPr>
            <w:rStyle w:val="Hyperlink"/>
            <w:rFonts w:ascii="Arial" w:eastAsia="Times New Roman" w:hAnsi="Arial" w:cs="Arial"/>
            <w:sz w:val="20"/>
            <w:szCs w:val="20"/>
          </w:rPr>
          <w:t>http://www.ncbi.nlm.nih.gov/pubmed/25533715</w:t>
        </w:r>
      </w:hyperlink>
    </w:p>
    <w:p w14:paraId="48697D64" w14:textId="77777777" w:rsidR="00A62DD2" w:rsidRDefault="00A62DD2" w:rsidP="00B60230">
      <w:pPr>
        <w:pStyle w:val="ListParagraph"/>
        <w:numPr>
          <w:ilvl w:val="0"/>
          <w:numId w:val="5"/>
        </w:numPr>
        <w:spacing w:after="240" w:line="270" w:lineRule="atLeast"/>
        <w:rPr>
          <w:rFonts w:ascii="Arial" w:eastAsia="Times New Roman" w:hAnsi="Arial" w:cs="Arial"/>
          <w:color w:val="000000"/>
          <w:sz w:val="20"/>
          <w:szCs w:val="20"/>
        </w:rPr>
      </w:pPr>
      <w:r w:rsidRPr="00A62DD2">
        <w:rPr>
          <w:rFonts w:ascii="Arial" w:eastAsia="Times New Roman" w:hAnsi="Arial" w:cs="Arial"/>
          <w:color w:val="000000"/>
          <w:sz w:val="20"/>
          <w:szCs w:val="20"/>
        </w:rPr>
        <w:t xml:space="preserve">Orr SL, Venkateswaran S. Nutraceuticals in the prophylaxis of pediatric migraine: Evidence-based review and recommendations. Cephalagia. 2014 Jan 17;34(8):568-83. Abstract available from: </w:t>
      </w:r>
      <w:hyperlink r:id="rId33" w:history="1">
        <w:r w:rsidRPr="00A62DD2">
          <w:rPr>
            <w:rStyle w:val="Hyperlink"/>
            <w:rFonts w:ascii="Arial" w:eastAsia="Times New Roman" w:hAnsi="Arial" w:cs="Arial"/>
            <w:sz w:val="20"/>
            <w:szCs w:val="20"/>
          </w:rPr>
          <w:t>http://www.ncbi.nlm.nih.gov/pubmed/24443395</w:t>
        </w:r>
      </w:hyperlink>
    </w:p>
    <w:p w14:paraId="11FC5340" w14:textId="77777777" w:rsidR="00A62DD2" w:rsidRPr="00A62DD2" w:rsidRDefault="00A62DD2" w:rsidP="00B60230">
      <w:pPr>
        <w:pStyle w:val="ListParagraph"/>
        <w:numPr>
          <w:ilvl w:val="0"/>
          <w:numId w:val="5"/>
        </w:numPr>
        <w:spacing w:before="100" w:beforeAutospacing="1" w:after="100" w:afterAutospacing="1" w:line="270" w:lineRule="atLeast"/>
        <w:rPr>
          <w:rFonts w:ascii="Arial" w:eastAsia="Times New Roman" w:hAnsi="Arial" w:cs="Arial"/>
          <w:color w:val="000000"/>
          <w:sz w:val="20"/>
          <w:szCs w:val="20"/>
        </w:rPr>
      </w:pPr>
      <w:r w:rsidRPr="00A62DD2">
        <w:rPr>
          <w:rFonts w:ascii="Arial" w:eastAsia="Times New Roman" w:hAnsi="Arial" w:cs="Arial"/>
          <w:color w:val="000000"/>
          <w:sz w:val="20"/>
          <w:szCs w:val="20"/>
        </w:rPr>
        <w:t xml:space="preserve">Loder E, Burch R, Rizzoli P. The 2012 AHS/AAN Guidelines for Prevention of Episodic Migraine: a summary and comparison with other recent clinical practice guidelines. Headache. 2012 Jun;52(6):930-45. Abstract available from: </w:t>
      </w:r>
      <w:hyperlink r:id="rId34" w:history="1">
        <w:r w:rsidRPr="00A62DD2">
          <w:rPr>
            <w:rStyle w:val="Hyperlink"/>
            <w:rFonts w:ascii="Arial" w:eastAsia="Times New Roman" w:hAnsi="Arial" w:cs="Arial"/>
            <w:sz w:val="20"/>
            <w:szCs w:val="20"/>
          </w:rPr>
          <w:t>http://www.ncbi.nlm.nih.gov/pubmed/22671714</w:t>
        </w:r>
      </w:hyperlink>
      <w:r w:rsidRPr="00A62DD2">
        <w:rPr>
          <w:rFonts w:ascii="Arial" w:eastAsia="Times New Roman" w:hAnsi="Arial" w:cs="Arial"/>
          <w:color w:val="000000"/>
          <w:sz w:val="20"/>
          <w:szCs w:val="20"/>
        </w:rPr>
        <w:t xml:space="preserve"> </w:t>
      </w:r>
    </w:p>
    <w:p w14:paraId="181283A3" w14:textId="77777777" w:rsidR="00A62DD2" w:rsidRPr="00A62DD2" w:rsidRDefault="00A62DD2" w:rsidP="00B60230">
      <w:pPr>
        <w:pStyle w:val="ListParagraph"/>
        <w:numPr>
          <w:ilvl w:val="0"/>
          <w:numId w:val="5"/>
        </w:numPr>
        <w:spacing w:line="270" w:lineRule="atLeast"/>
        <w:rPr>
          <w:rFonts w:ascii="Arial" w:eastAsia="Times New Roman" w:hAnsi="Arial" w:cs="Arial"/>
          <w:color w:val="000000"/>
          <w:sz w:val="20"/>
          <w:szCs w:val="20"/>
        </w:rPr>
      </w:pPr>
      <w:r w:rsidRPr="00A62DD2">
        <w:rPr>
          <w:rFonts w:ascii="Arial" w:eastAsia="Times New Roman" w:hAnsi="Arial" w:cs="Arial"/>
          <w:color w:val="000000"/>
          <w:sz w:val="20"/>
          <w:szCs w:val="20"/>
        </w:rPr>
        <w:t>Orr SL, Aubé M, Becker WJ, Davenport WJ, Dilli E, Dodick D, et al. Canadian Headache Society systematic review and recommendations on the treatment of migraine pain in emergency settings. Cephalagia. 2015 Mar;35(3):271-84. Abstract available from: http://www.ncbi.nlm.nih.gov/pubmed/24875925</w:t>
      </w:r>
    </w:p>
    <w:p w14:paraId="1950BF56" w14:textId="77777777" w:rsidR="00825EB1" w:rsidRPr="00A232DC" w:rsidRDefault="00325672" w:rsidP="00A232DC">
      <w:pPr>
        <w:numPr>
          <w:ilvl w:val="0"/>
          <w:numId w:val="5"/>
        </w:numPr>
        <w:spacing w:before="100" w:beforeAutospacing="1" w:after="100" w:afterAutospacing="1" w:line="270" w:lineRule="atLeast"/>
        <w:ind w:left="675"/>
        <w:rPr>
          <w:rFonts w:ascii="Arial" w:eastAsia="Times New Roman" w:hAnsi="Arial" w:cs="Arial"/>
          <w:color w:val="000000"/>
          <w:sz w:val="20"/>
          <w:szCs w:val="20"/>
        </w:rPr>
      </w:pPr>
      <w:r>
        <w:rPr>
          <w:rFonts w:ascii="Arial" w:eastAsia="Times New Roman" w:hAnsi="Arial" w:cs="Arial"/>
          <w:color w:val="000000"/>
          <w:sz w:val="20"/>
          <w:szCs w:val="20"/>
        </w:rPr>
        <w:t>Expert Group on Vitamins and Minerals, Committee on Toxicity. Safe upper levels for vitamins and minerals.</w:t>
      </w:r>
      <w:r w:rsidR="00CB3838">
        <w:rPr>
          <w:rFonts w:ascii="Arial" w:eastAsia="Times New Roman" w:hAnsi="Arial" w:cs="Arial"/>
          <w:color w:val="000000"/>
          <w:sz w:val="20"/>
          <w:szCs w:val="20"/>
        </w:rPr>
        <w:t xml:space="preserve"> 2003. Available from: </w:t>
      </w:r>
      <w:hyperlink r:id="rId35" w:history="1">
        <w:r w:rsidR="0022275E" w:rsidRPr="00F113FB">
          <w:rPr>
            <w:rStyle w:val="Hyperlink"/>
            <w:rFonts w:ascii="Arial" w:eastAsia="Times New Roman" w:hAnsi="Arial" w:cs="Arial"/>
            <w:sz w:val="20"/>
            <w:szCs w:val="20"/>
          </w:rPr>
          <w:t>http://cot.food.gov.uk/sites/default/files/vitmin2003.pdf</w:t>
        </w:r>
      </w:hyperlink>
      <w:r w:rsidR="0022275E">
        <w:rPr>
          <w:rFonts w:ascii="Arial" w:eastAsia="Times New Roman" w:hAnsi="Arial" w:cs="Arial"/>
          <w:color w:val="000000"/>
          <w:sz w:val="20"/>
          <w:szCs w:val="20"/>
        </w:rPr>
        <w:t xml:space="preserve"> </w:t>
      </w:r>
    </w:p>
    <w:p w14:paraId="49C905C8"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Key Practice Point</w:t>
      </w:r>
    </w:p>
    <w:p w14:paraId="3FEFA4B2" w14:textId="77777777" w:rsidR="00D046B8" w:rsidRDefault="00D046B8" w:rsidP="00825EB1">
      <w:pPr>
        <w:rPr>
          <w:rFonts w:ascii="Arial" w:eastAsia="Times New Roman" w:hAnsi="Arial" w:cs="Arial"/>
          <w:b/>
          <w:color w:val="000000"/>
          <w:sz w:val="20"/>
          <w:szCs w:val="20"/>
        </w:rPr>
      </w:pPr>
      <w:r>
        <w:rPr>
          <w:rFonts w:ascii="Arial" w:eastAsia="Times New Roman" w:hAnsi="Arial" w:cs="Arial"/>
          <w:b/>
          <w:color w:val="000000"/>
          <w:sz w:val="20"/>
          <w:szCs w:val="20"/>
        </w:rPr>
        <w:t>Evidence Synthesis</w:t>
      </w:r>
    </w:p>
    <w:p w14:paraId="678E0EBD" w14:textId="77777777" w:rsidR="00121DB5" w:rsidRDefault="00121DB5" w:rsidP="00825EB1">
      <w:pPr>
        <w:rPr>
          <w:rFonts w:ascii="Arial" w:eastAsia="Times New Roman" w:hAnsi="Arial" w:cs="Arial"/>
          <w:color w:val="000000"/>
          <w:sz w:val="20"/>
          <w:szCs w:val="20"/>
        </w:rPr>
      </w:pPr>
      <w:r>
        <w:rPr>
          <w:rFonts w:ascii="Arial" w:eastAsia="Times New Roman" w:hAnsi="Arial" w:cs="Arial"/>
          <w:color w:val="000000"/>
          <w:sz w:val="20"/>
          <w:szCs w:val="20"/>
        </w:rPr>
        <w:t>Evidence from RCTs suggest that riboflavin doses of 50 to 200 mg per day are not more effective than a placebo at reducing migraine frequency in children and adolescents. {grade_c}</w:t>
      </w:r>
    </w:p>
    <w:p w14:paraId="4FD84CD7" w14:textId="77777777" w:rsidR="00121DB5" w:rsidRDefault="00121DB5" w:rsidP="00825EB1">
      <w:pPr>
        <w:rPr>
          <w:rFonts w:ascii="Arial" w:eastAsia="Times New Roman" w:hAnsi="Arial" w:cs="Arial"/>
          <w:color w:val="000000"/>
          <w:sz w:val="20"/>
          <w:szCs w:val="20"/>
        </w:rPr>
      </w:pPr>
    </w:p>
    <w:p w14:paraId="3808A853" w14:textId="77777777" w:rsidR="00D046B8" w:rsidRPr="00121DB5" w:rsidRDefault="001E530C" w:rsidP="00825EB1">
      <w:pPr>
        <w:rPr>
          <w:rFonts w:ascii="Arial" w:eastAsia="Times New Roman" w:hAnsi="Arial" w:cs="Arial"/>
          <w:color w:val="000000"/>
          <w:sz w:val="20"/>
          <w:szCs w:val="20"/>
        </w:rPr>
      </w:pPr>
      <w:r>
        <w:rPr>
          <w:rFonts w:ascii="Arial" w:eastAsia="Times New Roman" w:hAnsi="Arial" w:cs="Arial"/>
          <w:color w:val="000000"/>
          <w:sz w:val="20"/>
          <w:szCs w:val="20"/>
        </w:rPr>
        <w:t xml:space="preserve">In adults, the evidence for riboflavin as a migraine prophylaxis is more convincing. Consistent results from a well-controlled RCT and several lower-quality trials suggest 400 mg of riboflavin can reduce migraine frequency. These results are also reflected in the </w:t>
      </w:r>
      <w:commentRangeStart w:id="30"/>
      <w:r>
        <w:rPr>
          <w:rFonts w:ascii="Arial" w:eastAsia="Times New Roman" w:hAnsi="Arial" w:cs="Arial"/>
          <w:color w:val="000000"/>
          <w:sz w:val="20"/>
          <w:szCs w:val="20"/>
        </w:rPr>
        <w:t xml:space="preserve">clinical practice guidelines </w:t>
      </w:r>
      <w:commentRangeEnd w:id="30"/>
      <w:r w:rsidR="00250A76">
        <w:rPr>
          <w:rStyle w:val="CommentReference"/>
        </w:rPr>
        <w:commentReference w:id="30"/>
      </w:r>
      <w:r>
        <w:rPr>
          <w:rFonts w:ascii="Arial" w:eastAsia="Times New Roman" w:hAnsi="Arial" w:cs="Arial"/>
          <w:color w:val="000000"/>
          <w:sz w:val="20"/>
          <w:szCs w:val="20"/>
        </w:rPr>
        <w:t>for both Canada and the United States. {grade_b}</w:t>
      </w:r>
      <w:r w:rsidR="00121DB5">
        <w:rPr>
          <w:rFonts w:ascii="Arial" w:eastAsia="Times New Roman" w:hAnsi="Arial" w:cs="Arial"/>
          <w:color w:val="000000"/>
          <w:sz w:val="20"/>
          <w:szCs w:val="20"/>
        </w:rPr>
        <w:t xml:space="preserve"> </w:t>
      </w:r>
    </w:p>
    <w:p w14:paraId="3F2E5849" w14:textId="77777777" w:rsidR="00121DB5" w:rsidRDefault="00121DB5" w:rsidP="00825EB1">
      <w:pPr>
        <w:rPr>
          <w:rFonts w:ascii="Arial" w:eastAsia="Times New Roman" w:hAnsi="Arial" w:cs="Arial"/>
          <w:b/>
          <w:color w:val="000000"/>
          <w:sz w:val="20"/>
          <w:szCs w:val="20"/>
        </w:rPr>
      </w:pPr>
    </w:p>
    <w:p w14:paraId="6FFDC414" w14:textId="77777777" w:rsidR="00121DB5" w:rsidRPr="00121DB5" w:rsidRDefault="00121DB5" w:rsidP="00825EB1">
      <w:pPr>
        <w:rPr>
          <w:rFonts w:ascii="Arial" w:eastAsia="Times New Roman" w:hAnsi="Arial" w:cs="Arial"/>
          <w:color w:val="000000"/>
          <w:sz w:val="20"/>
          <w:szCs w:val="20"/>
        </w:rPr>
      </w:pPr>
      <w:r>
        <w:rPr>
          <w:rFonts w:ascii="Arial" w:eastAsia="Times New Roman" w:hAnsi="Arial" w:cs="Arial"/>
          <w:color w:val="000000"/>
          <w:sz w:val="20"/>
          <w:szCs w:val="20"/>
        </w:rPr>
        <w:t>A conclusion regarding the use of riboflavin as an acute migraine treatment</w:t>
      </w:r>
      <w:r w:rsidR="00D941CC">
        <w:rPr>
          <w:rFonts w:ascii="Arial" w:eastAsia="Times New Roman" w:hAnsi="Arial" w:cs="Arial"/>
          <w:color w:val="000000"/>
          <w:sz w:val="20"/>
          <w:szCs w:val="20"/>
        </w:rPr>
        <w:t xml:space="preserve"> in either children or adults</w:t>
      </w:r>
      <w:r>
        <w:rPr>
          <w:rFonts w:ascii="Arial" w:eastAsia="Times New Roman" w:hAnsi="Arial" w:cs="Arial"/>
          <w:color w:val="000000"/>
          <w:sz w:val="20"/>
          <w:szCs w:val="20"/>
        </w:rPr>
        <w:t xml:space="preserve"> is not possible at this time due to the lack of available evidence. {grade_d}</w:t>
      </w:r>
    </w:p>
    <w:p w14:paraId="7558321E" w14:textId="77777777" w:rsidR="00121DB5" w:rsidRDefault="00121DB5" w:rsidP="00825EB1">
      <w:pPr>
        <w:rPr>
          <w:rFonts w:ascii="Arial" w:eastAsia="Times New Roman" w:hAnsi="Arial" w:cs="Arial"/>
          <w:b/>
          <w:color w:val="000000"/>
          <w:sz w:val="20"/>
          <w:szCs w:val="20"/>
        </w:rPr>
      </w:pPr>
    </w:p>
    <w:p w14:paraId="538796AB" w14:textId="77777777" w:rsidR="00D046B8" w:rsidRPr="00D046B8" w:rsidRDefault="00D046B8" w:rsidP="00825EB1">
      <w:pPr>
        <w:rPr>
          <w:rFonts w:ascii="Arial" w:eastAsia="Times New Roman" w:hAnsi="Arial" w:cs="Arial"/>
          <w:b/>
          <w:color w:val="000000"/>
          <w:sz w:val="20"/>
          <w:szCs w:val="20"/>
        </w:rPr>
      </w:pPr>
      <w:r>
        <w:rPr>
          <w:rFonts w:ascii="Arial" w:eastAsia="Times New Roman" w:hAnsi="Arial" w:cs="Arial"/>
          <w:b/>
          <w:color w:val="000000"/>
          <w:sz w:val="20"/>
          <w:szCs w:val="20"/>
        </w:rPr>
        <w:t>Practice Guidance</w:t>
      </w:r>
    </w:p>
    <w:p w14:paraId="13ABFC02" w14:textId="77777777" w:rsidR="00F079A2" w:rsidRDefault="00F079A2" w:rsidP="00825EB1">
      <w:pPr>
        <w:rPr>
          <w:rFonts w:ascii="Arial" w:eastAsia="Times New Roman" w:hAnsi="Arial" w:cs="Arial"/>
          <w:color w:val="000000"/>
          <w:sz w:val="20"/>
          <w:szCs w:val="20"/>
        </w:rPr>
      </w:pPr>
      <w:commentRangeStart w:id="31"/>
      <w:r>
        <w:rPr>
          <w:rFonts w:ascii="Arial" w:eastAsia="Times New Roman" w:hAnsi="Arial" w:cs="Arial"/>
          <w:color w:val="000000"/>
          <w:sz w:val="20"/>
          <w:szCs w:val="20"/>
        </w:rPr>
        <w:t xml:space="preserve">Published guidelines </w:t>
      </w:r>
      <w:commentRangeEnd w:id="31"/>
      <w:r w:rsidR="00250A76">
        <w:rPr>
          <w:rStyle w:val="CommentReference"/>
        </w:rPr>
        <w:commentReference w:id="31"/>
      </w:r>
      <w:r>
        <w:rPr>
          <w:rFonts w:ascii="Arial" w:eastAsia="Times New Roman" w:hAnsi="Arial" w:cs="Arial"/>
          <w:color w:val="000000"/>
          <w:sz w:val="20"/>
          <w:szCs w:val="20"/>
        </w:rPr>
        <w:t xml:space="preserve">on migraine prophylaxis from the Canadian Headache Society, the American Headache Society, and the European Federation of Neurological Societies all support riboflavin supplementation in adults to prevent migraines. The recommended dose is 400 mg/day to help decrease migraine attack frequency. </w:t>
      </w:r>
      <w:r w:rsidR="00C86942">
        <w:rPr>
          <w:rFonts w:ascii="Arial" w:eastAsia="Times New Roman" w:hAnsi="Arial" w:cs="Arial"/>
          <w:color w:val="000000"/>
          <w:sz w:val="20"/>
          <w:szCs w:val="20"/>
        </w:rPr>
        <w:t>Riboflavin supplementation in children and adolescents</w:t>
      </w:r>
      <w:r>
        <w:rPr>
          <w:rFonts w:ascii="Arial" w:eastAsia="Times New Roman" w:hAnsi="Arial" w:cs="Arial"/>
          <w:color w:val="000000"/>
          <w:sz w:val="20"/>
          <w:szCs w:val="20"/>
        </w:rPr>
        <w:t>, however,</w:t>
      </w:r>
      <w:r w:rsidR="00C86942">
        <w:rPr>
          <w:rFonts w:ascii="Arial" w:eastAsia="Times New Roman" w:hAnsi="Arial" w:cs="Arial"/>
          <w:color w:val="000000"/>
          <w:sz w:val="20"/>
          <w:szCs w:val="20"/>
        </w:rPr>
        <w:t xml:space="preserve"> is not supported by evidence. </w:t>
      </w:r>
    </w:p>
    <w:p w14:paraId="47EFA30E" w14:textId="77777777" w:rsidR="00F079A2" w:rsidRDefault="00F079A2" w:rsidP="00825EB1">
      <w:pPr>
        <w:rPr>
          <w:rFonts w:ascii="Arial" w:eastAsia="Times New Roman" w:hAnsi="Arial" w:cs="Arial"/>
          <w:color w:val="000000"/>
          <w:sz w:val="20"/>
          <w:szCs w:val="20"/>
        </w:rPr>
      </w:pPr>
    </w:p>
    <w:p w14:paraId="4F4F311E" w14:textId="77777777" w:rsidR="00825EB1" w:rsidRPr="00F079A2" w:rsidRDefault="00C86942" w:rsidP="00825EB1">
      <w:pPr>
        <w:rPr>
          <w:rFonts w:ascii="Arial" w:eastAsia="Times New Roman" w:hAnsi="Arial" w:cs="Arial"/>
          <w:color w:val="000000"/>
          <w:sz w:val="20"/>
          <w:szCs w:val="20"/>
        </w:rPr>
      </w:pPr>
      <w:r>
        <w:rPr>
          <w:rFonts w:ascii="Arial" w:eastAsia="Times New Roman" w:hAnsi="Arial" w:cs="Arial"/>
          <w:color w:val="000000"/>
          <w:sz w:val="20"/>
          <w:szCs w:val="20"/>
        </w:rPr>
        <w:t xml:space="preserve">Even though a UL has not been established for riboflavin, </w:t>
      </w:r>
      <w:r w:rsidR="00825EB1" w:rsidRPr="00825EB1">
        <w:rPr>
          <w:rFonts w:ascii="Arial" w:eastAsia="Times New Roman" w:hAnsi="Arial" w:cs="Arial"/>
          <w:color w:val="000000"/>
          <w:sz w:val="20"/>
          <w:szCs w:val="20"/>
        </w:rPr>
        <w:t xml:space="preserve">medication </w:t>
      </w:r>
      <w:r>
        <w:rPr>
          <w:rFonts w:ascii="Arial" w:eastAsia="Times New Roman" w:hAnsi="Arial" w:cs="Arial"/>
          <w:color w:val="000000"/>
          <w:sz w:val="20"/>
          <w:szCs w:val="20"/>
        </w:rPr>
        <w:t>with</w:t>
      </w:r>
      <w:r w:rsidR="00825EB1" w:rsidRPr="00825EB1">
        <w:rPr>
          <w:rFonts w:ascii="Arial" w:eastAsia="Times New Roman" w:hAnsi="Arial" w:cs="Arial"/>
          <w:color w:val="000000"/>
          <w:sz w:val="20"/>
          <w:szCs w:val="20"/>
        </w:rPr>
        <w:t xml:space="preserve"> such high doses </w:t>
      </w:r>
      <w:r>
        <w:rPr>
          <w:rFonts w:ascii="Arial" w:eastAsia="Times New Roman" w:hAnsi="Arial" w:cs="Arial"/>
          <w:color w:val="000000"/>
          <w:sz w:val="20"/>
          <w:szCs w:val="20"/>
        </w:rPr>
        <w:t xml:space="preserve">should only be considered and undertaken in consultation with one’s doctor </w:t>
      </w:r>
      <w:r w:rsidR="00825EB1" w:rsidRPr="00825EB1">
        <w:rPr>
          <w:rFonts w:ascii="Arial" w:eastAsia="Times New Roman" w:hAnsi="Arial" w:cs="Arial"/>
          <w:color w:val="000000"/>
          <w:sz w:val="20"/>
          <w:szCs w:val="20"/>
        </w:rPr>
        <w:t>because the long-term</w:t>
      </w:r>
      <w:r>
        <w:rPr>
          <w:rFonts w:ascii="Arial" w:eastAsia="Times New Roman" w:hAnsi="Arial" w:cs="Arial"/>
          <w:color w:val="000000"/>
          <w:sz w:val="20"/>
          <w:szCs w:val="20"/>
        </w:rPr>
        <w:t xml:space="preserve"> </w:t>
      </w:r>
      <w:r w:rsidR="00825EB1" w:rsidRPr="00825EB1">
        <w:rPr>
          <w:rFonts w:ascii="Arial" w:eastAsia="Times New Roman" w:hAnsi="Arial" w:cs="Arial"/>
          <w:color w:val="000000"/>
          <w:sz w:val="20"/>
          <w:szCs w:val="20"/>
        </w:rPr>
        <w:t>health effects of such high dose</w:t>
      </w:r>
      <w:r>
        <w:rPr>
          <w:rFonts w:ascii="Arial" w:eastAsia="Times New Roman" w:hAnsi="Arial" w:cs="Arial"/>
          <w:color w:val="000000"/>
          <w:sz w:val="20"/>
          <w:szCs w:val="20"/>
        </w:rPr>
        <w:t>s</w:t>
      </w:r>
      <w:r w:rsidR="00825EB1" w:rsidRPr="00825EB1">
        <w:rPr>
          <w:rFonts w:ascii="Arial" w:eastAsia="Times New Roman" w:hAnsi="Arial" w:cs="Arial"/>
          <w:color w:val="000000"/>
          <w:sz w:val="20"/>
          <w:szCs w:val="20"/>
        </w:rPr>
        <w:t xml:space="preserve"> are not known</w:t>
      </w:r>
      <w:r w:rsidR="00BB0F5D">
        <w:rPr>
          <w:rFonts w:ascii="Arial" w:eastAsia="Times New Roman" w:hAnsi="Arial" w:cs="Arial"/>
          <w:color w:val="000000"/>
          <w:sz w:val="20"/>
          <w:szCs w:val="20"/>
        </w:rPr>
        <w:t xml:space="preserve"> (i.e. longer than four months of treatment)</w:t>
      </w:r>
      <w:r w:rsidR="00F079A2">
        <w:rPr>
          <w:rFonts w:ascii="Arial" w:eastAsia="Times New Roman" w:hAnsi="Arial" w:cs="Arial"/>
          <w:color w:val="000000"/>
          <w:sz w:val="20"/>
          <w:szCs w:val="20"/>
        </w:rPr>
        <w:t>. </w:t>
      </w:r>
      <w:r w:rsidR="00825EB1" w:rsidRPr="00825EB1">
        <w:rPr>
          <w:rFonts w:ascii="Arial" w:eastAsia="Times New Roman" w:hAnsi="Arial" w:cs="Arial"/>
          <w:color w:val="000000"/>
          <w:sz w:val="20"/>
          <w:szCs w:val="20"/>
        </w:rPr>
        <w:br/>
      </w:r>
    </w:p>
    <w:p w14:paraId="2C1C2E5B"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Grade</w:t>
      </w:r>
      <w:r w:rsidR="00193D8C">
        <w:rPr>
          <w:rFonts w:ascii="Arial" w:eastAsia="Times New Roman" w:hAnsi="Arial" w:cs="Arial"/>
          <w:b/>
          <w:bCs/>
          <w:color w:val="33509A"/>
          <w:sz w:val="21"/>
          <w:szCs w:val="21"/>
        </w:rPr>
        <w:t>s</w:t>
      </w:r>
      <w:r w:rsidRPr="00825EB1">
        <w:rPr>
          <w:rFonts w:ascii="Arial" w:eastAsia="Times New Roman" w:hAnsi="Arial" w:cs="Arial"/>
          <w:b/>
          <w:bCs/>
          <w:color w:val="33509A"/>
          <w:sz w:val="21"/>
          <w:szCs w:val="21"/>
        </w:rPr>
        <w:t xml:space="preserve"> of Evidence: </w:t>
      </w:r>
      <w:r w:rsidR="00193D8C">
        <w:rPr>
          <w:rFonts w:ascii="Arial" w:eastAsia="Times New Roman" w:hAnsi="Arial" w:cs="Arial"/>
          <w:b/>
          <w:bCs/>
          <w:color w:val="33509A"/>
          <w:sz w:val="21"/>
          <w:szCs w:val="21"/>
        </w:rPr>
        <w:t xml:space="preserve">B, </w:t>
      </w:r>
      <w:r w:rsidRPr="00825EB1">
        <w:rPr>
          <w:rFonts w:ascii="Arial" w:eastAsia="Times New Roman" w:hAnsi="Arial" w:cs="Arial"/>
          <w:b/>
          <w:bCs/>
          <w:color w:val="33509A"/>
          <w:sz w:val="21"/>
          <w:szCs w:val="21"/>
        </w:rPr>
        <w:t>C</w:t>
      </w:r>
      <w:r w:rsidR="00A91F4E">
        <w:rPr>
          <w:rFonts w:ascii="Arial" w:eastAsia="Times New Roman" w:hAnsi="Arial" w:cs="Arial"/>
          <w:b/>
          <w:bCs/>
          <w:color w:val="33509A"/>
          <w:sz w:val="21"/>
          <w:szCs w:val="21"/>
        </w:rPr>
        <w:t xml:space="preserve"> &amp;</w:t>
      </w:r>
      <w:r w:rsidR="00193D8C">
        <w:rPr>
          <w:rFonts w:ascii="Arial" w:eastAsia="Times New Roman" w:hAnsi="Arial" w:cs="Arial"/>
          <w:b/>
          <w:bCs/>
          <w:color w:val="33509A"/>
          <w:sz w:val="21"/>
          <w:szCs w:val="21"/>
        </w:rPr>
        <w:t xml:space="preserve"> D</w:t>
      </w:r>
    </w:p>
    <w:p w14:paraId="502B2675" w14:textId="77777777" w:rsidR="00825EB1" w:rsidRPr="00825EB1" w:rsidRDefault="00825EB1" w:rsidP="00825EB1">
      <w:pPr>
        <w:rPr>
          <w:rFonts w:ascii="Times" w:eastAsia="Times New Roman" w:hAnsi="Times" w:cs="Times New Roman"/>
          <w:sz w:val="20"/>
          <w:szCs w:val="20"/>
        </w:rPr>
      </w:pPr>
    </w:p>
    <w:p w14:paraId="226F48B2" w14:textId="77777777" w:rsidR="00825EB1" w:rsidRPr="00825EB1" w:rsidRDefault="00825EB1" w:rsidP="005E408E">
      <w:pPr>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Evidence</w:t>
      </w:r>
    </w:p>
    <w:p w14:paraId="2244A79D" w14:textId="77777777" w:rsidR="00AD0445" w:rsidRDefault="00215467" w:rsidP="005E408E">
      <w:pPr>
        <w:numPr>
          <w:ilvl w:val="0"/>
          <w:numId w:val="6"/>
        </w:numPr>
        <w:ind w:left="675"/>
        <w:rPr>
          <w:rFonts w:ascii="Arial" w:eastAsia="Times New Roman" w:hAnsi="Arial" w:cs="Arial"/>
          <w:color w:val="000000"/>
          <w:sz w:val="20"/>
          <w:szCs w:val="20"/>
        </w:rPr>
      </w:pPr>
      <w:r>
        <w:rPr>
          <w:rFonts w:ascii="Arial" w:eastAsia="Times New Roman" w:hAnsi="Arial" w:cs="Arial"/>
          <w:color w:val="000000"/>
          <w:sz w:val="20"/>
          <w:szCs w:val="20"/>
        </w:rPr>
        <w:t xml:space="preserve">An evidence-based review summarized the literature </w:t>
      </w:r>
      <w:r w:rsidR="00C15D69">
        <w:rPr>
          <w:rFonts w:ascii="Arial" w:eastAsia="Times New Roman" w:hAnsi="Arial" w:cs="Arial"/>
          <w:color w:val="000000"/>
          <w:sz w:val="20"/>
          <w:szCs w:val="20"/>
        </w:rPr>
        <w:t xml:space="preserve">published before March 2013 </w:t>
      </w:r>
      <w:r>
        <w:rPr>
          <w:rFonts w:ascii="Arial" w:eastAsia="Times New Roman" w:hAnsi="Arial" w:cs="Arial"/>
          <w:color w:val="000000"/>
          <w:sz w:val="20"/>
          <w:szCs w:val="20"/>
        </w:rPr>
        <w:t>and provided recommendations on the use of nutraceuticals in preventing migraines in children and adolescents ≤18 years of age (</w:t>
      </w:r>
      <w:r w:rsidR="00645014">
        <w:rPr>
          <w:rFonts w:ascii="Arial" w:eastAsia="Times New Roman" w:hAnsi="Arial" w:cs="Arial"/>
          <w:color w:val="000000"/>
          <w:sz w:val="20"/>
          <w:szCs w:val="20"/>
        </w:rPr>
        <w:t>1</w:t>
      </w:r>
      <w:r>
        <w:rPr>
          <w:rFonts w:ascii="Arial" w:eastAsia="Times New Roman" w:hAnsi="Arial" w:cs="Arial"/>
          <w:color w:val="000000"/>
          <w:sz w:val="20"/>
          <w:szCs w:val="20"/>
        </w:rPr>
        <w:t>).</w:t>
      </w:r>
      <w:r w:rsidR="00D31F29">
        <w:rPr>
          <w:rFonts w:ascii="Arial" w:eastAsia="Times New Roman" w:hAnsi="Arial" w:cs="Arial"/>
          <w:color w:val="000000"/>
          <w:sz w:val="20"/>
          <w:szCs w:val="20"/>
        </w:rPr>
        <w:t xml:space="preserve"> There were three </w:t>
      </w:r>
      <w:r w:rsidR="00AD0445">
        <w:rPr>
          <w:rFonts w:ascii="Arial" w:eastAsia="Times New Roman" w:hAnsi="Arial" w:cs="Arial"/>
          <w:color w:val="000000"/>
          <w:sz w:val="20"/>
          <w:szCs w:val="20"/>
        </w:rPr>
        <w:t xml:space="preserve">small </w:t>
      </w:r>
      <w:r w:rsidR="00D31F29">
        <w:rPr>
          <w:rFonts w:ascii="Arial" w:eastAsia="Times New Roman" w:hAnsi="Arial" w:cs="Arial"/>
          <w:color w:val="000000"/>
          <w:sz w:val="20"/>
          <w:szCs w:val="20"/>
        </w:rPr>
        <w:t xml:space="preserve">studies that evaluated the use of </w:t>
      </w:r>
      <w:r w:rsidR="00AD0445">
        <w:rPr>
          <w:rFonts w:ascii="Arial" w:eastAsia="Times New Roman" w:hAnsi="Arial" w:cs="Arial"/>
          <w:color w:val="000000"/>
          <w:sz w:val="20"/>
          <w:szCs w:val="20"/>
        </w:rPr>
        <w:t>riboflavin as a migraine prophylaxis.</w:t>
      </w:r>
      <w:r>
        <w:rPr>
          <w:rFonts w:ascii="Arial" w:eastAsia="Times New Roman" w:hAnsi="Arial" w:cs="Arial"/>
          <w:color w:val="000000"/>
          <w:sz w:val="20"/>
          <w:szCs w:val="20"/>
        </w:rPr>
        <w:t xml:space="preserve"> </w:t>
      </w:r>
      <w:r w:rsidR="00AD0445">
        <w:rPr>
          <w:rFonts w:ascii="Arial" w:eastAsia="Times New Roman" w:hAnsi="Arial" w:cs="Arial"/>
          <w:color w:val="000000"/>
          <w:sz w:val="20"/>
          <w:szCs w:val="20"/>
        </w:rPr>
        <w:t>The first was a nonblinded</w:t>
      </w:r>
      <w:r w:rsidR="00D046B8">
        <w:rPr>
          <w:rFonts w:ascii="Arial" w:eastAsia="Times New Roman" w:hAnsi="Arial" w:cs="Arial"/>
          <w:color w:val="000000"/>
          <w:sz w:val="20"/>
          <w:szCs w:val="20"/>
        </w:rPr>
        <w:t>, uncontrolled</w:t>
      </w:r>
      <w:r w:rsidR="00AD0445">
        <w:rPr>
          <w:rFonts w:ascii="Arial" w:eastAsia="Times New Roman" w:hAnsi="Arial" w:cs="Arial"/>
          <w:color w:val="000000"/>
          <w:sz w:val="20"/>
          <w:szCs w:val="20"/>
        </w:rPr>
        <w:t xml:space="preserve"> study where participants (n=41) given 200 or 400 mg riboflavin daily over a period of six months experienced a significant reduction in headache frequency from baseline at three and four months, but not six months. The usefulness of these results is complicated by the study population, which included children with tension-type headaches and benign paroxysmal vertigo in addition to those with migraine. </w:t>
      </w:r>
      <w:r w:rsidR="00141879">
        <w:rPr>
          <w:rFonts w:ascii="Arial" w:eastAsia="Times New Roman" w:hAnsi="Arial" w:cs="Arial"/>
          <w:color w:val="000000"/>
          <w:sz w:val="20"/>
          <w:szCs w:val="20"/>
        </w:rPr>
        <w:t>The second study was a double-blinded RCT (n=48) in which there was no significant difference in the percent</w:t>
      </w:r>
      <w:r w:rsidR="00200D67">
        <w:rPr>
          <w:rFonts w:ascii="Arial" w:eastAsia="Times New Roman" w:hAnsi="Arial" w:cs="Arial"/>
          <w:color w:val="000000"/>
          <w:sz w:val="20"/>
          <w:szCs w:val="20"/>
        </w:rPr>
        <w:t>age</w:t>
      </w:r>
      <w:r w:rsidR="00141879">
        <w:rPr>
          <w:rFonts w:ascii="Arial" w:eastAsia="Times New Roman" w:hAnsi="Arial" w:cs="Arial"/>
          <w:color w:val="000000"/>
          <w:sz w:val="20"/>
          <w:szCs w:val="20"/>
        </w:rPr>
        <w:t xml:space="preserve"> of children whose migraine attacks had been reduced by at least 50% in the third month of treatment between those receiving 200 mg riboflavin and those receiving a placebo. The final s</w:t>
      </w:r>
      <w:r w:rsidR="00A87717">
        <w:rPr>
          <w:rFonts w:ascii="Arial" w:eastAsia="Times New Roman" w:hAnsi="Arial" w:cs="Arial"/>
          <w:color w:val="000000"/>
          <w:sz w:val="20"/>
          <w:szCs w:val="20"/>
        </w:rPr>
        <w:t>tudy was a double-blinded cross</w:t>
      </w:r>
      <w:r w:rsidR="00141879">
        <w:rPr>
          <w:rFonts w:ascii="Arial" w:eastAsia="Times New Roman" w:hAnsi="Arial" w:cs="Arial"/>
          <w:color w:val="000000"/>
          <w:sz w:val="20"/>
          <w:szCs w:val="20"/>
        </w:rPr>
        <w:t xml:space="preserve">over RCT (n=42). Again, there was no significant difference between 50 mg of riboflavin daily and the placebo in terms of the mean migraine frequency over four months, but the treatment dose may have been too low. </w:t>
      </w:r>
      <w:r w:rsidR="00914E5A">
        <w:rPr>
          <w:rFonts w:ascii="Arial" w:eastAsia="Times New Roman" w:hAnsi="Arial" w:cs="Arial"/>
          <w:color w:val="000000"/>
          <w:sz w:val="20"/>
          <w:szCs w:val="20"/>
        </w:rPr>
        <w:t>Using the GRADE system of evidence analysis, the authors made a weak recommendation based on low quality evidence against the use of riboflavin as a migraine prophylaxis in pediatric populations.</w:t>
      </w:r>
    </w:p>
    <w:p w14:paraId="3EDEE86F" w14:textId="77777777" w:rsidR="00E84DDE" w:rsidRDefault="00215467" w:rsidP="005E408E">
      <w:pPr>
        <w:numPr>
          <w:ilvl w:val="0"/>
          <w:numId w:val="6"/>
        </w:numPr>
        <w:ind w:left="675" w:hanging="357"/>
        <w:rPr>
          <w:rFonts w:ascii="Arial" w:eastAsia="Times New Roman" w:hAnsi="Arial" w:cs="Arial"/>
          <w:color w:val="000000"/>
          <w:sz w:val="20"/>
          <w:szCs w:val="20"/>
        </w:rPr>
      </w:pPr>
      <w:r>
        <w:rPr>
          <w:rFonts w:ascii="Arial" w:eastAsia="Times New Roman" w:hAnsi="Arial" w:cs="Arial"/>
          <w:color w:val="000000"/>
          <w:sz w:val="20"/>
          <w:szCs w:val="20"/>
        </w:rPr>
        <w:t>The aforementioned evidence-based review also summarized the literature</w:t>
      </w:r>
      <w:r w:rsidR="00D32696">
        <w:rPr>
          <w:rFonts w:ascii="Arial" w:eastAsia="Times New Roman" w:hAnsi="Arial" w:cs="Arial"/>
          <w:color w:val="000000"/>
          <w:sz w:val="20"/>
          <w:szCs w:val="20"/>
        </w:rPr>
        <w:t xml:space="preserve"> on the use of </w:t>
      </w:r>
      <w:r w:rsidR="00184520">
        <w:rPr>
          <w:rFonts w:ascii="Arial" w:eastAsia="Times New Roman" w:hAnsi="Arial" w:cs="Arial"/>
          <w:color w:val="000000"/>
          <w:sz w:val="20"/>
          <w:szCs w:val="20"/>
        </w:rPr>
        <w:t>riboflavin</w:t>
      </w:r>
      <w:r w:rsidR="00D32696">
        <w:rPr>
          <w:rFonts w:ascii="Arial" w:eastAsia="Times New Roman" w:hAnsi="Arial" w:cs="Arial"/>
          <w:color w:val="000000"/>
          <w:sz w:val="20"/>
          <w:szCs w:val="20"/>
        </w:rPr>
        <w:t xml:space="preserve"> in preventing migraines in adults, but did not provide a final recommendation (1). </w:t>
      </w:r>
      <w:r w:rsidR="00E84DDE">
        <w:rPr>
          <w:rFonts w:ascii="Arial" w:eastAsia="Times New Roman" w:hAnsi="Arial" w:cs="Arial"/>
          <w:color w:val="000000"/>
          <w:sz w:val="20"/>
          <w:szCs w:val="20"/>
        </w:rPr>
        <w:t>The best available research, a double-blinded, placebo-controlled RCT (n=55), found that 400 mg of riboflavin daily resulted in significantly fewer migraines over four months than the placebo (</w:t>
      </w:r>
      <w:r w:rsidR="00E84DDE">
        <w:rPr>
          <w:rFonts w:ascii="Arial" w:eastAsia="Times New Roman" w:hAnsi="Arial" w:cs="Arial"/>
          <w:i/>
          <w:color w:val="000000"/>
          <w:sz w:val="20"/>
          <w:szCs w:val="20"/>
        </w:rPr>
        <w:t>P</w:t>
      </w:r>
      <w:r w:rsidR="00E84DDE">
        <w:rPr>
          <w:rFonts w:ascii="Arial" w:eastAsia="Times New Roman" w:hAnsi="Arial" w:cs="Arial"/>
          <w:color w:val="000000"/>
          <w:sz w:val="20"/>
          <w:szCs w:val="20"/>
        </w:rPr>
        <w:t>=0.0001).</w:t>
      </w:r>
      <w:r>
        <w:rPr>
          <w:rFonts w:ascii="Arial" w:eastAsia="Times New Roman" w:hAnsi="Arial" w:cs="Arial"/>
          <w:color w:val="000000"/>
          <w:sz w:val="20"/>
          <w:szCs w:val="20"/>
        </w:rPr>
        <w:t xml:space="preserve"> </w:t>
      </w:r>
      <w:r w:rsidR="00E84DDE">
        <w:rPr>
          <w:rFonts w:ascii="Arial" w:eastAsia="Times New Roman" w:hAnsi="Arial" w:cs="Arial"/>
          <w:color w:val="000000"/>
          <w:sz w:val="20"/>
          <w:szCs w:val="20"/>
        </w:rPr>
        <w:t xml:space="preserve">A second double-blinded RCT (n=49) found no significant difference between groups in the number of participants who had reduced their migraine frequency by at least 50% in the third month of treatment, but these results are limited because the intervention group received a mix of riboflavin (400 mg), magnesium (300 mg) and feverfew (100 mg), and the control group received 25 mg of riboflavin. Additionally, </w:t>
      </w:r>
      <w:r w:rsidR="00D046B8">
        <w:rPr>
          <w:rFonts w:ascii="Arial" w:eastAsia="Times New Roman" w:hAnsi="Arial" w:cs="Arial"/>
          <w:color w:val="000000"/>
          <w:sz w:val="20"/>
          <w:szCs w:val="20"/>
        </w:rPr>
        <w:t xml:space="preserve">there have been four nonblinded, uncontrolled trials (n=23 to 64), each of which provided a riboflavin dose of 400 mg and found an improvement in migraine frequency or severity. </w:t>
      </w:r>
    </w:p>
    <w:p w14:paraId="0887BF39" w14:textId="77777777" w:rsidR="00825EB1" w:rsidRDefault="00610F0E" w:rsidP="005E408E">
      <w:pPr>
        <w:numPr>
          <w:ilvl w:val="0"/>
          <w:numId w:val="4"/>
        </w:numPr>
        <w:ind w:left="675" w:hanging="357"/>
        <w:rPr>
          <w:rFonts w:ascii="Arial" w:eastAsia="Times New Roman" w:hAnsi="Arial" w:cs="Arial"/>
          <w:color w:val="000000"/>
          <w:sz w:val="20"/>
          <w:szCs w:val="20"/>
        </w:rPr>
      </w:pPr>
      <w:r>
        <w:rPr>
          <w:rFonts w:ascii="Arial" w:eastAsia="Times New Roman" w:hAnsi="Arial" w:cs="Arial"/>
          <w:color w:val="000000"/>
          <w:sz w:val="20"/>
          <w:szCs w:val="20"/>
        </w:rPr>
        <w:t xml:space="preserve">A comparison of migraine-related clinical practice guidelines published between 2008 and 2012 </w:t>
      </w:r>
      <w:r w:rsidRPr="00F079A2">
        <w:rPr>
          <w:rFonts w:ascii="Arial" w:eastAsia="Times New Roman" w:hAnsi="Arial" w:cs="Arial"/>
          <w:color w:val="000000"/>
          <w:sz w:val="20"/>
          <w:szCs w:val="20"/>
        </w:rPr>
        <w:t xml:space="preserve">found that all </w:t>
      </w:r>
      <w:r w:rsidR="00F079A2" w:rsidRPr="00F079A2">
        <w:rPr>
          <w:rFonts w:ascii="Arial" w:eastAsia="Times New Roman" w:hAnsi="Arial" w:cs="Arial"/>
          <w:color w:val="000000"/>
          <w:sz w:val="20"/>
          <w:szCs w:val="20"/>
        </w:rPr>
        <w:t>guidelines agreed that riboflavin</w:t>
      </w:r>
      <w:r w:rsidRPr="00F079A2">
        <w:rPr>
          <w:rFonts w:ascii="Arial" w:eastAsia="Times New Roman" w:hAnsi="Arial" w:cs="Arial"/>
          <w:color w:val="000000"/>
          <w:sz w:val="20"/>
          <w:szCs w:val="20"/>
        </w:rPr>
        <w:t xml:space="preserve"> could be used as a prophylaxis, but had separate view</w:t>
      </w:r>
      <w:r w:rsidR="00F079A2" w:rsidRPr="00F079A2">
        <w:rPr>
          <w:rFonts w:ascii="Arial" w:eastAsia="Times New Roman" w:hAnsi="Arial" w:cs="Arial"/>
          <w:color w:val="000000"/>
          <w:sz w:val="20"/>
          <w:szCs w:val="20"/>
        </w:rPr>
        <w:t>s</w:t>
      </w:r>
      <w:r w:rsidRPr="00F079A2">
        <w:rPr>
          <w:rFonts w:ascii="Arial" w:eastAsia="Times New Roman" w:hAnsi="Arial" w:cs="Arial"/>
          <w:color w:val="000000"/>
          <w:sz w:val="20"/>
          <w:szCs w:val="20"/>
        </w:rPr>
        <w:t xml:space="preserve"> on how strongly </w:t>
      </w:r>
      <w:r w:rsidR="00F079A2" w:rsidRPr="00F079A2">
        <w:rPr>
          <w:rFonts w:ascii="Arial" w:eastAsia="Times New Roman" w:hAnsi="Arial" w:cs="Arial"/>
          <w:color w:val="000000"/>
          <w:sz w:val="20"/>
          <w:szCs w:val="20"/>
        </w:rPr>
        <w:t>it</w:t>
      </w:r>
      <w:r w:rsidRPr="00F079A2">
        <w:rPr>
          <w:rFonts w:ascii="Arial" w:eastAsia="Times New Roman" w:hAnsi="Arial" w:cs="Arial"/>
          <w:color w:val="000000"/>
          <w:sz w:val="20"/>
          <w:szCs w:val="20"/>
        </w:rPr>
        <w:t xml:space="preserve"> was recommended (2).</w:t>
      </w:r>
      <w:r w:rsidR="00D32696">
        <w:rPr>
          <w:rFonts w:ascii="Arial" w:eastAsia="Times New Roman" w:hAnsi="Arial" w:cs="Arial"/>
          <w:color w:val="000000"/>
          <w:sz w:val="20"/>
          <w:szCs w:val="20"/>
        </w:rPr>
        <w:t xml:space="preserve"> The American Headache Society/American Academy of Neurology Guidelines concluded that evidence for </w:t>
      </w:r>
      <w:r w:rsidR="00645014">
        <w:rPr>
          <w:rFonts w:ascii="Arial" w:eastAsia="Times New Roman" w:hAnsi="Arial" w:cs="Arial"/>
          <w:color w:val="000000"/>
          <w:sz w:val="20"/>
          <w:szCs w:val="20"/>
        </w:rPr>
        <w:t>riboflavin, at a dose of 400 mg/day</w:t>
      </w:r>
      <w:r w:rsidR="00D32696">
        <w:rPr>
          <w:rFonts w:ascii="Arial" w:eastAsia="Times New Roman" w:hAnsi="Arial" w:cs="Arial"/>
          <w:color w:val="000000"/>
          <w:sz w:val="20"/>
          <w:szCs w:val="20"/>
        </w:rPr>
        <w:t xml:space="preserve"> was Level B: “probably effective” and “should be considered for patients requiring migraine prophylaxis”. In the Canadian Headache Society Guidelines, </w:t>
      </w:r>
      <w:r w:rsidR="00645014">
        <w:rPr>
          <w:rFonts w:ascii="Arial" w:eastAsia="Times New Roman" w:hAnsi="Arial" w:cs="Arial"/>
          <w:color w:val="000000"/>
          <w:sz w:val="20"/>
          <w:szCs w:val="20"/>
        </w:rPr>
        <w:t>4</w:t>
      </w:r>
      <w:r w:rsidR="00D32696">
        <w:rPr>
          <w:rFonts w:ascii="Arial" w:eastAsia="Times New Roman" w:hAnsi="Arial" w:cs="Arial"/>
          <w:color w:val="000000"/>
          <w:sz w:val="20"/>
          <w:szCs w:val="20"/>
        </w:rPr>
        <w:t xml:space="preserve">00 mg of </w:t>
      </w:r>
      <w:r w:rsidR="00645014">
        <w:rPr>
          <w:rFonts w:ascii="Arial" w:eastAsia="Times New Roman" w:hAnsi="Arial" w:cs="Arial"/>
          <w:color w:val="000000"/>
          <w:sz w:val="20"/>
          <w:szCs w:val="20"/>
        </w:rPr>
        <w:t>riboflavin</w:t>
      </w:r>
      <w:r w:rsidR="00D32696">
        <w:rPr>
          <w:rFonts w:ascii="Arial" w:eastAsia="Times New Roman" w:hAnsi="Arial" w:cs="Arial"/>
          <w:color w:val="000000"/>
          <w:sz w:val="20"/>
          <w:szCs w:val="20"/>
        </w:rPr>
        <w:t xml:space="preserve"> was strongly recommended based on low quality evidence </w:t>
      </w:r>
      <w:r w:rsidR="00645014">
        <w:rPr>
          <w:rFonts w:ascii="Arial" w:eastAsia="Times New Roman" w:hAnsi="Arial" w:cs="Arial"/>
          <w:color w:val="000000"/>
          <w:sz w:val="20"/>
          <w:szCs w:val="20"/>
        </w:rPr>
        <w:t xml:space="preserve">of benefit </w:t>
      </w:r>
      <w:r w:rsidR="00D32696">
        <w:rPr>
          <w:rFonts w:ascii="Arial" w:eastAsia="Times New Roman" w:hAnsi="Arial" w:cs="Arial"/>
          <w:color w:val="000000"/>
          <w:sz w:val="20"/>
          <w:szCs w:val="20"/>
        </w:rPr>
        <w:t>and minimal side effects. Finally, the European Federation of Neurological Societies Guidelines categoriz</w:t>
      </w:r>
      <w:r w:rsidR="00645014">
        <w:rPr>
          <w:rFonts w:ascii="Arial" w:eastAsia="Times New Roman" w:hAnsi="Arial" w:cs="Arial"/>
          <w:color w:val="000000"/>
          <w:sz w:val="20"/>
          <w:szCs w:val="20"/>
        </w:rPr>
        <w:t>ed riboflavin</w:t>
      </w:r>
      <w:r w:rsidR="00D32696">
        <w:rPr>
          <w:rFonts w:ascii="Arial" w:eastAsia="Times New Roman" w:hAnsi="Arial" w:cs="Arial"/>
          <w:color w:val="000000"/>
          <w:sz w:val="20"/>
          <w:szCs w:val="20"/>
        </w:rPr>
        <w:t xml:space="preserve"> as a ‘drug of third choice’ (2). </w:t>
      </w:r>
      <w:r w:rsidR="00F079A2">
        <w:rPr>
          <w:rFonts w:ascii="Arial" w:eastAsia="Times New Roman" w:hAnsi="Arial" w:cs="Arial"/>
          <w:color w:val="000000"/>
          <w:sz w:val="20"/>
          <w:szCs w:val="20"/>
        </w:rPr>
        <w:t>Discrepancies in how strongly magnesium was recommended appeared to arise from differences in study quality assessment.</w:t>
      </w:r>
    </w:p>
    <w:p w14:paraId="5ABF9977" w14:textId="77777777" w:rsidR="005E408E" w:rsidRPr="00F079A2" w:rsidRDefault="005E408E" w:rsidP="005E408E">
      <w:pPr>
        <w:ind w:left="318"/>
        <w:rPr>
          <w:rFonts w:ascii="Arial" w:eastAsia="Times New Roman" w:hAnsi="Arial" w:cs="Arial"/>
          <w:color w:val="000000"/>
          <w:sz w:val="20"/>
          <w:szCs w:val="20"/>
        </w:rPr>
      </w:pPr>
    </w:p>
    <w:p w14:paraId="036F4712"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Comments</w:t>
      </w:r>
    </w:p>
    <w:p w14:paraId="5F063309" w14:textId="77777777" w:rsidR="009522F0" w:rsidRDefault="0022275E" w:rsidP="00825EB1">
      <w:pPr>
        <w:spacing w:after="240"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Dietary reference intakes for riboflavin vary between countries and the </w:t>
      </w:r>
      <w:commentRangeStart w:id="32"/>
      <w:r>
        <w:rPr>
          <w:rFonts w:ascii="Arial" w:eastAsia="Times New Roman" w:hAnsi="Arial" w:cs="Arial"/>
          <w:color w:val="000000"/>
          <w:sz w:val="20"/>
          <w:szCs w:val="20"/>
        </w:rPr>
        <w:t>International Dietary Reference Values Collection</w:t>
      </w:r>
      <w:commentRangeEnd w:id="32"/>
      <w:r>
        <w:rPr>
          <w:rStyle w:val="CommentReference"/>
        </w:rPr>
        <w:commentReference w:id="32"/>
      </w:r>
      <w:r>
        <w:rPr>
          <w:rFonts w:ascii="Arial" w:eastAsia="Times New Roman" w:hAnsi="Arial" w:cs="Arial"/>
          <w:color w:val="000000"/>
          <w:sz w:val="20"/>
          <w:szCs w:val="20"/>
        </w:rPr>
        <w:t xml:space="preserve"> should be consulted for the most up-to-date information. Of note, an upper limit for riboflavin has not been set</w:t>
      </w:r>
      <w:r w:rsidR="009522F0">
        <w:rPr>
          <w:rFonts w:ascii="Arial" w:eastAsia="Times New Roman" w:hAnsi="Arial" w:cs="Arial"/>
          <w:color w:val="000000"/>
          <w:sz w:val="20"/>
          <w:szCs w:val="20"/>
        </w:rPr>
        <w:t xml:space="preserve"> due to insufficient evidence of adverse effects at high doses. The most common side effect is a yellow discolouration in urine (3). </w:t>
      </w:r>
    </w:p>
    <w:p w14:paraId="0BE0D4A3" w14:textId="77777777" w:rsidR="00825EB1" w:rsidRPr="00825EB1" w:rsidRDefault="009522F0" w:rsidP="00825EB1">
      <w:pPr>
        <w:spacing w:after="240"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Riboflavin has a short half-life of about one hour and therefore supplementation using smaller </w:t>
      </w:r>
      <w:commentRangeStart w:id="33"/>
      <w:r>
        <w:rPr>
          <w:rFonts w:ascii="Arial" w:eastAsia="Times New Roman" w:hAnsi="Arial" w:cs="Arial"/>
          <w:color w:val="000000"/>
          <w:sz w:val="20"/>
          <w:szCs w:val="20"/>
        </w:rPr>
        <w:t xml:space="preserve">doses throughout the day </w:t>
      </w:r>
      <w:r w:rsidR="000E48C7">
        <w:rPr>
          <w:rFonts w:ascii="Arial" w:eastAsia="Times New Roman" w:hAnsi="Arial" w:cs="Arial"/>
          <w:color w:val="000000"/>
          <w:sz w:val="20"/>
          <w:szCs w:val="20"/>
        </w:rPr>
        <w:t>is theorized to</w:t>
      </w:r>
      <w:r>
        <w:rPr>
          <w:rFonts w:ascii="Arial" w:eastAsia="Times New Roman" w:hAnsi="Arial" w:cs="Arial"/>
          <w:color w:val="000000"/>
          <w:sz w:val="20"/>
          <w:szCs w:val="20"/>
        </w:rPr>
        <w:t xml:space="preserve"> be more effective </w:t>
      </w:r>
      <w:commentRangeEnd w:id="33"/>
      <w:r w:rsidR="005E408E">
        <w:rPr>
          <w:rStyle w:val="CommentReference"/>
        </w:rPr>
        <w:commentReference w:id="33"/>
      </w:r>
      <w:r>
        <w:rPr>
          <w:rFonts w:ascii="Arial" w:eastAsia="Times New Roman" w:hAnsi="Arial" w:cs="Arial"/>
          <w:color w:val="000000"/>
          <w:sz w:val="20"/>
          <w:szCs w:val="20"/>
        </w:rPr>
        <w:t xml:space="preserve">than a single large dose, though this remains to be tested in the literature (1). </w:t>
      </w:r>
    </w:p>
    <w:p w14:paraId="4B4A2810"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Rationale</w:t>
      </w:r>
    </w:p>
    <w:p w14:paraId="76EFC626" w14:textId="77777777" w:rsidR="00825EB1" w:rsidRPr="00825EB1" w:rsidRDefault="00825EB1" w:rsidP="00825EB1">
      <w:pPr>
        <w:spacing w:after="240" w:line="270" w:lineRule="atLeast"/>
        <w:rPr>
          <w:rFonts w:ascii="Arial" w:eastAsia="Times New Roman" w:hAnsi="Arial" w:cs="Arial"/>
          <w:color w:val="000000"/>
          <w:sz w:val="20"/>
          <w:szCs w:val="20"/>
        </w:rPr>
      </w:pPr>
      <w:r w:rsidRPr="00825EB1">
        <w:rPr>
          <w:rFonts w:ascii="Arial" w:eastAsia="Times New Roman" w:hAnsi="Arial" w:cs="Arial"/>
          <w:color w:val="000000"/>
          <w:sz w:val="20"/>
          <w:szCs w:val="20"/>
        </w:rPr>
        <w:t>The rationale behind the use of riboflavin in migraine prophylaxis is due to its role as a component of flavin mononucleotide (FMN)</w:t>
      </w:r>
      <w:r w:rsidR="00D65639">
        <w:rPr>
          <w:rFonts w:ascii="Arial" w:eastAsia="Times New Roman" w:hAnsi="Arial" w:cs="Arial"/>
          <w:color w:val="000000"/>
          <w:sz w:val="20"/>
          <w:szCs w:val="20"/>
        </w:rPr>
        <w:t>,</w:t>
      </w:r>
      <w:r w:rsidRPr="00825EB1">
        <w:rPr>
          <w:rFonts w:ascii="Arial" w:eastAsia="Times New Roman" w:hAnsi="Arial" w:cs="Arial"/>
          <w:color w:val="000000"/>
          <w:sz w:val="20"/>
          <w:szCs w:val="20"/>
        </w:rPr>
        <w:t xml:space="preserve"> which is involved in electron transport in the Krebs cycle (oxidative phosphorylation) and is essential </w:t>
      </w:r>
      <w:r w:rsidR="00D65639">
        <w:rPr>
          <w:rFonts w:ascii="Arial" w:eastAsia="Times New Roman" w:hAnsi="Arial" w:cs="Arial"/>
          <w:color w:val="000000"/>
          <w:sz w:val="20"/>
          <w:szCs w:val="20"/>
        </w:rPr>
        <w:t>in the production of mitochondrial energy</w:t>
      </w:r>
      <w:r w:rsidRPr="00825EB1">
        <w:rPr>
          <w:rFonts w:ascii="Arial" w:eastAsia="Times New Roman" w:hAnsi="Arial" w:cs="Arial"/>
          <w:color w:val="000000"/>
          <w:sz w:val="20"/>
          <w:szCs w:val="20"/>
        </w:rPr>
        <w:t xml:space="preserve"> (</w:t>
      </w:r>
      <w:r w:rsidR="00D65639">
        <w:rPr>
          <w:rFonts w:ascii="Arial" w:eastAsia="Times New Roman" w:hAnsi="Arial" w:cs="Arial"/>
          <w:color w:val="000000"/>
          <w:sz w:val="20"/>
          <w:szCs w:val="20"/>
        </w:rPr>
        <w:t>1</w:t>
      </w:r>
      <w:r w:rsidRPr="00825EB1">
        <w:rPr>
          <w:rFonts w:ascii="Arial" w:eastAsia="Times New Roman" w:hAnsi="Arial" w:cs="Arial"/>
          <w:color w:val="000000"/>
          <w:sz w:val="20"/>
          <w:szCs w:val="20"/>
        </w:rPr>
        <w:t xml:space="preserve">). </w:t>
      </w:r>
      <w:r w:rsidR="00D32696">
        <w:rPr>
          <w:rFonts w:ascii="Arial" w:eastAsia="Times New Roman" w:hAnsi="Arial" w:cs="Arial"/>
          <w:color w:val="000000"/>
          <w:sz w:val="20"/>
          <w:szCs w:val="20"/>
        </w:rPr>
        <w:t>Studies have shown that migraineurs</w:t>
      </w:r>
      <w:r w:rsidR="00D65639">
        <w:rPr>
          <w:rFonts w:ascii="Arial" w:eastAsia="Times New Roman" w:hAnsi="Arial" w:cs="Arial"/>
          <w:color w:val="000000"/>
          <w:sz w:val="20"/>
          <w:szCs w:val="20"/>
        </w:rPr>
        <w:t xml:space="preserve"> have decreased mitochondrial energy and it has therefore been theorized that riboflavin supplementation may help prevent migraine. </w:t>
      </w:r>
    </w:p>
    <w:p w14:paraId="6791A5ED"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References</w:t>
      </w:r>
    </w:p>
    <w:p w14:paraId="59975455" w14:textId="77777777" w:rsidR="00D32696" w:rsidRDefault="00D32696" w:rsidP="00B60230">
      <w:pPr>
        <w:pStyle w:val="ListParagraph"/>
        <w:numPr>
          <w:ilvl w:val="0"/>
          <w:numId w:val="7"/>
        </w:numPr>
        <w:spacing w:after="240" w:line="270" w:lineRule="atLeast"/>
        <w:rPr>
          <w:rFonts w:ascii="Arial" w:eastAsia="Times New Roman" w:hAnsi="Arial" w:cs="Arial"/>
          <w:color w:val="000000"/>
          <w:sz w:val="20"/>
          <w:szCs w:val="20"/>
        </w:rPr>
      </w:pPr>
      <w:r w:rsidRPr="00A62DD2">
        <w:rPr>
          <w:rFonts w:ascii="Arial" w:eastAsia="Times New Roman" w:hAnsi="Arial" w:cs="Arial"/>
          <w:color w:val="000000"/>
          <w:sz w:val="20"/>
          <w:szCs w:val="20"/>
        </w:rPr>
        <w:t xml:space="preserve">Orr SL, Venkateswaran S. Nutraceuticals in the prophylaxis of pediatric migraine: Evidence-based review and recommendations. Cephalagia. 2014 Jan 17;34(8):568-83. Abstract available from: </w:t>
      </w:r>
      <w:hyperlink r:id="rId36" w:history="1">
        <w:r w:rsidRPr="00A62DD2">
          <w:rPr>
            <w:rStyle w:val="Hyperlink"/>
            <w:rFonts w:ascii="Arial" w:eastAsia="Times New Roman" w:hAnsi="Arial" w:cs="Arial"/>
            <w:sz w:val="20"/>
            <w:szCs w:val="20"/>
          </w:rPr>
          <w:t>http://www.ncbi.nlm.nih.gov/pubmed/24443395</w:t>
        </w:r>
      </w:hyperlink>
    </w:p>
    <w:p w14:paraId="1D8B158D" w14:textId="77777777" w:rsidR="00D32696" w:rsidRPr="00A62DD2" w:rsidRDefault="00D32696" w:rsidP="00B60230">
      <w:pPr>
        <w:pStyle w:val="ListParagraph"/>
        <w:numPr>
          <w:ilvl w:val="0"/>
          <w:numId w:val="7"/>
        </w:numPr>
        <w:spacing w:before="100" w:beforeAutospacing="1" w:after="100" w:afterAutospacing="1" w:line="270" w:lineRule="atLeast"/>
        <w:rPr>
          <w:rFonts w:ascii="Arial" w:eastAsia="Times New Roman" w:hAnsi="Arial" w:cs="Arial"/>
          <w:color w:val="000000"/>
          <w:sz w:val="20"/>
          <w:szCs w:val="20"/>
        </w:rPr>
      </w:pPr>
      <w:r w:rsidRPr="00A62DD2">
        <w:rPr>
          <w:rFonts w:ascii="Arial" w:eastAsia="Times New Roman" w:hAnsi="Arial" w:cs="Arial"/>
          <w:color w:val="000000"/>
          <w:sz w:val="20"/>
          <w:szCs w:val="20"/>
        </w:rPr>
        <w:t xml:space="preserve">Loder E, Burch R, Rizzoli P. The 2012 AHS/AAN Guidelines for Prevention of Episodic Migraine: a summary and comparison with other recent clinical practice guidelines. Headache. 2012 Jun;52(6):930-45. Abstract available from: </w:t>
      </w:r>
      <w:hyperlink r:id="rId37" w:history="1">
        <w:r w:rsidRPr="00A62DD2">
          <w:rPr>
            <w:rStyle w:val="Hyperlink"/>
            <w:rFonts w:ascii="Arial" w:eastAsia="Times New Roman" w:hAnsi="Arial" w:cs="Arial"/>
            <w:sz w:val="20"/>
            <w:szCs w:val="20"/>
          </w:rPr>
          <w:t>http://www.ncbi.nlm.nih.gov/pubmed/22671714</w:t>
        </w:r>
      </w:hyperlink>
      <w:r w:rsidRPr="00A62DD2">
        <w:rPr>
          <w:rFonts w:ascii="Arial" w:eastAsia="Times New Roman" w:hAnsi="Arial" w:cs="Arial"/>
          <w:color w:val="000000"/>
          <w:sz w:val="20"/>
          <w:szCs w:val="20"/>
        </w:rPr>
        <w:t xml:space="preserve"> </w:t>
      </w:r>
    </w:p>
    <w:p w14:paraId="7BC67F70" w14:textId="77777777" w:rsidR="006504BB" w:rsidRPr="006504BB" w:rsidRDefault="009522F0" w:rsidP="006504BB">
      <w:pPr>
        <w:numPr>
          <w:ilvl w:val="0"/>
          <w:numId w:val="7"/>
        </w:numPr>
        <w:spacing w:before="100" w:beforeAutospacing="1" w:after="100" w:afterAutospacing="1" w:line="270" w:lineRule="atLeast"/>
        <w:ind w:left="675"/>
        <w:rPr>
          <w:rFonts w:ascii="Arial" w:eastAsia="Times New Roman" w:hAnsi="Arial" w:cs="Arial"/>
          <w:color w:val="000000"/>
          <w:sz w:val="20"/>
          <w:szCs w:val="20"/>
        </w:rPr>
      </w:pPr>
      <w:r>
        <w:rPr>
          <w:rFonts w:ascii="Arial" w:eastAsia="Times New Roman" w:hAnsi="Arial" w:cs="Arial"/>
          <w:color w:val="000000"/>
          <w:sz w:val="20"/>
          <w:szCs w:val="20"/>
        </w:rPr>
        <w:t xml:space="preserve">Expert Group on Vitamins and Minerals, Committee on Toxicity. Safe upper levels for vitamins and minerals. 2003. Available from: </w:t>
      </w:r>
      <w:hyperlink r:id="rId38" w:history="1">
        <w:r w:rsidRPr="00F113FB">
          <w:rPr>
            <w:rStyle w:val="Hyperlink"/>
            <w:rFonts w:ascii="Arial" w:eastAsia="Times New Roman" w:hAnsi="Arial" w:cs="Arial"/>
            <w:sz w:val="20"/>
            <w:szCs w:val="20"/>
          </w:rPr>
          <w:t>http://cot.food.gov.uk/sites/default/files/vitmin2003.pdf</w:t>
        </w:r>
      </w:hyperlink>
    </w:p>
    <w:p w14:paraId="0913D4E4" w14:textId="77777777" w:rsidR="006504BB" w:rsidRDefault="006504BB" w:rsidP="00825EB1">
      <w:pPr>
        <w:spacing w:line="270" w:lineRule="atLeast"/>
        <w:outlineLvl w:val="4"/>
        <w:rPr>
          <w:rFonts w:ascii="Arial" w:eastAsia="Times New Roman" w:hAnsi="Arial" w:cs="Arial"/>
          <w:b/>
          <w:bCs/>
          <w:color w:val="33509A"/>
          <w:sz w:val="21"/>
          <w:szCs w:val="21"/>
        </w:rPr>
      </w:pPr>
    </w:p>
    <w:p w14:paraId="58DAE334"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Key Practice Point</w:t>
      </w:r>
    </w:p>
    <w:p w14:paraId="604B1A74" w14:textId="77777777" w:rsidR="00E81C2C" w:rsidRPr="002C471D" w:rsidRDefault="00E81C2C" w:rsidP="00825EB1">
      <w:pPr>
        <w:rPr>
          <w:rFonts w:ascii="Arial" w:eastAsia="Times New Roman" w:hAnsi="Arial" w:cs="Arial"/>
          <w:b/>
          <w:color w:val="000000"/>
          <w:sz w:val="21"/>
          <w:szCs w:val="21"/>
        </w:rPr>
      </w:pPr>
      <w:r w:rsidRPr="002C471D">
        <w:rPr>
          <w:rFonts w:ascii="Arial" w:eastAsia="Times New Roman" w:hAnsi="Arial" w:cs="Arial"/>
          <w:b/>
          <w:color w:val="000000"/>
          <w:sz w:val="21"/>
          <w:szCs w:val="21"/>
        </w:rPr>
        <w:t>Evidence Synthesis</w:t>
      </w:r>
    </w:p>
    <w:p w14:paraId="3C42C8CE" w14:textId="77777777" w:rsidR="000A2C9A" w:rsidRDefault="00910006" w:rsidP="00825EB1">
      <w:pPr>
        <w:rPr>
          <w:rFonts w:ascii="Arial" w:eastAsia="Times New Roman" w:hAnsi="Arial" w:cs="Arial"/>
          <w:color w:val="000000"/>
          <w:sz w:val="20"/>
          <w:szCs w:val="20"/>
        </w:rPr>
      </w:pPr>
      <w:r>
        <w:rPr>
          <w:rFonts w:ascii="Arial" w:eastAsia="Times New Roman" w:hAnsi="Arial" w:cs="Arial"/>
          <w:color w:val="000000"/>
          <w:sz w:val="20"/>
          <w:szCs w:val="20"/>
        </w:rPr>
        <w:t xml:space="preserve">A systematic review of RCTs showed that </w:t>
      </w:r>
      <w:commentRangeStart w:id="34"/>
      <w:r>
        <w:rPr>
          <w:rFonts w:ascii="Arial" w:eastAsia="Times New Roman" w:hAnsi="Arial" w:cs="Arial"/>
          <w:color w:val="000000"/>
          <w:sz w:val="20"/>
          <w:szCs w:val="20"/>
        </w:rPr>
        <w:t>f</w:t>
      </w:r>
      <w:r w:rsidR="00825EB1" w:rsidRPr="00825EB1">
        <w:rPr>
          <w:rFonts w:ascii="Arial" w:eastAsia="Times New Roman" w:hAnsi="Arial" w:cs="Arial"/>
          <w:color w:val="000000"/>
          <w:sz w:val="20"/>
          <w:szCs w:val="20"/>
        </w:rPr>
        <w:t>everfew</w:t>
      </w:r>
      <w:commentRangeEnd w:id="34"/>
      <w:r w:rsidR="00066478">
        <w:rPr>
          <w:rStyle w:val="CommentReference"/>
        </w:rPr>
        <w:commentReference w:id="34"/>
      </w:r>
      <w:r w:rsidR="00825EB1" w:rsidRPr="00825EB1">
        <w:rPr>
          <w:rFonts w:ascii="Arial" w:eastAsia="Times New Roman" w:hAnsi="Arial" w:cs="Arial"/>
          <w:color w:val="000000"/>
          <w:sz w:val="20"/>
          <w:szCs w:val="20"/>
        </w:rPr>
        <w:t xml:space="preserve"> (</w:t>
      </w:r>
      <w:r w:rsidR="00825EB1" w:rsidRPr="00885E86">
        <w:rPr>
          <w:rFonts w:ascii="Arial" w:eastAsia="Times New Roman" w:hAnsi="Arial" w:cs="Arial"/>
          <w:i/>
          <w:color w:val="000000"/>
          <w:sz w:val="20"/>
          <w:szCs w:val="20"/>
        </w:rPr>
        <w:t>Tanacetum parthenium L</w:t>
      </w:r>
      <w:r w:rsidR="00825EB1" w:rsidRPr="00825EB1">
        <w:rPr>
          <w:rFonts w:ascii="Arial" w:eastAsia="Times New Roman" w:hAnsi="Arial" w:cs="Arial"/>
          <w:color w:val="000000"/>
          <w:sz w:val="20"/>
          <w:szCs w:val="20"/>
        </w:rPr>
        <w:t xml:space="preserve">.) </w:t>
      </w:r>
      <w:r>
        <w:rPr>
          <w:rFonts w:ascii="Arial" w:eastAsia="Times New Roman" w:hAnsi="Arial" w:cs="Arial"/>
          <w:color w:val="000000"/>
          <w:sz w:val="20"/>
          <w:szCs w:val="20"/>
        </w:rPr>
        <w:t>was mildly effective in preventing migraines (a decrease of 0.6 migraines per month), though there was heterogeneity among studies</w:t>
      </w:r>
      <w:r w:rsidR="00C7546F">
        <w:rPr>
          <w:rFonts w:ascii="Arial" w:eastAsia="Times New Roman" w:hAnsi="Arial" w:cs="Arial"/>
          <w:color w:val="000000"/>
          <w:sz w:val="20"/>
          <w:szCs w:val="20"/>
        </w:rPr>
        <w:t xml:space="preserve"> and some inconsistency in the results.</w:t>
      </w:r>
      <w:r>
        <w:rPr>
          <w:rFonts w:ascii="Arial" w:eastAsia="Times New Roman" w:hAnsi="Arial" w:cs="Arial"/>
          <w:color w:val="000000"/>
          <w:sz w:val="20"/>
          <w:szCs w:val="20"/>
        </w:rPr>
        <w:t xml:space="preserve"> </w:t>
      </w:r>
      <w:r w:rsidR="00C7546F">
        <w:rPr>
          <w:rFonts w:ascii="Arial" w:eastAsia="Times New Roman" w:hAnsi="Arial" w:cs="Arial"/>
          <w:color w:val="000000"/>
          <w:sz w:val="20"/>
          <w:szCs w:val="20"/>
        </w:rPr>
        <w:t>Therefore</w:t>
      </w:r>
      <w:r w:rsidR="00825EB1" w:rsidRPr="00825EB1">
        <w:rPr>
          <w:rFonts w:ascii="Arial" w:eastAsia="Times New Roman" w:hAnsi="Arial" w:cs="Arial"/>
          <w:color w:val="000000"/>
          <w:sz w:val="20"/>
          <w:szCs w:val="20"/>
        </w:rPr>
        <w:t xml:space="preserve"> it cannot be concluded with confidence that feverfew is an effective migraine prophylaxis</w:t>
      </w:r>
      <w:r w:rsidR="0054073A">
        <w:rPr>
          <w:rFonts w:ascii="Arial" w:eastAsia="Times New Roman" w:hAnsi="Arial" w:cs="Arial"/>
          <w:color w:val="000000"/>
          <w:sz w:val="20"/>
          <w:szCs w:val="20"/>
        </w:rPr>
        <w:t>. {grade_b}</w:t>
      </w:r>
      <w:r w:rsidR="00825EB1" w:rsidRPr="00825EB1">
        <w:rPr>
          <w:rFonts w:ascii="Arial" w:eastAsia="Times New Roman" w:hAnsi="Arial" w:cs="Arial"/>
          <w:color w:val="000000"/>
          <w:sz w:val="20"/>
          <w:szCs w:val="20"/>
        </w:rPr>
        <w:br/>
      </w:r>
      <w:r w:rsidR="00825EB1" w:rsidRPr="00825EB1">
        <w:rPr>
          <w:rFonts w:ascii="Arial" w:eastAsia="Times New Roman" w:hAnsi="Arial" w:cs="Arial"/>
          <w:color w:val="000000"/>
          <w:sz w:val="20"/>
          <w:szCs w:val="20"/>
        </w:rPr>
        <w:br/>
      </w:r>
      <w:r w:rsidR="009E28D2">
        <w:rPr>
          <w:rFonts w:ascii="Arial" w:eastAsia="Times New Roman" w:hAnsi="Arial" w:cs="Arial"/>
          <w:color w:val="000000"/>
          <w:sz w:val="20"/>
          <w:szCs w:val="20"/>
        </w:rPr>
        <w:t>A small RCT indicated that feverfew and ginger extract taken sub</w:t>
      </w:r>
      <w:del w:id="35" w:author="Beth Armour" w:date="2017-07-09T11:53:00Z">
        <w:r w:rsidR="009E28D2" w:rsidDel="0003622B">
          <w:rPr>
            <w:rFonts w:ascii="Arial" w:eastAsia="Times New Roman" w:hAnsi="Arial" w:cs="Arial"/>
            <w:color w:val="000000"/>
            <w:sz w:val="20"/>
            <w:szCs w:val="20"/>
          </w:rPr>
          <w:delText>-</w:delText>
        </w:r>
      </w:del>
      <w:r w:rsidR="009E28D2">
        <w:rPr>
          <w:rFonts w:ascii="Arial" w:eastAsia="Times New Roman" w:hAnsi="Arial" w:cs="Arial"/>
          <w:color w:val="000000"/>
          <w:sz w:val="20"/>
          <w:szCs w:val="20"/>
        </w:rPr>
        <w:t xml:space="preserve">lingually at the onset of a migraine may </w:t>
      </w:r>
      <w:r w:rsidR="00375A24">
        <w:rPr>
          <w:rFonts w:ascii="Arial" w:eastAsia="Times New Roman" w:hAnsi="Arial" w:cs="Arial"/>
          <w:color w:val="000000"/>
          <w:sz w:val="20"/>
          <w:szCs w:val="20"/>
        </w:rPr>
        <w:t>be an effective acute migraine treatment</w:t>
      </w:r>
      <w:r w:rsidR="00E20EB3">
        <w:rPr>
          <w:rFonts w:ascii="Arial" w:eastAsia="Times New Roman" w:hAnsi="Arial" w:cs="Arial"/>
          <w:color w:val="000000"/>
          <w:sz w:val="20"/>
          <w:szCs w:val="20"/>
        </w:rPr>
        <w:t>.</w:t>
      </w:r>
      <w:r w:rsidR="0054073A">
        <w:rPr>
          <w:rFonts w:ascii="Arial" w:eastAsia="Times New Roman" w:hAnsi="Arial" w:cs="Arial"/>
          <w:color w:val="000000"/>
          <w:sz w:val="20"/>
          <w:szCs w:val="20"/>
        </w:rPr>
        <w:t xml:space="preserve"> {grade_c}</w:t>
      </w:r>
    </w:p>
    <w:p w14:paraId="691E598E" w14:textId="77777777" w:rsidR="009E28D2" w:rsidRDefault="009E28D2" w:rsidP="00825EB1">
      <w:pPr>
        <w:rPr>
          <w:rFonts w:ascii="Arial" w:eastAsia="Times New Roman" w:hAnsi="Arial" w:cs="Arial"/>
          <w:color w:val="000000"/>
          <w:sz w:val="20"/>
          <w:szCs w:val="20"/>
        </w:rPr>
      </w:pPr>
    </w:p>
    <w:p w14:paraId="4C5E8ACE" w14:textId="77777777" w:rsidR="00E81C2C" w:rsidRDefault="00C7546F" w:rsidP="00825EB1">
      <w:pPr>
        <w:rPr>
          <w:rFonts w:ascii="Arial" w:eastAsia="Times New Roman" w:hAnsi="Arial" w:cs="Arial"/>
          <w:color w:val="000000"/>
          <w:sz w:val="20"/>
          <w:szCs w:val="20"/>
        </w:rPr>
      </w:pPr>
      <w:r>
        <w:rPr>
          <w:rFonts w:ascii="Arial" w:eastAsia="Times New Roman" w:hAnsi="Arial" w:cs="Arial"/>
          <w:color w:val="000000"/>
          <w:sz w:val="20"/>
          <w:szCs w:val="20"/>
        </w:rPr>
        <w:t xml:space="preserve">Multiple RCTs and clinical practice guidelines have concluded that feverfew is not associated with significant adverse effects and is safe for use in </w:t>
      </w:r>
      <w:commentRangeStart w:id="36"/>
      <w:r>
        <w:rPr>
          <w:rFonts w:ascii="Arial" w:eastAsia="Times New Roman" w:hAnsi="Arial" w:cs="Arial"/>
          <w:color w:val="000000"/>
          <w:sz w:val="20"/>
          <w:szCs w:val="20"/>
        </w:rPr>
        <w:t>most populations</w:t>
      </w:r>
      <w:commentRangeEnd w:id="36"/>
      <w:r w:rsidR="0003622B">
        <w:rPr>
          <w:rStyle w:val="CommentReference"/>
        </w:rPr>
        <w:commentReference w:id="36"/>
      </w:r>
      <w:r>
        <w:rPr>
          <w:rFonts w:ascii="Arial" w:eastAsia="Times New Roman" w:hAnsi="Arial" w:cs="Arial"/>
          <w:color w:val="000000"/>
          <w:sz w:val="20"/>
          <w:szCs w:val="20"/>
        </w:rPr>
        <w:t>. The most commonly noted side effe</w:t>
      </w:r>
      <w:r w:rsidR="0054073A">
        <w:rPr>
          <w:rFonts w:ascii="Arial" w:eastAsia="Times New Roman" w:hAnsi="Arial" w:cs="Arial"/>
          <w:color w:val="000000"/>
          <w:sz w:val="20"/>
          <w:szCs w:val="20"/>
        </w:rPr>
        <w:t>ct is gastrointestinal upset. {grade_a}</w:t>
      </w:r>
      <w:r w:rsidR="00E20EB3">
        <w:rPr>
          <w:rFonts w:ascii="Arial" w:eastAsia="Times New Roman" w:hAnsi="Arial" w:cs="Arial"/>
          <w:color w:val="000000"/>
          <w:sz w:val="20"/>
          <w:szCs w:val="20"/>
        </w:rPr>
        <w:br/>
      </w:r>
    </w:p>
    <w:p w14:paraId="61FFE217" w14:textId="77777777" w:rsidR="00736B0D" w:rsidRDefault="00E81C2C" w:rsidP="00825EB1">
      <w:pPr>
        <w:rPr>
          <w:rFonts w:ascii="Arial" w:eastAsia="Times New Roman" w:hAnsi="Arial" w:cs="Arial"/>
          <w:color w:val="000000"/>
          <w:sz w:val="20"/>
          <w:szCs w:val="20"/>
        </w:rPr>
      </w:pPr>
      <w:r w:rsidRPr="002C471D">
        <w:rPr>
          <w:rFonts w:ascii="Arial" w:eastAsia="Times New Roman" w:hAnsi="Arial" w:cs="Arial"/>
          <w:b/>
          <w:color w:val="000000"/>
          <w:sz w:val="21"/>
          <w:szCs w:val="21"/>
        </w:rPr>
        <w:t>Practice Guidance</w:t>
      </w:r>
      <w:r w:rsidR="00825EB1" w:rsidRPr="002C471D">
        <w:rPr>
          <w:rFonts w:ascii="Arial" w:eastAsia="Times New Roman" w:hAnsi="Arial" w:cs="Arial"/>
          <w:color w:val="000000"/>
          <w:sz w:val="21"/>
          <w:szCs w:val="21"/>
        </w:rPr>
        <w:br/>
      </w:r>
      <w:r w:rsidR="000A2C9A">
        <w:rPr>
          <w:rFonts w:ascii="Arial" w:eastAsia="Times New Roman" w:hAnsi="Arial" w:cs="Arial"/>
          <w:color w:val="000000"/>
          <w:sz w:val="20"/>
          <w:szCs w:val="20"/>
        </w:rPr>
        <w:t>Feverfew may be helpful in preventing</w:t>
      </w:r>
      <w:r w:rsidR="00E20EB3">
        <w:rPr>
          <w:rFonts w:ascii="Arial" w:eastAsia="Times New Roman" w:hAnsi="Arial" w:cs="Arial"/>
          <w:color w:val="000000"/>
          <w:sz w:val="20"/>
          <w:szCs w:val="20"/>
        </w:rPr>
        <w:t xml:space="preserve"> and treating migraine attacks</w:t>
      </w:r>
      <w:r w:rsidR="00A82E87">
        <w:rPr>
          <w:rFonts w:ascii="Arial" w:eastAsia="Times New Roman" w:hAnsi="Arial" w:cs="Arial"/>
          <w:color w:val="000000"/>
          <w:sz w:val="20"/>
          <w:szCs w:val="20"/>
        </w:rPr>
        <w:t xml:space="preserve"> and has been recommended by American and European </w:t>
      </w:r>
      <w:commentRangeStart w:id="37"/>
      <w:r w:rsidR="00A82E87">
        <w:rPr>
          <w:rFonts w:ascii="Arial" w:eastAsia="Times New Roman" w:hAnsi="Arial" w:cs="Arial"/>
          <w:color w:val="000000"/>
          <w:sz w:val="20"/>
          <w:szCs w:val="20"/>
        </w:rPr>
        <w:t xml:space="preserve">clinical practice </w:t>
      </w:r>
      <w:commentRangeEnd w:id="37"/>
      <w:r w:rsidR="004A4B64">
        <w:rPr>
          <w:rStyle w:val="CommentReference"/>
        </w:rPr>
        <w:commentReference w:id="37"/>
      </w:r>
      <w:r w:rsidR="00A82E87">
        <w:rPr>
          <w:rFonts w:ascii="Arial" w:eastAsia="Times New Roman" w:hAnsi="Arial" w:cs="Arial"/>
          <w:color w:val="000000"/>
          <w:sz w:val="20"/>
          <w:szCs w:val="20"/>
        </w:rPr>
        <w:t>guidelines as a migraine prophylaxis, but not by Canadian guidelines</w:t>
      </w:r>
      <w:r w:rsidR="00E20EB3">
        <w:rPr>
          <w:rFonts w:ascii="Arial" w:eastAsia="Times New Roman" w:hAnsi="Arial" w:cs="Arial"/>
          <w:color w:val="000000"/>
          <w:sz w:val="20"/>
          <w:szCs w:val="20"/>
        </w:rPr>
        <w:t>.</w:t>
      </w:r>
      <w:r w:rsidR="00626BD8">
        <w:rPr>
          <w:rFonts w:ascii="Arial" w:eastAsia="Times New Roman" w:hAnsi="Arial" w:cs="Arial"/>
          <w:color w:val="000000"/>
          <w:sz w:val="20"/>
          <w:szCs w:val="20"/>
        </w:rPr>
        <w:t xml:space="preserve"> </w:t>
      </w:r>
      <w:r w:rsidR="00736B0D">
        <w:rPr>
          <w:rFonts w:ascii="Arial" w:eastAsia="Times New Roman" w:hAnsi="Arial" w:cs="Arial"/>
          <w:color w:val="000000"/>
          <w:sz w:val="20"/>
          <w:szCs w:val="20"/>
        </w:rPr>
        <w:t>Although the Canadian Neurological Society acknowledged there is no safety risk observed from the literature, they felt the evidence suggested feverfew offered no advantage over a placebo.</w:t>
      </w:r>
    </w:p>
    <w:p w14:paraId="309183B8" w14:textId="77777777" w:rsidR="00736B0D" w:rsidRDefault="00736B0D" w:rsidP="00825EB1">
      <w:pPr>
        <w:rPr>
          <w:rFonts w:ascii="Arial" w:eastAsia="Times New Roman" w:hAnsi="Arial" w:cs="Arial"/>
          <w:color w:val="000000"/>
          <w:sz w:val="20"/>
          <w:szCs w:val="20"/>
        </w:rPr>
      </w:pPr>
    </w:p>
    <w:p w14:paraId="5976EAE1" w14:textId="77777777" w:rsidR="00E20EB3" w:rsidRDefault="00626BD8" w:rsidP="00825EB1">
      <w:pPr>
        <w:rPr>
          <w:rFonts w:ascii="Arial" w:eastAsia="Times New Roman" w:hAnsi="Arial" w:cs="Arial"/>
          <w:color w:val="000000"/>
          <w:sz w:val="20"/>
          <w:szCs w:val="20"/>
        </w:rPr>
      </w:pPr>
      <w:r>
        <w:rPr>
          <w:rFonts w:ascii="Arial" w:eastAsia="Times New Roman" w:hAnsi="Arial" w:cs="Arial"/>
          <w:color w:val="000000"/>
          <w:sz w:val="20"/>
          <w:szCs w:val="20"/>
        </w:rPr>
        <w:t xml:space="preserve">At this time there is insufficient information to recommend a specific dose, though </w:t>
      </w:r>
      <w:r w:rsidR="00905F3C">
        <w:rPr>
          <w:rFonts w:ascii="Arial" w:eastAsia="Times New Roman" w:hAnsi="Arial" w:cs="Arial"/>
          <w:color w:val="000000"/>
          <w:sz w:val="20"/>
          <w:szCs w:val="20"/>
        </w:rPr>
        <w:t>6.25 mg of a CO</w:t>
      </w:r>
      <w:r w:rsidR="00905F3C">
        <w:rPr>
          <w:rFonts w:ascii="Arial" w:eastAsia="Times New Roman" w:hAnsi="Arial" w:cs="Arial"/>
          <w:color w:val="000000"/>
          <w:sz w:val="20"/>
          <w:szCs w:val="20"/>
          <w:vertAlign w:val="subscript"/>
        </w:rPr>
        <w:t>2</w:t>
      </w:r>
      <w:r w:rsidR="00905F3C">
        <w:rPr>
          <w:rFonts w:ascii="Arial" w:eastAsia="Times New Roman" w:hAnsi="Arial" w:cs="Arial"/>
          <w:color w:val="000000"/>
          <w:sz w:val="20"/>
          <w:szCs w:val="20"/>
        </w:rPr>
        <w:t xml:space="preserve">-extract feverfew </w:t>
      </w:r>
      <w:commentRangeStart w:id="38"/>
      <w:r w:rsidR="00905F3C">
        <w:rPr>
          <w:rFonts w:ascii="Arial" w:eastAsia="Times New Roman" w:hAnsi="Arial" w:cs="Arial"/>
          <w:color w:val="000000"/>
          <w:sz w:val="20"/>
          <w:szCs w:val="20"/>
        </w:rPr>
        <w:t>tid</w:t>
      </w:r>
      <w:commentRangeEnd w:id="38"/>
      <w:r w:rsidR="00E54758">
        <w:rPr>
          <w:rStyle w:val="CommentReference"/>
        </w:rPr>
        <w:commentReference w:id="38"/>
      </w:r>
      <w:r w:rsidR="00724CDB">
        <w:rPr>
          <w:rFonts w:ascii="Arial" w:eastAsia="Times New Roman" w:hAnsi="Arial" w:cs="Arial"/>
          <w:color w:val="000000"/>
          <w:sz w:val="20"/>
          <w:szCs w:val="20"/>
        </w:rPr>
        <w:t xml:space="preserve"> decreased</w:t>
      </w:r>
      <w:r w:rsidR="00BC7054">
        <w:rPr>
          <w:rFonts w:ascii="Arial" w:eastAsia="Times New Roman" w:hAnsi="Arial" w:cs="Arial"/>
          <w:color w:val="000000"/>
          <w:sz w:val="20"/>
          <w:szCs w:val="20"/>
        </w:rPr>
        <w:t xml:space="preserve"> migraine frequency</w:t>
      </w:r>
      <w:r w:rsidR="00905F3C">
        <w:rPr>
          <w:rFonts w:ascii="Arial" w:eastAsia="Times New Roman" w:hAnsi="Arial" w:cs="Arial"/>
          <w:color w:val="000000"/>
          <w:sz w:val="20"/>
          <w:szCs w:val="20"/>
        </w:rPr>
        <w:t>.</w:t>
      </w:r>
      <w:r w:rsidR="00BC7054">
        <w:rPr>
          <w:rFonts w:ascii="Arial" w:eastAsia="Times New Roman" w:hAnsi="Arial" w:cs="Arial"/>
          <w:color w:val="000000"/>
          <w:sz w:val="20"/>
          <w:szCs w:val="20"/>
        </w:rPr>
        <w:t xml:space="preserve"> Dose recommendations are further complicated by variations in commercial feverfew processing methods and evidence of incorrectly identified amounts of the active ingredient, parthenolide, on </w:t>
      </w:r>
      <w:commentRangeStart w:id="39"/>
      <w:r w:rsidR="00BC7054">
        <w:rPr>
          <w:rFonts w:ascii="Arial" w:eastAsia="Times New Roman" w:hAnsi="Arial" w:cs="Arial"/>
          <w:color w:val="000000"/>
          <w:sz w:val="20"/>
          <w:szCs w:val="20"/>
        </w:rPr>
        <w:t xml:space="preserve">product labels </w:t>
      </w:r>
      <w:r w:rsidR="005A77C2">
        <w:rPr>
          <w:rFonts w:ascii="Arial" w:eastAsia="Times New Roman" w:hAnsi="Arial" w:cs="Arial"/>
          <w:color w:val="000000"/>
          <w:sz w:val="20"/>
          <w:szCs w:val="20"/>
        </w:rPr>
        <w:t>in Canada</w:t>
      </w:r>
      <w:commentRangeEnd w:id="39"/>
      <w:r w:rsidR="00FB4FE5">
        <w:rPr>
          <w:rStyle w:val="CommentReference"/>
        </w:rPr>
        <w:commentReference w:id="39"/>
      </w:r>
      <w:r w:rsidR="00BC7054">
        <w:rPr>
          <w:rFonts w:ascii="Arial" w:eastAsia="Times New Roman" w:hAnsi="Arial" w:cs="Arial"/>
          <w:color w:val="000000"/>
          <w:sz w:val="20"/>
          <w:szCs w:val="20"/>
        </w:rPr>
        <w:t xml:space="preserve">. </w:t>
      </w:r>
    </w:p>
    <w:p w14:paraId="421DAD0E" w14:textId="77777777" w:rsidR="00E20EB3" w:rsidRDefault="00E20EB3" w:rsidP="00825EB1">
      <w:pPr>
        <w:rPr>
          <w:rFonts w:ascii="Arial" w:eastAsia="Times New Roman" w:hAnsi="Arial" w:cs="Arial"/>
          <w:color w:val="000000"/>
          <w:sz w:val="20"/>
          <w:szCs w:val="20"/>
        </w:rPr>
      </w:pPr>
    </w:p>
    <w:p w14:paraId="0784BA78" w14:textId="77777777" w:rsidR="00193D8C" w:rsidRPr="00E81C2C" w:rsidRDefault="00E20EB3" w:rsidP="00825EB1">
      <w:pPr>
        <w:rPr>
          <w:rFonts w:ascii="Times" w:eastAsia="Times New Roman" w:hAnsi="Times" w:cs="Times New Roman"/>
          <w:b/>
          <w:sz w:val="20"/>
          <w:szCs w:val="20"/>
        </w:rPr>
      </w:pPr>
      <w:r>
        <w:rPr>
          <w:rFonts w:ascii="Arial" w:eastAsia="Times New Roman" w:hAnsi="Arial" w:cs="Arial"/>
          <w:color w:val="000000"/>
          <w:sz w:val="20"/>
          <w:szCs w:val="20"/>
        </w:rPr>
        <w:t xml:space="preserve">Feverfew has not been shown to have significant adverse effects in the general population but is not recommended for </w:t>
      </w:r>
      <w:r w:rsidR="005109F1">
        <w:rPr>
          <w:rFonts w:ascii="Arial" w:eastAsia="Times New Roman" w:hAnsi="Arial" w:cs="Arial"/>
          <w:color w:val="000000"/>
          <w:sz w:val="20"/>
          <w:szCs w:val="20"/>
        </w:rPr>
        <w:t xml:space="preserve">pregnant </w:t>
      </w:r>
      <w:r>
        <w:rPr>
          <w:rFonts w:ascii="Arial" w:eastAsia="Times New Roman" w:hAnsi="Arial" w:cs="Arial"/>
          <w:color w:val="000000"/>
          <w:sz w:val="20"/>
          <w:szCs w:val="20"/>
        </w:rPr>
        <w:t xml:space="preserve">women or </w:t>
      </w:r>
      <w:r w:rsidR="0057292F">
        <w:rPr>
          <w:rFonts w:ascii="Arial" w:eastAsia="Times New Roman" w:hAnsi="Arial" w:cs="Arial"/>
          <w:color w:val="000000"/>
          <w:sz w:val="20"/>
          <w:szCs w:val="20"/>
        </w:rPr>
        <w:t xml:space="preserve">anyone who is allergic to </w:t>
      </w:r>
      <w:commentRangeStart w:id="40"/>
      <w:r w:rsidR="0057292F">
        <w:rPr>
          <w:rFonts w:ascii="Arial" w:eastAsia="Times New Roman" w:hAnsi="Arial" w:cs="Arial"/>
          <w:color w:val="000000"/>
          <w:sz w:val="20"/>
          <w:szCs w:val="20"/>
        </w:rPr>
        <w:t xml:space="preserve">plants in the </w:t>
      </w:r>
      <w:r w:rsidR="0057292F">
        <w:rPr>
          <w:rFonts w:ascii="Arial" w:eastAsia="Times New Roman" w:hAnsi="Arial" w:cs="Arial"/>
          <w:i/>
          <w:color w:val="000000"/>
          <w:sz w:val="20"/>
          <w:szCs w:val="20"/>
        </w:rPr>
        <w:t xml:space="preserve">Asteraceae </w:t>
      </w:r>
      <w:r w:rsidR="0057292F">
        <w:rPr>
          <w:rFonts w:ascii="Arial" w:eastAsia="Times New Roman" w:hAnsi="Arial" w:cs="Arial"/>
          <w:color w:val="000000"/>
          <w:sz w:val="20"/>
          <w:szCs w:val="20"/>
        </w:rPr>
        <w:t>famil</w:t>
      </w:r>
      <w:commentRangeEnd w:id="40"/>
      <w:r w:rsidR="00FB4FE5">
        <w:rPr>
          <w:rStyle w:val="CommentReference"/>
        </w:rPr>
        <w:commentReference w:id="40"/>
      </w:r>
      <w:r w:rsidR="0057292F">
        <w:rPr>
          <w:rFonts w:ascii="Arial" w:eastAsia="Times New Roman" w:hAnsi="Arial" w:cs="Arial"/>
          <w:color w:val="000000"/>
          <w:sz w:val="20"/>
          <w:szCs w:val="20"/>
        </w:rPr>
        <w:t xml:space="preserve">y. Additionally, anyone who is </w:t>
      </w:r>
      <w:r>
        <w:rPr>
          <w:rFonts w:ascii="Arial" w:eastAsia="Times New Roman" w:hAnsi="Arial" w:cs="Arial"/>
          <w:color w:val="000000"/>
          <w:sz w:val="20"/>
          <w:szCs w:val="20"/>
        </w:rPr>
        <w:t xml:space="preserve">breastfeeding or </w:t>
      </w:r>
      <w:r w:rsidR="0057292F">
        <w:rPr>
          <w:rFonts w:ascii="Arial" w:eastAsia="Times New Roman" w:hAnsi="Arial" w:cs="Arial"/>
          <w:color w:val="000000"/>
          <w:sz w:val="20"/>
          <w:szCs w:val="20"/>
        </w:rPr>
        <w:t>taking blood-thinner medication should consult a physician prior to supplementation</w:t>
      </w:r>
      <w:r>
        <w:rPr>
          <w:rFonts w:ascii="Arial" w:eastAsia="Times New Roman" w:hAnsi="Arial" w:cs="Arial"/>
          <w:color w:val="000000"/>
          <w:sz w:val="20"/>
          <w:szCs w:val="20"/>
        </w:rPr>
        <w:t xml:space="preserve">. </w:t>
      </w:r>
      <w:r w:rsidR="00825EB1" w:rsidRPr="00825EB1">
        <w:rPr>
          <w:rFonts w:ascii="Arial" w:eastAsia="Times New Roman" w:hAnsi="Arial" w:cs="Arial"/>
          <w:color w:val="000000"/>
          <w:sz w:val="20"/>
          <w:szCs w:val="20"/>
        </w:rPr>
        <w:br/>
      </w:r>
    </w:p>
    <w:p w14:paraId="09F252E8" w14:textId="77777777" w:rsidR="00193D8C" w:rsidRDefault="00193D8C" w:rsidP="00825EB1">
      <w:pPr>
        <w:spacing w:line="270" w:lineRule="atLeast"/>
        <w:outlineLvl w:val="4"/>
        <w:rPr>
          <w:rFonts w:ascii="Arial" w:eastAsia="Times New Roman" w:hAnsi="Arial" w:cs="Arial"/>
          <w:b/>
          <w:bCs/>
          <w:color w:val="33509A"/>
          <w:sz w:val="21"/>
          <w:szCs w:val="21"/>
        </w:rPr>
      </w:pPr>
      <w:r>
        <w:rPr>
          <w:rFonts w:ascii="Arial" w:eastAsia="Times New Roman" w:hAnsi="Arial" w:cs="Arial"/>
          <w:b/>
          <w:bCs/>
          <w:color w:val="33509A"/>
          <w:sz w:val="21"/>
          <w:szCs w:val="21"/>
        </w:rPr>
        <w:t>Grades of Evidence: A, B, C</w:t>
      </w:r>
    </w:p>
    <w:p w14:paraId="3063426F" w14:textId="77777777" w:rsidR="00193D8C" w:rsidRDefault="00193D8C" w:rsidP="00825EB1">
      <w:pPr>
        <w:spacing w:line="270" w:lineRule="atLeast"/>
        <w:outlineLvl w:val="4"/>
        <w:rPr>
          <w:rFonts w:ascii="Arial" w:eastAsia="Times New Roman" w:hAnsi="Arial" w:cs="Arial"/>
          <w:b/>
          <w:bCs/>
          <w:color w:val="33509A"/>
          <w:sz w:val="21"/>
          <w:szCs w:val="21"/>
        </w:rPr>
      </w:pPr>
    </w:p>
    <w:p w14:paraId="6AF85FFB" w14:textId="77777777" w:rsidR="00825EB1" w:rsidRPr="00825EB1" w:rsidRDefault="00825EB1" w:rsidP="00956ABC">
      <w:pPr>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Evidence</w:t>
      </w:r>
    </w:p>
    <w:p w14:paraId="55872136" w14:textId="77777777" w:rsidR="00825EB1" w:rsidRPr="00825EB1" w:rsidRDefault="00825EB1" w:rsidP="00956ABC">
      <w:pPr>
        <w:numPr>
          <w:ilvl w:val="0"/>
          <w:numId w:val="8"/>
        </w:numPr>
        <w:ind w:left="675"/>
        <w:rPr>
          <w:rFonts w:ascii="Arial" w:eastAsia="Times New Roman" w:hAnsi="Arial" w:cs="Arial"/>
          <w:color w:val="000000"/>
          <w:sz w:val="20"/>
          <w:szCs w:val="20"/>
        </w:rPr>
      </w:pPr>
      <w:r w:rsidRPr="00825EB1">
        <w:rPr>
          <w:rFonts w:ascii="Arial" w:eastAsia="Times New Roman" w:hAnsi="Arial" w:cs="Arial"/>
          <w:color w:val="000000"/>
          <w:sz w:val="20"/>
          <w:szCs w:val="20"/>
        </w:rPr>
        <w:t xml:space="preserve">In a Cochrane review on the efficacy </w:t>
      </w:r>
      <w:r w:rsidR="00803763">
        <w:rPr>
          <w:rFonts w:ascii="Arial" w:eastAsia="Times New Roman" w:hAnsi="Arial" w:cs="Arial"/>
          <w:color w:val="000000"/>
          <w:sz w:val="20"/>
          <w:szCs w:val="20"/>
        </w:rPr>
        <w:t xml:space="preserve">and safety </w:t>
      </w:r>
      <w:r w:rsidRPr="00825EB1">
        <w:rPr>
          <w:rFonts w:ascii="Arial" w:eastAsia="Times New Roman" w:hAnsi="Arial" w:cs="Arial"/>
          <w:color w:val="000000"/>
          <w:sz w:val="20"/>
          <w:szCs w:val="20"/>
        </w:rPr>
        <w:t>of feverfew for migraine pre</w:t>
      </w:r>
      <w:r w:rsidR="00563332">
        <w:rPr>
          <w:rFonts w:ascii="Arial" w:eastAsia="Times New Roman" w:hAnsi="Arial" w:cs="Arial"/>
          <w:color w:val="000000"/>
          <w:sz w:val="20"/>
          <w:szCs w:val="20"/>
        </w:rPr>
        <w:t>vention, the authors identified six double-blinded, placebo-controlled RCTs (n=561) published before January 2015</w:t>
      </w:r>
      <w:r w:rsidRPr="00825EB1">
        <w:rPr>
          <w:rFonts w:ascii="Arial" w:eastAsia="Times New Roman" w:hAnsi="Arial" w:cs="Arial"/>
          <w:color w:val="000000"/>
          <w:sz w:val="20"/>
          <w:szCs w:val="20"/>
        </w:rPr>
        <w:t xml:space="preserve"> </w:t>
      </w:r>
      <w:r w:rsidR="00563332">
        <w:rPr>
          <w:rFonts w:ascii="Arial" w:eastAsia="Times New Roman" w:hAnsi="Arial" w:cs="Arial"/>
          <w:color w:val="000000"/>
          <w:sz w:val="20"/>
          <w:szCs w:val="20"/>
        </w:rPr>
        <w:t>(1)</w:t>
      </w:r>
      <w:r w:rsidR="002A07EA">
        <w:rPr>
          <w:rFonts w:ascii="Arial" w:eastAsia="Times New Roman" w:hAnsi="Arial" w:cs="Arial"/>
          <w:color w:val="000000"/>
          <w:sz w:val="20"/>
          <w:szCs w:val="20"/>
        </w:rPr>
        <w:t>. There was a wide range in</w:t>
      </w:r>
      <w:r w:rsidR="00563332">
        <w:rPr>
          <w:rFonts w:ascii="Arial" w:eastAsia="Times New Roman" w:hAnsi="Arial" w:cs="Arial"/>
          <w:color w:val="000000"/>
          <w:sz w:val="20"/>
          <w:szCs w:val="20"/>
        </w:rPr>
        <w:t xml:space="preserve"> sample size (n=17 to 218)</w:t>
      </w:r>
      <w:r w:rsidR="002A07EA">
        <w:rPr>
          <w:rFonts w:ascii="Arial" w:eastAsia="Times New Roman" w:hAnsi="Arial" w:cs="Arial"/>
          <w:color w:val="000000"/>
          <w:sz w:val="20"/>
          <w:szCs w:val="20"/>
        </w:rPr>
        <w:t>,</w:t>
      </w:r>
      <w:r w:rsidR="00563332">
        <w:rPr>
          <w:rFonts w:ascii="Arial" w:eastAsia="Times New Roman" w:hAnsi="Arial" w:cs="Arial"/>
          <w:color w:val="000000"/>
          <w:sz w:val="20"/>
          <w:szCs w:val="20"/>
        </w:rPr>
        <w:t xml:space="preserve"> participant age (9 to 72 years)</w:t>
      </w:r>
      <w:r w:rsidR="002A07EA">
        <w:rPr>
          <w:rFonts w:ascii="Arial" w:eastAsia="Times New Roman" w:hAnsi="Arial" w:cs="Arial"/>
          <w:color w:val="000000"/>
          <w:sz w:val="20"/>
          <w:szCs w:val="20"/>
        </w:rPr>
        <w:t xml:space="preserve"> and study duration (2 to 8 months)</w:t>
      </w:r>
      <w:r w:rsidR="00563332">
        <w:rPr>
          <w:rFonts w:ascii="Arial" w:eastAsia="Times New Roman" w:hAnsi="Arial" w:cs="Arial"/>
          <w:color w:val="000000"/>
          <w:sz w:val="20"/>
          <w:szCs w:val="20"/>
        </w:rPr>
        <w:t>. H</w:t>
      </w:r>
      <w:r w:rsidR="002A07EA">
        <w:rPr>
          <w:rFonts w:ascii="Arial" w:eastAsia="Times New Roman" w:hAnsi="Arial" w:cs="Arial"/>
          <w:color w:val="000000"/>
          <w:sz w:val="20"/>
          <w:szCs w:val="20"/>
        </w:rPr>
        <w:t>alf of the studies used a cross</w:t>
      </w:r>
      <w:r w:rsidR="00563332">
        <w:rPr>
          <w:rFonts w:ascii="Arial" w:eastAsia="Times New Roman" w:hAnsi="Arial" w:cs="Arial"/>
          <w:color w:val="000000"/>
          <w:sz w:val="20"/>
          <w:szCs w:val="20"/>
        </w:rPr>
        <w:t xml:space="preserve">over design and </w:t>
      </w:r>
      <w:r w:rsidR="002A07EA">
        <w:rPr>
          <w:rFonts w:ascii="Arial" w:eastAsia="Times New Roman" w:hAnsi="Arial" w:cs="Arial"/>
          <w:color w:val="000000"/>
          <w:sz w:val="20"/>
          <w:szCs w:val="20"/>
        </w:rPr>
        <w:t xml:space="preserve">half used parallel groups; four studies used feverfew as a treatment and two examined the effects of feverfew withdrawal. </w:t>
      </w:r>
      <w:r w:rsidRPr="00825EB1">
        <w:rPr>
          <w:rFonts w:ascii="Arial" w:eastAsia="Times New Roman" w:hAnsi="Arial" w:cs="Arial"/>
          <w:color w:val="000000"/>
          <w:sz w:val="20"/>
          <w:szCs w:val="20"/>
        </w:rPr>
        <w:t xml:space="preserve">A meta-analysis could not be conducted due </w:t>
      </w:r>
      <w:r w:rsidR="00381CBE">
        <w:rPr>
          <w:rFonts w:ascii="Arial" w:eastAsia="Times New Roman" w:hAnsi="Arial" w:cs="Arial"/>
          <w:color w:val="000000"/>
          <w:sz w:val="20"/>
          <w:szCs w:val="20"/>
        </w:rPr>
        <w:t xml:space="preserve">study heterogeneity. </w:t>
      </w:r>
      <w:r w:rsidR="002A07EA">
        <w:rPr>
          <w:rFonts w:ascii="Arial" w:eastAsia="Times New Roman" w:hAnsi="Arial" w:cs="Arial"/>
          <w:color w:val="000000"/>
          <w:sz w:val="20"/>
          <w:szCs w:val="20"/>
        </w:rPr>
        <w:t>Feverfew had a positive effect in four studies, three of which had small sample sizes. The fourth, however, was a large (n=218), methodologically sound study where participants randomized to receive 6.25 mg of a CO</w:t>
      </w:r>
      <w:r w:rsidR="002A07EA">
        <w:rPr>
          <w:rFonts w:ascii="Arial" w:eastAsia="Times New Roman" w:hAnsi="Arial" w:cs="Arial"/>
          <w:color w:val="000000"/>
          <w:sz w:val="20"/>
          <w:szCs w:val="20"/>
          <w:vertAlign w:val="subscript"/>
        </w:rPr>
        <w:t>2</w:t>
      </w:r>
      <w:r w:rsidR="00381CBE">
        <w:rPr>
          <w:rFonts w:ascii="Arial" w:eastAsia="Times New Roman" w:hAnsi="Arial" w:cs="Arial"/>
          <w:color w:val="000000"/>
          <w:sz w:val="20"/>
          <w:szCs w:val="20"/>
        </w:rPr>
        <w:t>-extract</w:t>
      </w:r>
      <w:r w:rsidR="002A07EA">
        <w:rPr>
          <w:rFonts w:ascii="Arial" w:eastAsia="Times New Roman" w:hAnsi="Arial" w:cs="Arial"/>
          <w:color w:val="000000"/>
          <w:sz w:val="20"/>
          <w:szCs w:val="20"/>
        </w:rPr>
        <w:t xml:space="preserve"> feverfew tid experienced a significant </w:t>
      </w:r>
      <w:r w:rsidR="00724CDB">
        <w:rPr>
          <w:rFonts w:ascii="Arial" w:eastAsia="Times New Roman" w:hAnsi="Arial" w:cs="Arial"/>
          <w:color w:val="000000"/>
          <w:sz w:val="20"/>
          <w:szCs w:val="20"/>
        </w:rPr>
        <w:t>reduction</w:t>
      </w:r>
      <w:r w:rsidR="002A07EA">
        <w:rPr>
          <w:rFonts w:ascii="Arial" w:eastAsia="Times New Roman" w:hAnsi="Arial" w:cs="Arial"/>
          <w:color w:val="000000"/>
          <w:sz w:val="20"/>
          <w:szCs w:val="20"/>
        </w:rPr>
        <w:t xml:space="preserve"> in the number of monthly</w:t>
      </w:r>
      <w:r w:rsidR="00381CBE">
        <w:rPr>
          <w:rFonts w:ascii="Arial" w:eastAsia="Times New Roman" w:hAnsi="Arial" w:cs="Arial"/>
          <w:color w:val="000000"/>
          <w:sz w:val="20"/>
          <w:szCs w:val="20"/>
        </w:rPr>
        <w:t xml:space="preserve"> migraine</w:t>
      </w:r>
      <w:r w:rsidR="002A07EA">
        <w:rPr>
          <w:rFonts w:ascii="Arial" w:eastAsia="Times New Roman" w:hAnsi="Arial" w:cs="Arial"/>
          <w:color w:val="000000"/>
          <w:sz w:val="20"/>
          <w:szCs w:val="20"/>
        </w:rPr>
        <w:t xml:space="preserve"> attacks </w:t>
      </w:r>
      <w:r w:rsidR="00381CBE">
        <w:rPr>
          <w:rFonts w:ascii="Arial" w:eastAsia="Times New Roman" w:hAnsi="Arial" w:cs="Arial"/>
          <w:color w:val="000000"/>
          <w:sz w:val="20"/>
          <w:szCs w:val="20"/>
        </w:rPr>
        <w:t xml:space="preserve">over those taking a placebo </w:t>
      </w:r>
      <w:r w:rsidR="002A07EA">
        <w:rPr>
          <w:rFonts w:ascii="Arial" w:eastAsia="Times New Roman" w:hAnsi="Arial" w:cs="Arial"/>
          <w:color w:val="000000"/>
          <w:sz w:val="20"/>
          <w:szCs w:val="20"/>
        </w:rPr>
        <w:t>(</w:t>
      </w:r>
      <w:r w:rsidR="00381CBE" w:rsidRPr="00825EB1">
        <w:rPr>
          <w:rFonts w:ascii="Arial" w:eastAsia="Times New Roman" w:hAnsi="Arial" w:cs="Arial"/>
          <w:color w:val="000000"/>
          <w:sz w:val="20"/>
          <w:szCs w:val="20"/>
        </w:rPr>
        <w:t xml:space="preserve">1.9 </w:t>
      </w:r>
      <w:r w:rsidR="00381CBE">
        <w:rPr>
          <w:rFonts w:ascii="Arial" w:eastAsia="Times New Roman" w:hAnsi="Arial" w:cs="Arial"/>
          <w:color w:val="000000"/>
          <w:sz w:val="20"/>
          <w:szCs w:val="20"/>
        </w:rPr>
        <w:t>migraines/month versus</w:t>
      </w:r>
      <w:r w:rsidR="00381CBE" w:rsidRPr="00825EB1">
        <w:rPr>
          <w:rFonts w:ascii="Arial" w:eastAsia="Times New Roman" w:hAnsi="Arial" w:cs="Arial"/>
          <w:color w:val="000000"/>
          <w:sz w:val="20"/>
          <w:szCs w:val="20"/>
        </w:rPr>
        <w:t xml:space="preserve"> 1.3</w:t>
      </w:r>
      <w:r w:rsidR="00381CBE">
        <w:rPr>
          <w:rFonts w:ascii="Arial" w:eastAsia="Times New Roman" w:hAnsi="Arial" w:cs="Arial"/>
          <w:color w:val="000000"/>
          <w:sz w:val="20"/>
          <w:szCs w:val="20"/>
        </w:rPr>
        <w:t>).</w:t>
      </w:r>
      <w:r w:rsidR="002A07EA">
        <w:rPr>
          <w:rFonts w:ascii="Arial" w:eastAsia="Times New Roman" w:hAnsi="Arial" w:cs="Arial"/>
          <w:color w:val="000000"/>
          <w:sz w:val="20"/>
          <w:szCs w:val="20"/>
        </w:rPr>
        <w:t xml:space="preserve"> </w:t>
      </w:r>
      <w:r w:rsidR="00381CBE">
        <w:rPr>
          <w:rFonts w:ascii="Arial" w:eastAsia="Times New Roman" w:hAnsi="Arial" w:cs="Arial"/>
          <w:color w:val="000000"/>
          <w:sz w:val="20"/>
          <w:szCs w:val="20"/>
        </w:rPr>
        <w:t xml:space="preserve">However, there were no differences in attack intensity or duration. </w:t>
      </w:r>
      <w:r w:rsidR="00DE1271">
        <w:rPr>
          <w:rFonts w:ascii="Arial" w:eastAsia="Times New Roman" w:hAnsi="Arial" w:cs="Arial"/>
          <w:color w:val="000000"/>
          <w:sz w:val="20"/>
          <w:szCs w:val="20"/>
        </w:rPr>
        <w:t xml:space="preserve">Feverfew had no effect in two well-controlled studies, one of which tested </w:t>
      </w:r>
      <w:r w:rsidRPr="00825EB1">
        <w:rPr>
          <w:rFonts w:ascii="Arial" w:eastAsia="Times New Roman" w:hAnsi="Arial" w:cs="Arial"/>
          <w:color w:val="000000"/>
          <w:sz w:val="20"/>
          <w:szCs w:val="20"/>
        </w:rPr>
        <w:t xml:space="preserve">143 mg/day </w:t>
      </w:r>
      <w:r w:rsidR="00381CBE">
        <w:rPr>
          <w:rFonts w:ascii="Arial" w:eastAsia="Times New Roman" w:hAnsi="Arial" w:cs="Arial"/>
          <w:color w:val="000000"/>
          <w:sz w:val="20"/>
          <w:szCs w:val="20"/>
        </w:rPr>
        <w:t xml:space="preserve">of an alcoholic feverfew extract </w:t>
      </w:r>
      <w:r w:rsidRPr="00825EB1">
        <w:rPr>
          <w:rFonts w:ascii="Arial" w:eastAsia="Times New Roman" w:hAnsi="Arial" w:cs="Arial"/>
          <w:color w:val="000000"/>
          <w:sz w:val="20"/>
          <w:szCs w:val="20"/>
        </w:rPr>
        <w:t xml:space="preserve">for two months and </w:t>
      </w:r>
      <w:r w:rsidR="00DE1271">
        <w:rPr>
          <w:rFonts w:ascii="Arial" w:eastAsia="Times New Roman" w:hAnsi="Arial" w:cs="Arial"/>
          <w:color w:val="000000"/>
          <w:sz w:val="20"/>
          <w:szCs w:val="20"/>
        </w:rPr>
        <w:t xml:space="preserve">the other of which used </w:t>
      </w:r>
      <w:r w:rsidRPr="00825EB1">
        <w:rPr>
          <w:rFonts w:ascii="Arial" w:eastAsia="Times New Roman" w:hAnsi="Arial" w:cs="Arial"/>
          <w:color w:val="000000"/>
          <w:sz w:val="20"/>
          <w:szCs w:val="20"/>
        </w:rPr>
        <w:t xml:space="preserve">100 mg/day </w:t>
      </w:r>
      <w:r w:rsidR="00381CBE">
        <w:rPr>
          <w:rFonts w:ascii="Arial" w:eastAsia="Times New Roman" w:hAnsi="Arial" w:cs="Arial"/>
          <w:color w:val="000000"/>
          <w:sz w:val="20"/>
          <w:szCs w:val="20"/>
        </w:rPr>
        <w:t xml:space="preserve">of powdered, dried feverfew </w:t>
      </w:r>
      <w:r w:rsidRPr="00825EB1">
        <w:rPr>
          <w:rFonts w:ascii="Arial" w:eastAsia="Times New Roman" w:hAnsi="Arial" w:cs="Arial"/>
          <w:color w:val="000000"/>
          <w:sz w:val="20"/>
          <w:szCs w:val="20"/>
        </w:rPr>
        <w:t>for three months. A</w:t>
      </w:r>
      <w:r w:rsidR="00803763">
        <w:rPr>
          <w:rFonts w:ascii="Arial" w:eastAsia="Times New Roman" w:hAnsi="Arial" w:cs="Arial"/>
          <w:color w:val="000000"/>
          <w:sz w:val="20"/>
          <w:szCs w:val="20"/>
        </w:rPr>
        <w:t>n analysis of adverse events found no significant differences between those receiving feverfew and the placebo, with the most common complaints being gastrointestinal up</w:t>
      </w:r>
      <w:r w:rsidRPr="00825EB1">
        <w:rPr>
          <w:rFonts w:ascii="Arial" w:eastAsia="Times New Roman" w:hAnsi="Arial" w:cs="Arial"/>
          <w:color w:val="000000"/>
          <w:sz w:val="20"/>
          <w:szCs w:val="20"/>
        </w:rPr>
        <w:t>s</w:t>
      </w:r>
      <w:r w:rsidR="00803763">
        <w:rPr>
          <w:rFonts w:ascii="Arial" w:eastAsia="Times New Roman" w:hAnsi="Arial" w:cs="Arial"/>
          <w:color w:val="000000"/>
          <w:sz w:val="20"/>
          <w:szCs w:val="20"/>
        </w:rPr>
        <w:t>et and mouth ulcers.</w:t>
      </w:r>
      <w:r w:rsidRPr="00825EB1">
        <w:rPr>
          <w:rFonts w:ascii="Arial" w:eastAsia="Times New Roman" w:hAnsi="Arial" w:cs="Arial"/>
          <w:color w:val="000000"/>
          <w:sz w:val="20"/>
          <w:szCs w:val="20"/>
        </w:rPr>
        <w:t xml:space="preserve"> </w:t>
      </w:r>
      <w:r w:rsidR="001C19D4">
        <w:rPr>
          <w:rFonts w:ascii="Arial" w:eastAsia="Times New Roman" w:hAnsi="Arial" w:cs="Arial"/>
          <w:color w:val="000000"/>
          <w:sz w:val="20"/>
          <w:szCs w:val="20"/>
        </w:rPr>
        <w:t>Although the studies were well controlled and methodologically sound, the small sample size of all but one study cause t</w:t>
      </w:r>
      <w:r w:rsidR="00860C29">
        <w:rPr>
          <w:rFonts w:ascii="Arial" w:eastAsia="Times New Roman" w:hAnsi="Arial" w:cs="Arial"/>
          <w:color w:val="000000"/>
          <w:sz w:val="20"/>
          <w:szCs w:val="20"/>
        </w:rPr>
        <w:t>he authors concluded</w:t>
      </w:r>
      <w:r w:rsidRPr="00825EB1">
        <w:rPr>
          <w:rFonts w:ascii="Arial" w:eastAsia="Times New Roman" w:hAnsi="Arial" w:cs="Arial"/>
          <w:color w:val="000000"/>
          <w:sz w:val="20"/>
          <w:szCs w:val="20"/>
        </w:rPr>
        <w:t xml:space="preserve"> </w:t>
      </w:r>
      <w:r w:rsidR="00803763">
        <w:rPr>
          <w:rFonts w:ascii="Arial" w:eastAsia="Times New Roman" w:hAnsi="Arial" w:cs="Arial"/>
          <w:color w:val="000000"/>
          <w:sz w:val="20"/>
          <w:szCs w:val="20"/>
        </w:rPr>
        <w:t>“there is low quality evidence that feverfew is ef</w:t>
      </w:r>
      <w:r w:rsidR="001C19D4">
        <w:rPr>
          <w:rFonts w:ascii="Arial" w:eastAsia="Times New Roman" w:hAnsi="Arial" w:cs="Arial"/>
          <w:color w:val="000000"/>
          <w:sz w:val="20"/>
          <w:szCs w:val="20"/>
        </w:rPr>
        <w:t>fective in migraine prevention”</w:t>
      </w:r>
      <w:r w:rsidR="00803763">
        <w:rPr>
          <w:rFonts w:ascii="Arial" w:eastAsia="Times New Roman" w:hAnsi="Arial" w:cs="Arial"/>
          <w:color w:val="000000"/>
          <w:sz w:val="20"/>
          <w:szCs w:val="20"/>
        </w:rPr>
        <w:t>.</w:t>
      </w:r>
    </w:p>
    <w:p w14:paraId="3C11E65D" w14:textId="77777777" w:rsidR="004D540E" w:rsidRDefault="00825EB1" w:rsidP="009B20FB">
      <w:pPr>
        <w:numPr>
          <w:ilvl w:val="0"/>
          <w:numId w:val="8"/>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 xml:space="preserve">Feverfew has also been tested in combination with other alternative </w:t>
      </w:r>
      <w:r w:rsidR="00AC408F">
        <w:rPr>
          <w:rFonts w:ascii="Arial" w:eastAsia="Times New Roman" w:hAnsi="Arial" w:cs="Arial"/>
          <w:color w:val="000000"/>
          <w:sz w:val="20"/>
          <w:szCs w:val="20"/>
        </w:rPr>
        <w:t xml:space="preserve">migraine </w:t>
      </w:r>
      <w:r w:rsidRPr="00825EB1">
        <w:rPr>
          <w:rFonts w:ascii="Arial" w:eastAsia="Times New Roman" w:hAnsi="Arial" w:cs="Arial"/>
          <w:color w:val="000000"/>
          <w:sz w:val="20"/>
          <w:szCs w:val="20"/>
        </w:rPr>
        <w:t xml:space="preserve">treatments. </w:t>
      </w:r>
      <w:r w:rsidR="00AC408F">
        <w:rPr>
          <w:rFonts w:ascii="Arial" w:eastAsia="Times New Roman" w:hAnsi="Arial" w:cs="Arial"/>
          <w:color w:val="000000"/>
          <w:sz w:val="20"/>
          <w:szCs w:val="20"/>
        </w:rPr>
        <w:t>In a double-blinded</w:t>
      </w:r>
      <w:r w:rsidR="002B3D4C">
        <w:rPr>
          <w:rFonts w:ascii="Arial" w:eastAsia="Times New Roman" w:hAnsi="Arial" w:cs="Arial"/>
          <w:color w:val="000000"/>
          <w:sz w:val="20"/>
          <w:szCs w:val="20"/>
        </w:rPr>
        <w:t xml:space="preserve"> RCT of 59</w:t>
      </w:r>
      <w:r w:rsidR="004D540E">
        <w:rPr>
          <w:rFonts w:ascii="Arial" w:eastAsia="Times New Roman" w:hAnsi="Arial" w:cs="Arial"/>
          <w:color w:val="000000"/>
          <w:sz w:val="20"/>
          <w:szCs w:val="20"/>
        </w:rPr>
        <w:t xml:space="preserve"> migraineurs (76.6% female, 12 to 60 years)</w:t>
      </w:r>
      <w:r w:rsidR="00B33E0A">
        <w:rPr>
          <w:rFonts w:ascii="Arial" w:eastAsia="Times New Roman" w:hAnsi="Arial" w:cs="Arial"/>
          <w:color w:val="000000"/>
          <w:sz w:val="20"/>
          <w:szCs w:val="20"/>
        </w:rPr>
        <w:t>, participants used</w:t>
      </w:r>
      <w:r w:rsidR="00AC408F">
        <w:rPr>
          <w:rFonts w:ascii="Arial" w:eastAsia="Times New Roman" w:hAnsi="Arial" w:cs="Arial"/>
          <w:color w:val="000000"/>
          <w:sz w:val="20"/>
          <w:szCs w:val="20"/>
        </w:rPr>
        <w:t xml:space="preserve"> either</w:t>
      </w:r>
      <w:r w:rsidR="00B33E0A">
        <w:rPr>
          <w:rFonts w:ascii="Arial" w:eastAsia="Times New Roman" w:hAnsi="Arial" w:cs="Arial"/>
          <w:color w:val="000000"/>
          <w:sz w:val="20"/>
          <w:szCs w:val="20"/>
        </w:rPr>
        <w:t xml:space="preserve"> a liquid, sublingual feverfew and ginger extract or a placebo to treat</w:t>
      </w:r>
      <w:r w:rsidR="002B3D4C">
        <w:rPr>
          <w:rFonts w:ascii="Arial" w:eastAsia="Times New Roman" w:hAnsi="Arial" w:cs="Arial"/>
          <w:color w:val="000000"/>
          <w:sz w:val="20"/>
          <w:szCs w:val="20"/>
        </w:rPr>
        <w:t xml:space="preserve"> migraine attacks</w:t>
      </w:r>
      <w:r w:rsidR="00AC408F">
        <w:rPr>
          <w:rFonts w:ascii="Arial" w:eastAsia="Times New Roman" w:hAnsi="Arial" w:cs="Arial"/>
          <w:color w:val="000000"/>
          <w:sz w:val="20"/>
          <w:szCs w:val="20"/>
        </w:rPr>
        <w:t xml:space="preserve"> in their early stages</w:t>
      </w:r>
      <w:r w:rsidR="002B3D4C">
        <w:rPr>
          <w:rFonts w:ascii="Arial" w:eastAsia="Times New Roman" w:hAnsi="Arial" w:cs="Arial"/>
          <w:color w:val="000000"/>
          <w:sz w:val="20"/>
          <w:szCs w:val="20"/>
        </w:rPr>
        <w:t xml:space="preserve"> </w:t>
      </w:r>
      <w:r w:rsidR="00AC408F">
        <w:rPr>
          <w:rFonts w:ascii="Arial" w:eastAsia="Times New Roman" w:hAnsi="Arial" w:cs="Arial"/>
          <w:color w:val="000000"/>
          <w:sz w:val="20"/>
          <w:szCs w:val="20"/>
        </w:rPr>
        <w:t xml:space="preserve">over a one-month period </w:t>
      </w:r>
      <w:r w:rsidR="002B3D4C">
        <w:rPr>
          <w:rFonts w:ascii="Arial" w:eastAsia="Times New Roman" w:hAnsi="Arial" w:cs="Arial"/>
          <w:color w:val="000000"/>
          <w:sz w:val="20"/>
          <w:szCs w:val="20"/>
        </w:rPr>
        <w:t>(2).</w:t>
      </w:r>
      <w:r w:rsidR="00AC408F">
        <w:rPr>
          <w:rFonts w:ascii="Arial" w:eastAsia="Times New Roman" w:hAnsi="Arial" w:cs="Arial"/>
          <w:color w:val="000000"/>
          <w:sz w:val="20"/>
          <w:szCs w:val="20"/>
        </w:rPr>
        <w:t xml:space="preserve"> Two-hours after treatment, those in the intervention group</w:t>
      </w:r>
      <w:r w:rsidR="00EB56ED">
        <w:rPr>
          <w:rFonts w:ascii="Arial" w:eastAsia="Times New Roman" w:hAnsi="Arial" w:cs="Arial"/>
          <w:color w:val="000000"/>
          <w:sz w:val="20"/>
          <w:szCs w:val="20"/>
        </w:rPr>
        <w:t xml:space="preserve"> had a</w:t>
      </w:r>
      <w:r w:rsidR="00AC408F">
        <w:rPr>
          <w:rFonts w:ascii="Arial" w:eastAsia="Times New Roman" w:hAnsi="Arial" w:cs="Arial"/>
          <w:color w:val="000000"/>
          <w:sz w:val="20"/>
          <w:szCs w:val="20"/>
        </w:rPr>
        <w:t xml:space="preserve"> significantly lower</w:t>
      </w:r>
      <w:r w:rsidR="00EB56ED">
        <w:rPr>
          <w:rFonts w:ascii="Arial" w:eastAsia="Times New Roman" w:hAnsi="Arial" w:cs="Arial"/>
          <w:color w:val="000000"/>
          <w:sz w:val="20"/>
          <w:szCs w:val="20"/>
        </w:rPr>
        <w:t xml:space="preserve"> pain four-point</w:t>
      </w:r>
      <w:r w:rsidR="00AC408F">
        <w:rPr>
          <w:rFonts w:ascii="Arial" w:eastAsia="Times New Roman" w:hAnsi="Arial" w:cs="Arial"/>
          <w:color w:val="000000"/>
          <w:sz w:val="20"/>
          <w:szCs w:val="20"/>
        </w:rPr>
        <w:t xml:space="preserve"> scale than those in the control group (</w:t>
      </w:r>
      <w:r w:rsidR="00EB56ED">
        <w:rPr>
          <w:rFonts w:ascii="Arial" w:eastAsia="Times New Roman" w:hAnsi="Arial" w:cs="Arial"/>
          <w:color w:val="000000"/>
          <w:sz w:val="20"/>
          <w:szCs w:val="20"/>
        </w:rPr>
        <w:t xml:space="preserve">-0.24 versus -0.04, </w:t>
      </w:r>
      <w:r w:rsidR="00EB56ED">
        <w:rPr>
          <w:rFonts w:ascii="Arial" w:eastAsia="Times New Roman" w:hAnsi="Arial" w:cs="Arial"/>
          <w:i/>
          <w:color w:val="000000"/>
          <w:sz w:val="20"/>
          <w:szCs w:val="20"/>
        </w:rPr>
        <w:t>P</w:t>
      </w:r>
      <w:r w:rsidR="00EB56ED">
        <w:rPr>
          <w:rFonts w:ascii="Arial" w:eastAsia="Times New Roman" w:hAnsi="Arial" w:cs="Arial"/>
          <w:color w:val="000000"/>
          <w:sz w:val="20"/>
          <w:szCs w:val="20"/>
        </w:rPr>
        <w:t>=0.006). Additionally, in the intervention group 63.7% experienced no or mild pain two hours after treatment compared with only 38.6% in the control group (</w:t>
      </w:r>
      <w:r w:rsidR="00EB56ED">
        <w:rPr>
          <w:rFonts w:ascii="Arial" w:eastAsia="Times New Roman" w:hAnsi="Arial" w:cs="Arial"/>
          <w:i/>
          <w:color w:val="000000"/>
          <w:sz w:val="20"/>
          <w:szCs w:val="20"/>
        </w:rPr>
        <w:t>P</w:t>
      </w:r>
      <w:r w:rsidR="00EB56ED">
        <w:rPr>
          <w:rFonts w:ascii="Arial" w:eastAsia="Times New Roman" w:hAnsi="Arial" w:cs="Arial"/>
          <w:color w:val="000000"/>
          <w:sz w:val="20"/>
          <w:szCs w:val="20"/>
        </w:rPr>
        <w:t xml:space="preserve">=0.003). </w:t>
      </w:r>
      <w:r w:rsidR="00C7546F">
        <w:rPr>
          <w:rFonts w:ascii="Arial" w:eastAsia="Times New Roman" w:hAnsi="Arial" w:cs="Arial"/>
          <w:color w:val="000000"/>
          <w:sz w:val="20"/>
          <w:szCs w:val="20"/>
        </w:rPr>
        <w:t xml:space="preserve">No significant adverse effects were detected in the group using feverfew. </w:t>
      </w:r>
      <w:r w:rsidR="00607728">
        <w:rPr>
          <w:rFonts w:ascii="Arial" w:eastAsia="Times New Roman" w:hAnsi="Arial" w:cs="Arial"/>
          <w:color w:val="000000"/>
          <w:sz w:val="20"/>
          <w:szCs w:val="20"/>
        </w:rPr>
        <w:t>T</w:t>
      </w:r>
      <w:r w:rsidR="00EB56ED">
        <w:rPr>
          <w:rFonts w:ascii="Arial" w:eastAsia="Times New Roman" w:hAnsi="Arial" w:cs="Arial"/>
          <w:color w:val="000000"/>
          <w:sz w:val="20"/>
          <w:szCs w:val="20"/>
        </w:rPr>
        <w:t xml:space="preserve">he authors concluded that feverfew and ginger was an effective, acute treatment for migraines. </w:t>
      </w:r>
      <w:r w:rsidR="00E94518">
        <w:rPr>
          <w:rFonts w:ascii="Arial" w:eastAsia="Times New Roman" w:hAnsi="Arial" w:cs="Arial"/>
          <w:color w:val="000000"/>
          <w:sz w:val="20"/>
          <w:szCs w:val="20"/>
        </w:rPr>
        <w:t>The study’s statistical approach drew criticism because it assumed each migraine attack was independent when, in reality, one participant could experience multiple attacks during the study period (3). Therefore, the results of the</w:t>
      </w:r>
      <w:r w:rsidR="00EB56ED">
        <w:rPr>
          <w:rFonts w:ascii="Arial" w:eastAsia="Times New Roman" w:hAnsi="Arial" w:cs="Arial"/>
          <w:color w:val="000000"/>
          <w:sz w:val="20"/>
          <w:szCs w:val="20"/>
        </w:rPr>
        <w:t xml:space="preserve"> study were reanalyzed </w:t>
      </w:r>
      <w:r w:rsidR="00E94518">
        <w:rPr>
          <w:rFonts w:ascii="Arial" w:eastAsia="Times New Roman" w:hAnsi="Arial" w:cs="Arial"/>
          <w:color w:val="000000"/>
          <w:sz w:val="20"/>
          <w:szCs w:val="20"/>
        </w:rPr>
        <w:t>using a repeated-measures analysis and the authors concluded</w:t>
      </w:r>
      <w:r w:rsidR="00467670">
        <w:rPr>
          <w:rFonts w:ascii="Arial" w:eastAsia="Times New Roman" w:hAnsi="Arial" w:cs="Arial"/>
          <w:color w:val="000000"/>
          <w:sz w:val="20"/>
          <w:szCs w:val="20"/>
        </w:rPr>
        <w:t>,</w:t>
      </w:r>
      <w:r w:rsidR="00E94518">
        <w:rPr>
          <w:rFonts w:ascii="Arial" w:eastAsia="Times New Roman" w:hAnsi="Arial" w:cs="Arial"/>
          <w:color w:val="000000"/>
          <w:sz w:val="20"/>
          <w:szCs w:val="20"/>
        </w:rPr>
        <w:t xml:space="preserve"> “the efficacy of sublingual feverfew/ginger (LipiGesic M) appears robust”. </w:t>
      </w:r>
    </w:p>
    <w:p w14:paraId="15BF5E25" w14:textId="77777777" w:rsidR="00825EB1" w:rsidRPr="00825EB1" w:rsidRDefault="00825EB1" w:rsidP="009B20FB">
      <w:pPr>
        <w:numPr>
          <w:ilvl w:val="0"/>
          <w:numId w:val="8"/>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In a double-blind</w:t>
      </w:r>
      <w:r w:rsidR="00595121">
        <w:rPr>
          <w:rFonts w:ascii="Arial" w:eastAsia="Times New Roman" w:hAnsi="Arial" w:cs="Arial"/>
          <w:color w:val="000000"/>
          <w:sz w:val="20"/>
          <w:szCs w:val="20"/>
        </w:rPr>
        <w:t>ed</w:t>
      </w:r>
      <w:r w:rsidRPr="00825EB1">
        <w:rPr>
          <w:rFonts w:ascii="Arial" w:eastAsia="Times New Roman" w:hAnsi="Arial" w:cs="Arial"/>
          <w:color w:val="000000"/>
          <w:sz w:val="20"/>
          <w:szCs w:val="20"/>
        </w:rPr>
        <w:t>, placebo-controlled trial 52 adult migraine sufferers completed a four-week baseline run-in period and then were randomized to receive a supplement delivering 400 mg of riboflavin, 300 mg of magnesium and 100 mg of feverfew or a placebo (containing 25 mg of ribof</w:t>
      </w:r>
      <w:r w:rsidR="00AC408F">
        <w:rPr>
          <w:rFonts w:ascii="Arial" w:eastAsia="Times New Roman" w:hAnsi="Arial" w:cs="Arial"/>
          <w:color w:val="000000"/>
          <w:sz w:val="20"/>
          <w:szCs w:val="20"/>
        </w:rPr>
        <w:t>lavin) daily for three months</w:t>
      </w:r>
      <w:r w:rsidR="008643F2">
        <w:rPr>
          <w:rFonts w:ascii="Arial" w:eastAsia="Times New Roman" w:hAnsi="Arial" w:cs="Arial"/>
          <w:color w:val="000000"/>
          <w:sz w:val="20"/>
          <w:szCs w:val="20"/>
        </w:rPr>
        <w:t xml:space="preserve"> for</w:t>
      </w:r>
      <w:r w:rsidR="00607728">
        <w:rPr>
          <w:rFonts w:ascii="Arial" w:eastAsia="Times New Roman" w:hAnsi="Arial" w:cs="Arial"/>
          <w:color w:val="000000"/>
          <w:sz w:val="20"/>
          <w:szCs w:val="20"/>
        </w:rPr>
        <w:t xml:space="preserve"> migraine</w:t>
      </w:r>
      <w:r w:rsidR="008643F2">
        <w:rPr>
          <w:rFonts w:ascii="Arial" w:eastAsia="Times New Roman" w:hAnsi="Arial" w:cs="Arial"/>
          <w:color w:val="000000"/>
          <w:sz w:val="20"/>
          <w:szCs w:val="20"/>
        </w:rPr>
        <w:t xml:space="preserve"> prevention</w:t>
      </w:r>
      <w:r w:rsidR="00AC408F">
        <w:rPr>
          <w:rFonts w:ascii="Arial" w:eastAsia="Times New Roman" w:hAnsi="Arial" w:cs="Arial"/>
          <w:color w:val="000000"/>
          <w:sz w:val="20"/>
          <w:szCs w:val="20"/>
        </w:rPr>
        <w:t xml:space="preserve"> (4</w:t>
      </w:r>
      <w:r w:rsidRPr="00825EB1">
        <w:rPr>
          <w:rFonts w:ascii="Arial" w:eastAsia="Times New Roman" w:hAnsi="Arial" w:cs="Arial"/>
          <w:color w:val="000000"/>
          <w:sz w:val="20"/>
          <w:szCs w:val="20"/>
        </w:rPr>
        <w:t>). Data analysis was performed when 49 patients had completed the trial. The primary outcome measure of a 50% reduction in migraine f</w:t>
      </w:r>
      <w:r w:rsidR="000A2C9A">
        <w:rPr>
          <w:rFonts w:ascii="Arial" w:eastAsia="Times New Roman" w:hAnsi="Arial" w:cs="Arial"/>
          <w:color w:val="000000"/>
          <w:sz w:val="20"/>
          <w:szCs w:val="20"/>
        </w:rPr>
        <w:t xml:space="preserve">requency from baseline to month </w:t>
      </w:r>
      <w:r w:rsidRPr="00825EB1">
        <w:rPr>
          <w:rFonts w:ascii="Arial" w:eastAsia="Times New Roman" w:hAnsi="Arial" w:cs="Arial"/>
          <w:color w:val="000000"/>
          <w:sz w:val="20"/>
          <w:szCs w:val="20"/>
        </w:rPr>
        <w:t xml:space="preserve">three was achieved by a similar number of patients in the placebo and treatment groups, 44% and 42% respectively. It is important to note that both groups improved by the third month compared to baseline (a decrease in approximate mean migraine attacks per month from five to three) indicating a powerful placebo effect in this </w:t>
      </w:r>
      <w:r w:rsidR="008643F2">
        <w:rPr>
          <w:rFonts w:ascii="Arial" w:eastAsia="Times New Roman" w:hAnsi="Arial" w:cs="Arial"/>
          <w:color w:val="000000"/>
          <w:sz w:val="20"/>
          <w:szCs w:val="20"/>
        </w:rPr>
        <w:t>study</w:t>
      </w:r>
      <w:r w:rsidRPr="00825EB1">
        <w:rPr>
          <w:rFonts w:ascii="Arial" w:eastAsia="Times New Roman" w:hAnsi="Arial" w:cs="Arial"/>
          <w:color w:val="000000"/>
          <w:sz w:val="20"/>
          <w:szCs w:val="20"/>
        </w:rPr>
        <w:t>.</w:t>
      </w:r>
    </w:p>
    <w:p w14:paraId="698B7B8B" w14:textId="77777777" w:rsidR="00825EB1" w:rsidRPr="00595121" w:rsidRDefault="000A6863" w:rsidP="009B20FB">
      <w:pPr>
        <w:numPr>
          <w:ilvl w:val="0"/>
          <w:numId w:val="8"/>
        </w:numPr>
        <w:spacing w:before="100" w:beforeAutospacing="1" w:after="100" w:afterAutospacing="1" w:line="270" w:lineRule="atLeast"/>
        <w:ind w:left="675"/>
        <w:rPr>
          <w:rFonts w:ascii="Arial" w:eastAsia="Times New Roman" w:hAnsi="Arial" w:cs="Arial"/>
          <w:color w:val="000000"/>
          <w:sz w:val="20"/>
          <w:szCs w:val="20"/>
        </w:rPr>
      </w:pPr>
      <w:r>
        <w:rPr>
          <w:rFonts w:ascii="Arial" w:eastAsia="Times New Roman" w:hAnsi="Arial" w:cs="Arial"/>
          <w:color w:val="000000"/>
          <w:sz w:val="20"/>
          <w:szCs w:val="20"/>
        </w:rPr>
        <w:t xml:space="preserve">A comparison of migraine-related clinical practice guidelines published between 2008 and 2012 found divergence in feverfew recommendations (5). The American Headache Society/American Academy of Neurology Guidelines concluded that evidence for feverfew was Level B: “probably effective” and “should be considered for patients requiring migraine prophylaxis”. In the Canadian </w:t>
      </w:r>
      <w:r w:rsidR="00372475">
        <w:rPr>
          <w:rFonts w:ascii="Arial" w:eastAsia="Times New Roman" w:hAnsi="Arial" w:cs="Arial"/>
          <w:color w:val="000000"/>
          <w:sz w:val="20"/>
          <w:szCs w:val="20"/>
        </w:rPr>
        <w:t xml:space="preserve">Headache Society Guidelines, however, feverfew </w:t>
      </w:r>
      <w:r w:rsidR="008162E3">
        <w:rPr>
          <w:rFonts w:ascii="Arial" w:eastAsia="Times New Roman" w:hAnsi="Arial" w:cs="Arial"/>
          <w:color w:val="000000"/>
          <w:sz w:val="20"/>
          <w:szCs w:val="20"/>
        </w:rPr>
        <w:t>was</w:t>
      </w:r>
      <w:r w:rsidR="00372475">
        <w:rPr>
          <w:rFonts w:ascii="Arial" w:eastAsia="Times New Roman" w:hAnsi="Arial" w:cs="Arial"/>
          <w:color w:val="000000"/>
          <w:sz w:val="20"/>
          <w:szCs w:val="20"/>
        </w:rPr>
        <w:t xml:space="preserve"> </w:t>
      </w:r>
      <w:r w:rsidR="008162E3">
        <w:rPr>
          <w:rFonts w:ascii="Arial" w:eastAsia="Times New Roman" w:hAnsi="Arial" w:cs="Arial"/>
          <w:color w:val="000000"/>
          <w:sz w:val="20"/>
          <w:szCs w:val="20"/>
        </w:rPr>
        <w:t xml:space="preserve">listed as </w:t>
      </w:r>
      <w:r w:rsidR="00372475">
        <w:rPr>
          <w:rFonts w:ascii="Arial" w:eastAsia="Times New Roman" w:hAnsi="Arial" w:cs="Arial"/>
          <w:color w:val="000000"/>
          <w:sz w:val="20"/>
          <w:szCs w:val="20"/>
        </w:rPr>
        <w:t>“do not use”</w:t>
      </w:r>
      <w:r w:rsidR="008162E3">
        <w:rPr>
          <w:rFonts w:ascii="Arial" w:eastAsia="Times New Roman" w:hAnsi="Arial" w:cs="Arial"/>
          <w:color w:val="000000"/>
          <w:sz w:val="20"/>
          <w:szCs w:val="20"/>
        </w:rPr>
        <w:t xml:space="preserve"> based on one moderate quality and one poor quality study that showed no effect, two poor quality studies that showed a positive effect and clinical experience. </w:t>
      </w:r>
      <w:r w:rsidR="00F31FE4">
        <w:rPr>
          <w:rFonts w:ascii="Arial" w:eastAsia="Times New Roman" w:hAnsi="Arial" w:cs="Arial"/>
          <w:color w:val="000000"/>
          <w:sz w:val="20"/>
          <w:szCs w:val="20"/>
        </w:rPr>
        <w:t xml:space="preserve">No safety risk was observed in the literature. </w:t>
      </w:r>
      <w:r w:rsidR="008162E3">
        <w:rPr>
          <w:rFonts w:ascii="Arial" w:eastAsia="Times New Roman" w:hAnsi="Arial" w:cs="Arial"/>
          <w:color w:val="000000"/>
          <w:sz w:val="20"/>
          <w:szCs w:val="20"/>
        </w:rPr>
        <w:t>Finally, the European Federation of Neu</w:t>
      </w:r>
      <w:r w:rsidR="00FA1F9F">
        <w:rPr>
          <w:rFonts w:ascii="Arial" w:eastAsia="Times New Roman" w:hAnsi="Arial" w:cs="Arial"/>
          <w:color w:val="000000"/>
          <w:sz w:val="20"/>
          <w:szCs w:val="20"/>
        </w:rPr>
        <w:t>r</w:t>
      </w:r>
      <w:r w:rsidR="008162E3">
        <w:rPr>
          <w:rFonts w:ascii="Arial" w:eastAsia="Times New Roman" w:hAnsi="Arial" w:cs="Arial"/>
          <w:color w:val="000000"/>
          <w:sz w:val="20"/>
          <w:szCs w:val="20"/>
        </w:rPr>
        <w:t>ological</w:t>
      </w:r>
      <w:r w:rsidR="00FA1F9F">
        <w:rPr>
          <w:rFonts w:ascii="Arial" w:eastAsia="Times New Roman" w:hAnsi="Arial" w:cs="Arial"/>
          <w:color w:val="000000"/>
          <w:sz w:val="20"/>
          <w:szCs w:val="20"/>
        </w:rPr>
        <w:t xml:space="preserve"> Societies Guidelines categorized feverfew as a ‘drug of third choice’ (5). </w:t>
      </w:r>
      <w:r w:rsidR="00721F4A">
        <w:rPr>
          <w:rFonts w:ascii="Arial" w:eastAsia="Times New Roman" w:hAnsi="Arial" w:cs="Arial"/>
          <w:color w:val="000000"/>
          <w:sz w:val="20"/>
          <w:szCs w:val="20"/>
        </w:rPr>
        <w:t>D</w:t>
      </w:r>
      <w:r w:rsidR="00FA1F9F">
        <w:rPr>
          <w:rFonts w:ascii="Arial" w:eastAsia="Times New Roman" w:hAnsi="Arial" w:cs="Arial"/>
          <w:color w:val="000000"/>
          <w:sz w:val="20"/>
          <w:szCs w:val="20"/>
        </w:rPr>
        <w:t>iscrepancies</w:t>
      </w:r>
      <w:r w:rsidR="00721F4A">
        <w:rPr>
          <w:rFonts w:ascii="Arial" w:eastAsia="Times New Roman" w:hAnsi="Arial" w:cs="Arial"/>
          <w:color w:val="000000"/>
          <w:sz w:val="20"/>
          <w:szCs w:val="20"/>
        </w:rPr>
        <w:t xml:space="preserve"> in guideline recommendations</w:t>
      </w:r>
      <w:r w:rsidR="00FA1F9F">
        <w:rPr>
          <w:rFonts w:ascii="Arial" w:eastAsia="Times New Roman" w:hAnsi="Arial" w:cs="Arial"/>
          <w:color w:val="000000"/>
          <w:sz w:val="20"/>
          <w:szCs w:val="20"/>
        </w:rPr>
        <w:t xml:space="preserve"> appeared to arise from differences in </w:t>
      </w:r>
      <w:r w:rsidR="00721F4A">
        <w:rPr>
          <w:rFonts w:ascii="Arial" w:eastAsia="Times New Roman" w:hAnsi="Arial" w:cs="Arial"/>
          <w:color w:val="000000"/>
          <w:sz w:val="20"/>
          <w:szCs w:val="20"/>
        </w:rPr>
        <w:t xml:space="preserve">primary </w:t>
      </w:r>
      <w:r w:rsidR="00FA1F9F">
        <w:rPr>
          <w:rFonts w:ascii="Arial" w:eastAsia="Times New Roman" w:hAnsi="Arial" w:cs="Arial"/>
          <w:color w:val="000000"/>
          <w:sz w:val="20"/>
          <w:szCs w:val="20"/>
        </w:rPr>
        <w:t xml:space="preserve">study quality assessment. </w:t>
      </w:r>
    </w:p>
    <w:p w14:paraId="270F75FD" w14:textId="77777777" w:rsidR="00595121" w:rsidRDefault="00825EB1" w:rsidP="0059512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Comments</w:t>
      </w:r>
    </w:p>
    <w:p w14:paraId="172E335E" w14:textId="77777777" w:rsidR="00957311" w:rsidRPr="00957311" w:rsidRDefault="00957311" w:rsidP="00595121">
      <w:pPr>
        <w:spacing w:line="270" w:lineRule="atLeast"/>
        <w:outlineLvl w:val="4"/>
        <w:rPr>
          <w:rFonts w:ascii="Arial" w:eastAsia="Times New Roman" w:hAnsi="Arial" w:cs="Arial"/>
          <w:color w:val="000000"/>
          <w:sz w:val="20"/>
          <w:szCs w:val="20"/>
        </w:rPr>
      </w:pPr>
      <w:r>
        <w:rPr>
          <w:rFonts w:ascii="Arial" w:eastAsia="Times New Roman" w:hAnsi="Arial" w:cs="Arial"/>
          <w:color w:val="000000"/>
          <w:sz w:val="20"/>
          <w:szCs w:val="20"/>
        </w:rPr>
        <w:t xml:space="preserve">Feverfew is a plant in the </w:t>
      </w:r>
      <w:r>
        <w:rPr>
          <w:rFonts w:ascii="Arial" w:eastAsia="Times New Roman" w:hAnsi="Arial" w:cs="Arial"/>
          <w:i/>
          <w:color w:val="000000"/>
          <w:sz w:val="20"/>
          <w:szCs w:val="20"/>
        </w:rPr>
        <w:t xml:space="preserve">Asteraceae </w:t>
      </w:r>
      <w:r>
        <w:rPr>
          <w:rFonts w:ascii="Arial" w:eastAsia="Times New Roman" w:hAnsi="Arial" w:cs="Arial"/>
          <w:color w:val="000000"/>
          <w:sz w:val="20"/>
          <w:szCs w:val="20"/>
        </w:rPr>
        <w:t xml:space="preserve">family and its leaves have been used historically to treat a variety of ailments including fever (1). Commercially it is </w:t>
      </w:r>
      <w:commentRangeStart w:id="41"/>
      <w:r>
        <w:rPr>
          <w:rFonts w:ascii="Arial" w:eastAsia="Times New Roman" w:hAnsi="Arial" w:cs="Arial"/>
          <w:color w:val="000000"/>
          <w:sz w:val="20"/>
          <w:szCs w:val="20"/>
        </w:rPr>
        <w:t>available</w:t>
      </w:r>
      <w:commentRangeEnd w:id="41"/>
      <w:r w:rsidR="008F70D1">
        <w:rPr>
          <w:rStyle w:val="CommentReference"/>
        </w:rPr>
        <w:commentReference w:id="41"/>
      </w:r>
      <w:r>
        <w:rPr>
          <w:rFonts w:ascii="Arial" w:eastAsia="Times New Roman" w:hAnsi="Arial" w:cs="Arial"/>
          <w:color w:val="000000"/>
          <w:sz w:val="20"/>
          <w:szCs w:val="20"/>
        </w:rPr>
        <w:t xml:space="preserve"> fresh, dried and powdered or as an alcoholic or CO</w:t>
      </w:r>
      <w:r>
        <w:rPr>
          <w:rFonts w:ascii="Arial" w:eastAsia="Times New Roman" w:hAnsi="Arial" w:cs="Arial"/>
          <w:color w:val="000000"/>
          <w:sz w:val="20"/>
          <w:szCs w:val="20"/>
        </w:rPr>
        <w:softHyphen/>
      </w:r>
      <w:r>
        <w:rPr>
          <w:rFonts w:ascii="Arial" w:eastAsia="Times New Roman" w:hAnsi="Arial" w:cs="Arial"/>
          <w:color w:val="000000"/>
          <w:sz w:val="20"/>
          <w:szCs w:val="20"/>
        </w:rPr>
        <w:softHyphen/>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xml:space="preserve"> extract.</w:t>
      </w:r>
    </w:p>
    <w:p w14:paraId="6275696C" w14:textId="77777777" w:rsidR="00957311" w:rsidRDefault="00957311" w:rsidP="00595121">
      <w:pPr>
        <w:spacing w:line="270" w:lineRule="atLeast"/>
        <w:outlineLvl w:val="4"/>
        <w:rPr>
          <w:rFonts w:ascii="Arial" w:eastAsia="Times New Roman" w:hAnsi="Arial" w:cs="Arial"/>
          <w:color w:val="000000"/>
          <w:sz w:val="20"/>
          <w:szCs w:val="20"/>
        </w:rPr>
      </w:pPr>
    </w:p>
    <w:p w14:paraId="4D5A50FD" w14:textId="77777777" w:rsidR="00595121" w:rsidRDefault="00595121" w:rsidP="00595121">
      <w:pPr>
        <w:spacing w:line="270" w:lineRule="atLeast"/>
        <w:outlineLvl w:val="4"/>
        <w:rPr>
          <w:rFonts w:ascii="Arial" w:eastAsia="Times New Roman" w:hAnsi="Arial" w:cs="Arial"/>
          <w:color w:val="000000"/>
          <w:sz w:val="20"/>
          <w:szCs w:val="20"/>
        </w:rPr>
      </w:pPr>
      <w:r w:rsidRPr="00825EB1">
        <w:rPr>
          <w:rFonts w:ascii="Arial" w:eastAsia="Times New Roman" w:hAnsi="Arial" w:cs="Arial"/>
          <w:color w:val="000000"/>
          <w:sz w:val="20"/>
          <w:szCs w:val="20"/>
        </w:rPr>
        <w:t>A laboratory analysis of approximately 30 different commercially available feverfew products (capsules, tablets and tinctures) from the Canadian marketplace discovered significant variab</w:t>
      </w:r>
      <w:r w:rsidR="000A6863">
        <w:rPr>
          <w:rFonts w:ascii="Arial" w:eastAsia="Times New Roman" w:hAnsi="Arial" w:cs="Arial"/>
          <w:color w:val="000000"/>
          <w:sz w:val="20"/>
          <w:szCs w:val="20"/>
        </w:rPr>
        <w:t>ility in parthenolide content (6</w:t>
      </w:r>
      <w:r w:rsidRPr="00825EB1">
        <w:rPr>
          <w:rFonts w:ascii="Arial" w:eastAsia="Times New Roman" w:hAnsi="Arial" w:cs="Arial"/>
          <w:color w:val="000000"/>
          <w:sz w:val="20"/>
          <w:szCs w:val="20"/>
        </w:rPr>
        <w:t xml:space="preserve">). Parthenolide is considered the primary active constituent of feverfew and was </w:t>
      </w:r>
      <w:r>
        <w:rPr>
          <w:rFonts w:ascii="Arial" w:eastAsia="Times New Roman" w:hAnsi="Arial" w:cs="Arial"/>
          <w:color w:val="000000"/>
          <w:sz w:val="20"/>
          <w:szCs w:val="20"/>
        </w:rPr>
        <w:t>often found to vary significantly from</w:t>
      </w:r>
      <w:r w:rsidRPr="00825EB1">
        <w:rPr>
          <w:rFonts w:ascii="Arial" w:eastAsia="Times New Roman" w:hAnsi="Arial" w:cs="Arial"/>
          <w:color w:val="000000"/>
          <w:sz w:val="20"/>
          <w:szCs w:val="20"/>
        </w:rPr>
        <w:t xml:space="preserve"> product</w:t>
      </w:r>
      <w:r>
        <w:rPr>
          <w:rFonts w:ascii="Arial" w:eastAsia="Times New Roman" w:hAnsi="Arial" w:cs="Arial"/>
          <w:color w:val="000000"/>
          <w:sz w:val="20"/>
          <w:szCs w:val="20"/>
        </w:rPr>
        <w:t xml:space="preserve"> claims. While some products</w:t>
      </w:r>
      <w:r w:rsidRPr="00825EB1">
        <w:rPr>
          <w:rFonts w:ascii="Arial" w:eastAsia="Times New Roman" w:hAnsi="Arial" w:cs="Arial"/>
          <w:color w:val="000000"/>
          <w:sz w:val="20"/>
          <w:szCs w:val="20"/>
        </w:rPr>
        <w:t xml:space="preserve"> contain</w:t>
      </w:r>
      <w:r>
        <w:rPr>
          <w:rFonts w:ascii="Arial" w:eastAsia="Times New Roman" w:hAnsi="Arial" w:cs="Arial"/>
          <w:color w:val="000000"/>
          <w:sz w:val="20"/>
          <w:szCs w:val="20"/>
        </w:rPr>
        <w:t>ed</w:t>
      </w:r>
      <w:r w:rsidRPr="00825EB1">
        <w:rPr>
          <w:rFonts w:ascii="Arial" w:eastAsia="Times New Roman" w:hAnsi="Arial" w:cs="Arial"/>
          <w:color w:val="000000"/>
          <w:sz w:val="20"/>
          <w:szCs w:val="20"/>
        </w:rPr>
        <w:t xml:space="preserve"> 100% of that declared, other</w:t>
      </w:r>
      <w:r>
        <w:rPr>
          <w:rFonts w:ascii="Arial" w:eastAsia="Times New Roman" w:hAnsi="Arial" w:cs="Arial"/>
          <w:color w:val="000000"/>
          <w:sz w:val="20"/>
          <w:szCs w:val="20"/>
        </w:rPr>
        <w:t>s</w:t>
      </w:r>
      <w:r w:rsidRPr="00825EB1">
        <w:rPr>
          <w:rFonts w:ascii="Arial" w:eastAsia="Times New Roman" w:hAnsi="Arial" w:cs="Arial"/>
          <w:color w:val="000000"/>
          <w:sz w:val="20"/>
          <w:szCs w:val="20"/>
        </w:rPr>
        <w:t xml:space="preserve"> had parthenolide contents that ranged from 8% to 446% of product claims. The authors noted that </w:t>
      </w:r>
      <w:r w:rsidR="000A6863">
        <w:rPr>
          <w:rFonts w:ascii="Arial" w:eastAsia="Times New Roman" w:hAnsi="Arial" w:cs="Arial"/>
          <w:color w:val="000000"/>
          <w:sz w:val="20"/>
          <w:szCs w:val="20"/>
        </w:rPr>
        <w:t>the</w:t>
      </w:r>
      <w:r>
        <w:rPr>
          <w:rFonts w:ascii="Arial" w:eastAsia="Times New Roman" w:hAnsi="Arial" w:cs="Arial"/>
          <w:color w:val="000000"/>
          <w:sz w:val="20"/>
          <w:szCs w:val="20"/>
        </w:rPr>
        <w:t xml:space="preserve"> active constituents in feverfew plant</w:t>
      </w:r>
      <w:r w:rsidRPr="00825EB1">
        <w:rPr>
          <w:rFonts w:ascii="Arial" w:eastAsia="Times New Roman" w:hAnsi="Arial" w:cs="Arial"/>
          <w:color w:val="000000"/>
          <w:sz w:val="20"/>
          <w:szCs w:val="20"/>
        </w:rPr>
        <w:t xml:space="preserve"> leaves (</w:t>
      </w:r>
      <w:r>
        <w:rPr>
          <w:rFonts w:ascii="Arial" w:eastAsia="Times New Roman" w:hAnsi="Arial" w:cs="Arial"/>
          <w:color w:val="000000"/>
          <w:sz w:val="20"/>
          <w:szCs w:val="20"/>
        </w:rPr>
        <w:t xml:space="preserve">the </w:t>
      </w:r>
      <w:r w:rsidRPr="00825EB1">
        <w:rPr>
          <w:rFonts w:ascii="Arial" w:eastAsia="Times New Roman" w:hAnsi="Arial" w:cs="Arial"/>
          <w:color w:val="000000"/>
          <w:sz w:val="20"/>
          <w:szCs w:val="20"/>
        </w:rPr>
        <w:t>main plant const</w:t>
      </w:r>
      <w:r w:rsidR="000A6863">
        <w:rPr>
          <w:rFonts w:ascii="Arial" w:eastAsia="Times New Roman" w:hAnsi="Arial" w:cs="Arial"/>
          <w:color w:val="000000"/>
          <w:sz w:val="20"/>
          <w:szCs w:val="20"/>
        </w:rPr>
        <w:t xml:space="preserve">ituent used in supplements) </w:t>
      </w:r>
      <w:r>
        <w:rPr>
          <w:rFonts w:ascii="Arial" w:eastAsia="Times New Roman" w:hAnsi="Arial" w:cs="Arial"/>
          <w:color w:val="000000"/>
          <w:sz w:val="20"/>
          <w:szCs w:val="20"/>
        </w:rPr>
        <w:t>vary naturally</w:t>
      </w:r>
      <w:r w:rsidRPr="00825EB1">
        <w:rPr>
          <w:rFonts w:ascii="Arial" w:eastAsia="Times New Roman" w:hAnsi="Arial" w:cs="Arial"/>
          <w:color w:val="000000"/>
          <w:sz w:val="20"/>
          <w:szCs w:val="20"/>
        </w:rPr>
        <w:t xml:space="preserve"> as a function of growing and harvesting conditions and from location to location and year to year. However, they also note</w:t>
      </w:r>
      <w:r>
        <w:rPr>
          <w:rFonts w:ascii="Arial" w:eastAsia="Times New Roman" w:hAnsi="Arial" w:cs="Arial"/>
          <w:color w:val="000000"/>
          <w:sz w:val="20"/>
          <w:szCs w:val="20"/>
        </w:rPr>
        <w:t>d</w:t>
      </w:r>
      <w:r w:rsidR="000A6863">
        <w:rPr>
          <w:rFonts w:ascii="Arial" w:eastAsia="Times New Roman" w:hAnsi="Arial" w:cs="Arial"/>
          <w:color w:val="000000"/>
          <w:sz w:val="20"/>
          <w:szCs w:val="20"/>
        </w:rPr>
        <w:t xml:space="preserve"> that it is the responsibility of the</w:t>
      </w:r>
      <w:r w:rsidRPr="00825EB1">
        <w:rPr>
          <w:rFonts w:ascii="Arial" w:eastAsia="Times New Roman" w:hAnsi="Arial" w:cs="Arial"/>
          <w:color w:val="000000"/>
          <w:sz w:val="20"/>
          <w:szCs w:val="20"/>
        </w:rPr>
        <w:t xml:space="preserve"> manufacturer to take steps to standardize their products.</w:t>
      </w:r>
    </w:p>
    <w:p w14:paraId="1CE1E450" w14:textId="77777777" w:rsidR="000A6863" w:rsidRPr="00595121" w:rsidRDefault="000A6863" w:rsidP="00595121">
      <w:pPr>
        <w:spacing w:line="270" w:lineRule="atLeast"/>
        <w:outlineLvl w:val="4"/>
        <w:rPr>
          <w:rFonts w:ascii="Arial" w:eastAsia="Times New Roman" w:hAnsi="Arial" w:cs="Arial"/>
          <w:b/>
          <w:bCs/>
          <w:color w:val="33509A"/>
          <w:sz w:val="21"/>
          <w:szCs w:val="21"/>
        </w:rPr>
      </w:pPr>
    </w:p>
    <w:p w14:paraId="210081D8" w14:textId="77777777" w:rsidR="00825EB1" w:rsidRPr="00825EB1" w:rsidRDefault="00825EB1" w:rsidP="00825EB1">
      <w:pPr>
        <w:spacing w:after="240" w:line="270" w:lineRule="atLeast"/>
        <w:rPr>
          <w:rFonts w:ascii="Arial" w:eastAsia="Times New Roman" w:hAnsi="Arial" w:cs="Arial"/>
          <w:color w:val="000000"/>
          <w:sz w:val="20"/>
          <w:szCs w:val="20"/>
        </w:rPr>
      </w:pPr>
      <w:r w:rsidRPr="00825EB1">
        <w:rPr>
          <w:rFonts w:ascii="Arial" w:eastAsia="Times New Roman" w:hAnsi="Arial" w:cs="Arial"/>
          <w:color w:val="000000"/>
          <w:sz w:val="20"/>
          <w:szCs w:val="20"/>
        </w:rPr>
        <w:t>Health Canada's monograph on feverfew indicates companies should include on feverfew product labels the recommendation to consult a health care practitioner if taking blood thinners, if breastfeeding or if symptoms persist or worsen. The monograph also indicated that feverfew should not be used if one is pregnant or allergic to plants of the Aster</w:t>
      </w:r>
      <w:r w:rsidR="00AC408F">
        <w:rPr>
          <w:rFonts w:ascii="Arial" w:eastAsia="Times New Roman" w:hAnsi="Arial" w:cs="Arial"/>
          <w:color w:val="000000"/>
          <w:sz w:val="20"/>
          <w:szCs w:val="20"/>
        </w:rPr>
        <w:t>aceae/Com</w:t>
      </w:r>
      <w:r w:rsidR="000A6863">
        <w:rPr>
          <w:rFonts w:ascii="Arial" w:eastAsia="Times New Roman" w:hAnsi="Arial" w:cs="Arial"/>
          <w:color w:val="000000"/>
          <w:sz w:val="20"/>
          <w:szCs w:val="20"/>
        </w:rPr>
        <w:t>positae/Daisy family (7</w:t>
      </w:r>
      <w:r w:rsidRPr="00825EB1">
        <w:rPr>
          <w:rFonts w:ascii="Arial" w:eastAsia="Times New Roman" w:hAnsi="Arial" w:cs="Arial"/>
          <w:color w:val="000000"/>
          <w:sz w:val="20"/>
          <w:szCs w:val="20"/>
        </w:rPr>
        <w:t>).</w:t>
      </w:r>
    </w:p>
    <w:p w14:paraId="2B81F876"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Rationale</w:t>
      </w:r>
    </w:p>
    <w:p w14:paraId="34259B2A" w14:textId="77777777" w:rsidR="00825EB1" w:rsidRPr="00825EB1" w:rsidRDefault="00825EB1" w:rsidP="00825EB1">
      <w:pPr>
        <w:spacing w:after="240" w:line="270" w:lineRule="atLeast"/>
        <w:rPr>
          <w:rFonts w:ascii="Arial" w:eastAsia="Times New Roman" w:hAnsi="Arial" w:cs="Arial"/>
          <w:color w:val="000000"/>
          <w:sz w:val="20"/>
          <w:szCs w:val="20"/>
        </w:rPr>
      </w:pPr>
      <w:r w:rsidRPr="00825EB1">
        <w:rPr>
          <w:rFonts w:ascii="Arial" w:eastAsia="Times New Roman" w:hAnsi="Arial" w:cs="Arial"/>
          <w:color w:val="000000"/>
          <w:sz w:val="20"/>
          <w:szCs w:val="20"/>
        </w:rPr>
        <w:t>It has been suggested that feverfew</w:t>
      </w:r>
      <w:r w:rsidR="00EE42D1">
        <w:rPr>
          <w:rFonts w:ascii="Arial" w:eastAsia="Times New Roman" w:hAnsi="Arial" w:cs="Arial"/>
          <w:color w:val="000000"/>
          <w:sz w:val="20"/>
          <w:szCs w:val="20"/>
        </w:rPr>
        <w:t>, which contains parthenolide,</w:t>
      </w:r>
      <w:r w:rsidRPr="00825EB1">
        <w:rPr>
          <w:rFonts w:ascii="Arial" w:eastAsia="Times New Roman" w:hAnsi="Arial" w:cs="Arial"/>
          <w:color w:val="000000"/>
          <w:sz w:val="20"/>
          <w:szCs w:val="20"/>
        </w:rPr>
        <w:t xml:space="preserve"> may inhibit production of prostaglandins, mediate vasoconstriction and vasodilation, </w:t>
      </w:r>
      <w:r w:rsidR="00EE42D1">
        <w:rPr>
          <w:rFonts w:ascii="Arial" w:eastAsia="Times New Roman" w:hAnsi="Arial" w:cs="Arial"/>
          <w:color w:val="000000"/>
          <w:sz w:val="20"/>
          <w:szCs w:val="20"/>
        </w:rPr>
        <w:t>and/</w:t>
      </w:r>
      <w:r w:rsidRPr="00825EB1">
        <w:rPr>
          <w:rFonts w:ascii="Arial" w:eastAsia="Times New Roman" w:hAnsi="Arial" w:cs="Arial"/>
          <w:color w:val="000000"/>
          <w:sz w:val="20"/>
          <w:szCs w:val="20"/>
        </w:rPr>
        <w:t>or decrease ser</w:t>
      </w:r>
      <w:r w:rsidR="00EE42D1">
        <w:rPr>
          <w:rFonts w:ascii="Arial" w:eastAsia="Times New Roman" w:hAnsi="Arial" w:cs="Arial"/>
          <w:color w:val="000000"/>
          <w:sz w:val="20"/>
          <w:szCs w:val="20"/>
        </w:rPr>
        <w:t>otonin release from platelets (1</w:t>
      </w:r>
      <w:r w:rsidRPr="00825EB1">
        <w:rPr>
          <w:rFonts w:ascii="Arial" w:eastAsia="Times New Roman" w:hAnsi="Arial" w:cs="Arial"/>
          <w:color w:val="000000"/>
          <w:sz w:val="20"/>
          <w:szCs w:val="20"/>
        </w:rPr>
        <w:t>).</w:t>
      </w:r>
      <w:r w:rsidR="008B0D79">
        <w:rPr>
          <w:rFonts w:ascii="Arial" w:eastAsia="Times New Roman" w:hAnsi="Arial" w:cs="Arial"/>
          <w:color w:val="000000"/>
          <w:sz w:val="20"/>
          <w:szCs w:val="20"/>
        </w:rPr>
        <w:t xml:space="preserve"> </w:t>
      </w:r>
    </w:p>
    <w:p w14:paraId="21BE5AFF" w14:textId="77777777" w:rsidR="00825EB1" w:rsidRPr="00825EB1" w:rsidRDefault="00825EB1" w:rsidP="008C380E">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References</w:t>
      </w:r>
    </w:p>
    <w:p w14:paraId="1EB5C015" w14:textId="77777777" w:rsidR="00825EB1" w:rsidRPr="00825EB1" w:rsidRDefault="004D540E" w:rsidP="008C380E">
      <w:pPr>
        <w:numPr>
          <w:ilvl w:val="0"/>
          <w:numId w:val="9"/>
        </w:numPr>
        <w:ind w:left="675"/>
        <w:rPr>
          <w:rFonts w:ascii="Arial" w:eastAsia="Times New Roman" w:hAnsi="Arial" w:cs="Arial"/>
          <w:color w:val="000000"/>
          <w:sz w:val="20"/>
          <w:szCs w:val="20"/>
        </w:rPr>
      </w:pPr>
      <w:r>
        <w:rPr>
          <w:rFonts w:ascii="Arial" w:eastAsia="Times New Roman" w:hAnsi="Arial" w:cs="Arial"/>
          <w:color w:val="000000"/>
          <w:sz w:val="20"/>
          <w:szCs w:val="20"/>
        </w:rPr>
        <w:t xml:space="preserve">Wider B, </w:t>
      </w:r>
      <w:r w:rsidR="00825EB1" w:rsidRPr="00825EB1">
        <w:rPr>
          <w:rFonts w:ascii="Arial" w:eastAsia="Times New Roman" w:hAnsi="Arial" w:cs="Arial"/>
          <w:color w:val="000000"/>
          <w:sz w:val="20"/>
          <w:szCs w:val="20"/>
        </w:rPr>
        <w:t>Pittler MH, Ernst E. Feverfew for preventing migraine. Cochrane Database Sy</w:t>
      </w:r>
      <w:r>
        <w:rPr>
          <w:rFonts w:ascii="Arial" w:eastAsia="Times New Roman" w:hAnsi="Arial" w:cs="Arial"/>
          <w:color w:val="000000"/>
          <w:sz w:val="20"/>
          <w:szCs w:val="20"/>
        </w:rPr>
        <w:t>st Rev. 2015 Apr 20</w:t>
      </w:r>
      <w:r w:rsidR="00825EB1" w:rsidRPr="00825EB1">
        <w:rPr>
          <w:rFonts w:ascii="Arial" w:eastAsia="Times New Roman" w:hAnsi="Arial" w:cs="Arial"/>
          <w:color w:val="000000"/>
          <w:sz w:val="20"/>
          <w:szCs w:val="20"/>
        </w:rPr>
        <w:t>;</w:t>
      </w:r>
      <w:r>
        <w:rPr>
          <w:rFonts w:ascii="Arial" w:eastAsia="Times New Roman" w:hAnsi="Arial" w:cs="Arial"/>
          <w:color w:val="000000"/>
          <w:sz w:val="20"/>
          <w:szCs w:val="20"/>
        </w:rPr>
        <w:t>4:</w:t>
      </w:r>
      <w:r w:rsidR="00825EB1" w:rsidRPr="00825EB1">
        <w:rPr>
          <w:rFonts w:ascii="Arial" w:eastAsia="Times New Roman" w:hAnsi="Arial" w:cs="Arial"/>
          <w:color w:val="000000"/>
          <w:sz w:val="20"/>
          <w:szCs w:val="20"/>
        </w:rPr>
        <w:t>CD002286. Abstract available from: </w:t>
      </w:r>
      <w:hyperlink r:id="rId39" w:history="1">
        <w:r w:rsidRPr="00F113FB">
          <w:rPr>
            <w:rStyle w:val="Hyperlink"/>
            <w:rFonts w:ascii="Arial" w:eastAsia="Times New Roman" w:hAnsi="Arial" w:cs="Arial"/>
            <w:sz w:val="20"/>
            <w:szCs w:val="20"/>
          </w:rPr>
          <w:t>http://www.ncbi.nlm.nih.gov/pubmed/25892430</w:t>
        </w:r>
      </w:hyperlink>
      <w:r>
        <w:rPr>
          <w:rFonts w:ascii="Arial" w:eastAsia="Times New Roman" w:hAnsi="Arial" w:cs="Arial"/>
          <w:color w:val="000000"/>
          <w:sz w:val="20"/>
          <w:szCs w:val="20"/>
        </w:rPr>
        <w:t xml:space="preserve"> </w:t>
      </w:r>
    </w:p>
    <w:p w14:paraId="3D969822" w14:textId="77777777" w:rsidR="002B3D4C" w:rsidRDefault="002B3D4C" w:rsidP="00B60230">
      <w:pPr>
        <w:numPr>
          <w:ilvl w:val="0"/>
          <w:numId w:val="9"/>
        </w:numPr>
        <w:spacing w:before="100" w:beforeAutospacing="1" w:after="100" w:afterAutospacing="1" w:line="270" w:lineRule="atLeast"/>
        <w:ind w:left="675"/>
        <w:rPr>
          <w:rFonts w:ascii="Arial" w:eastAsia="Times New Roman" w:hAnsi="Arial" w:cs="Arial"/>
          <w:color w:val="000000"/>
          <w:sz w:val="20"/>
          <w:szCs w:val="20"/>
        </w:rPr>
      </w:pPr>
      <w:r>
        <w:rPr>
          <w:rFonts w:ascii="Arial" w:eastAsia="Times New Roman" w:hAnsi="Arial" w:cs="Arial"/>
          <w:color w:val="000000"/>
          <w:sz w:val="20"/>
          <w:szCs w:val="20"/>
        </w:rPr>
        <w:t>Cady RK, Goldstein J, Nett R, Mitchell R, Beach ME, Browning R. A double-blind placebo-controlled pilot study of sublingual feverfew and ginger (LipiGesic™M) in the treatment of migraine. Headache. 2011</w:t>
      </w:r>
      <w:r w:rsidR="00AF1DAF">
        <w:rPr>
          <w:rFonts w:ascii="Arial" w:eastAsia="Times New Roman" w:hAnsi="Arial" w:cs="Arial"/>
          <w:color w:val="000000"/>
          <w:sz w:val="20"/>
          <w:szCs w:val="20"/>
        </w:rPr>
        <w:t xml:space="preserve"> Jul-Aug</w:t>
      </w:r>
      <w:r>
        <w:rPr>
          <w:rFonts w:ascii="Arial" w:eastAsia="Times New Roman" w:hAnsi="Arial" w:cs="Arial"/>
          <w:color w:val="000000"/>
          <w:sz w:val="20"/>
          <w:szCs w:val="20"/>
        </w:rPr>
        <w:t>;51</w:t>
      </w:r>
      <w:r w:rsidR="00AF1DAF">
        <w:rPr>
          <w:rFonts w:ascii="Arial" w:eastAsia="Times New Roman" w:hAnsi="Arial" w:cs="Arial"/>
          <w:color w:val="000000"/>
          <w:sz w:val="20"/>
          <w:szCs w:val="20"/>
        </w:rPr>
        <w:t>(7)</w:t>
      </w:r>
      <w:r>
        <w:rPr>
          <w:rFonts w:ascii="Arial" w:eastAsia="Times New Roman" w:hAnsi="Arial" w:cs="Arial"/>
          <w:color w:val="000000"/>
          <w:sz w:val="20"/>
          <w:szCs w:val="20"/>
        </w:rPr>
        <w:t>:1</w:t>
      </w:r>
      <w:r w:rsidR="00AF1DAF">
        <w:rPr>
          <w:rFonts w:ascii="Arial" w:eastAsia="Times New Roman" w:hAnsi="Arial" w:cs="Arial"/>
          <w:color w:val="000000"/>
          <w:sz w:val="20"/>
          <w:szCs w:val="20"/>
        </w:rPr>
        <w:t xml:space="preserve">078-86. Abstract available from </w:t>
      </w:r>
      <w:hyperlink r:id="rId40" w:history="1">
        <w:r w:rsidR="00AF1DAF" w:rsidRPr="00F113FB">
          <w:rPr>
            <w:rStyle w:val="Hyperlink"/>
            <w:rFonts w:ascii="Arial" w:eastAsia="Times New Roman" w:hAnsi="Arial" w:cs="Arial"/>
            <w:sz w:val="20"/>
            <w:szCs w:val="20"/>
          </w:rPr>
          <w:t>http://www.ncbi.nlm.nih.gov/pubmed/21631494</w:t>
        </w:r>
      </w:hyperlink>
      <w:r w:rsidR="00AF1DAF">
        <w:rPr>
          <w:rFonts w:ascii="Arial" w:eastAsia="Times New Roman" w:hAnsi="Arial" w:cs="Arial"/>
          <w:color w:val="000000"/>
          <w:sz w:val="20"/>
          <w:szCs w:val="20"/>
        </w:rPr>
        <w:t xml:space="preserve"> </w:t>
      </w:r>
    </w:p>
    <w:p w14:paraId="55571429" w14:textId="77777777" w:rsidR="00AF1DAF" w:rsidRDefault="00AF1DAF" w:rsidP="00B60230">
      <w:pPr>
        <w:numPr>
          <w:ilvl w:val="0"/>
          <w:numId w:val="9"/>
        </w:numPr>
        <w:spacing w:before="100" w:beforeAutospacing="1" w:after="100" w:afterAutospacing="1" w:line="270" w:lineRule="atLeast"/>
        <w:ind w:left="675"/>
        <w:rPr>
          <w:rFonts w:ascii="Arial" w:eastAsia="Times New Roman" w:hAnsi="Arial" w:cs="Arial"/>
          <w:color w:val="000000"/>
          <w:sz w:val="20"/>
          <w:szCs w:val="20"/>
        </w:rPr>
      </w:pPr>
      <w:r>
        <w:rPr>
          <w:rFonts w:ascii="Arial" w:eastAsia="Times New Roman" w:hAnsi="Arial" w:cs="Arial"/>
          <w:color w:val="000000"/>
          <w:sz w:val="20"/>
          <w:szCs w:val="20"/>
        </w:rPr>
        <w:t xml:space="preserve">Cady R, Serrano D, Lipton R, Browning R. Sublingual feverfew/ginger (LipiGesic M) reanalysis of data. Headache. 2013 Feb;53(2):384-6. Abstract </w:t>
      </w:r>
      <w:r w:rsidR="004C0591">
        <w:rPr>
          <w:rFonts w:ascii="Arial" w:eastAsia="Times New Roman" w:hAnsi="Arial" w:cs="Arial"/>
          <w:color w:val="000000"/>
          <w:sz w:val="20"/>
          <w:szCs w:val="20"/>
        </w:rPr>
        <w:t>not available.</w:t>
      </w:r>
    </w:p>
    <w:p w14:paraId="08AD5180" w14:textId="77777777" w:rsidR="00825EB1" w:rsidRPr="00825EB1" w:rsidRDefault="00825EB1" w:rsidP="00B60230">
      <w:pPr>
        <w:numPr>
          <w:ilvl w:val="0"/>
          <w:numId w:val="9"/>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Maizels M, Blumenfeld A, Burchette R. A combination of riboflavin, magnesium, and feverfew for migraine prophylaxis: a randomized trial. He</w:t>
      </w:r>
      <w:r w:rsidR="00885E86">
        <w:rPr>
          <w:rFonts w:ascii="Arial" w:eastAsia="Times New Roman" w:hAnsi="Arial" w:cs="Arial"/>
          <w:color w:val="000000"/>
          <w:sz w:val="20"/>
          <w:szCs w:val="20"/>
        </w:rPr>
        <w:t>adache. 2004</w:t>
      </w:r>
      <w:r w:rsidR="00AC408F">
        <w:rPr>
          <w:rFonts w:ascii="Arial" w:eastAsia="Times New Roman" w:hAnsi="Arial" w:cs="Arial"/>
          <w:color w:val="000000"/>
          <w:sz w:val="20"/>
          <w:szCs w:val="20"/>
        </w:rPr>
        <w:t xml:space="preserve"> Oct</w:t>
      </w:r>
      <w:r w:rsidRPr="00825EB1">
        <w:rPr>
          <w:rFonts w:ascii="Arial" w:eastAsia="Times New Roman" w:hAnsi="Arial" w:cs="Arial"/>
          <w:color w:val="000000"/>
          <w:sz w:val="20"/>
          <w:szCs w:val="20"/>
        </w:rPr>
        <w:t>;44(9):885-90. Abstract available from:</w:t>
      </w:r>
      <w:r w:rsidR="00AC408F">
        <w:rPr>
          <w:rFonts w:ascii="Arial" w:eastAsia="Times New Roman" w:hAnsi="Arial" w:cs="Arial"/>
          <w:color w:val="000000"/>
          <w:sz w:val="20"/>
          <w:szCs w:val="20"/>
        </w:rPr>
        <w:t xml:space="preserve"> </w:t>
      </w:r>
      <w:hyperlink r:id="rId41" w:history="1">
        <w:r w:rsidR="00AC408F" w:rsidRPr="00F113FB">
          <w:rPr>
            <w:rStyle w:val="Hyperlink"/>
            <w:rFonts w:ascii="Arial" w:eastAsia="Times New Roman" w:hAnsi="Arial" w:cs="Arial"/>
            <w:sz w:val="20"/>
            <w:szCs w:val="20"/>
          </w:rPr>
          <w:t>http://www.ncbi.nlm.nih.gov/pubmed/15447697</w:t>
        </w:r>
      </w:hyperlink>
      <w:r w:rsidR="00AC408F">
        <w:rPr>
          <w:rFonts w:ascii="Arial" w:eastAsia="Times New Roman" w:hAnsi="Arial" w:cs="Arial"/>
          <w:color w:val="000000"/>
          <w:sz w:val="20"/>
          <w:szCs w:val="20"/>
        </w:rPr>
        <w:t xml:space="preserve"> </w:t>
      </w:r>
      <w:r w:rsidR="00AC408F" w:rsidRPr="00825EB1">
        <w:rPr>
          <w:rFonts w:ascii="Arial" w:eastAsia="Times New Roman" w:hAnsi="Arial" w:cs="Arial"/>
          <w:color w:val="000000"/>
          <w:sz w:val="20"/>
          <w:szCs w:val="20"/>
        </w:rPr>
        <w:t xml:space="preserve"> </w:t>
      </w:r>
    </w:p>
    <w:p w14:paraId="7C1C3E7D" w14:textId="77777777" w:rsidR="004C0591" w:rsidRDefault="004C0591" w:rsidP="00B60230">
      <w:pPr>
        <w:numPr>
          <w:ilvl w:val="0"/>
          <w:numId w:val="9"/>
        </w:numPr>
        <w:spacing w:before="100" w:beforeAutospacing="1" w:after="100" w:afterAutospacing="1" w:line="270" w:lineRule="atLeast"/>
        <w:ind w:left="675"/>
        <w:rPr>
          <w:rFonts w:ascii="Arial" w:eastAsia="Times New Roman" w:hAnsi="Arial" w:cs="Arial"/>
          <w:color w:val="000000"/>
          <w:sz w:val="20"/>
          <w:szCs w:val="20"/>
        </w:rPr>
      </w:pPr>
      <w:r>
        <w:rPr>
          <w:rFonts w:ascii="Arial" w:eastAsia="Times New Roman" w:hAnsi="Arial" w:cs="Arial"/>
          <w:color w:val="000000"/>
          <w:sz w:val="20"/>
          <w:szCs w:val="20"/>
        </w:rPr>
        <w:t xml:space="preserve">Loder E, Burch R, Rizzoli P. The 2012 AHS/AAN Guidelines for Prevention of Episodic Migraine: a summary and comparison with other recent clinical practice guidelines. Headache. 2012 Jun;52(6):930-45. Abstract available from: </w:t>
      </w:r>
      <w:hyperlink r:id="rId42" w:history="1">
        <w:r w:rsidRPr="00F113FB">
          <w:rPr>
            <w:rStyle w:val="Hyperlink"/>
            <w:rFonts w:ascii="Arial" w:eastAsia="Times New Roman" w:hAnsi="Arial" w:cs="Arial"/>
            <w:sz w:val="20"/>
            <w:szCs w:val="20"/>
          </w:rPr>
          <w:t>http://www.ncbi.nlm.nih.gov/pubmed/22671714</w:t>
        </w:r>
      </w:hyperlink>
      <w:r>
        <w:rPr>
          <w:rFonts w:ascii="Arial" w:eastAsia="Times New Roman" w:hAnsi="Arial" w:cs="Arial"/>
          <w:color w:val="000000"/>
          <w:sz w:val="20"/>
          <w:szCs w:val="20"/>
        </w:rPr>
        <w:t xml:space="preserve"> </w:t>
      </w:r>
    </w:p>
    <w:p w14:paraId="62963AF1" w14:textId="77777777" w:rsidR="00825EB1" w:rsidRPr="00825EB1" w:rsidRDefault="00825EB1" w:rsidP="00B60230">
      <w:pPr>
        <w:numPr>
          <w:ilvl w:val="0"/>
          <w:numId w:val="9"/>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Draves AH, Walker SE. Parthenolide content of Canadian commercial feverfew preparations: Label claims are misleading in most cases. Can Pharm J</w:t>
      </w:r>
      <w:r w:rsidR="00885E86">
        <w:rPr>
          <w:rFonts w:ascii="Arial" w:eastAsia="Times New Roman" w:hAnsi="Arial" w:cs="Arial"/>
          <w:color w:val="000000"/>
          <w:sz w:val="20"/>
          <w:szCs w:val="20"/>
        </w:rPr>
        <w:t xml:space="preserve"> (RPC). 2003</w:t>
      </w:r>
      <w:r w:rsidRPr="00825EB1">
        <w:rPr>
          <w:rFonts w:ascii="Arial" w:eastAsia="Times New Roman" w:hAnsi="Arial" w:cs="Arial"/>
          <w:color w:val="000000"/>
          <w:sz w:val="20"/>
          <w:szCs w:val="20"/>
        </w:rPr>
        <w:t>;136:23-30. Available from:</w:t>
      </w:r>
      <w:hyperlink r:id="rId43" w:tgtFrame="blank" w:history="1">
        <w:r w:rsidRPr="00825EB1">
          <w:rPr>
            <w:rFonts w:ascii="Arial" w:eastAsia="Times New Roman" w:hAnsi="Arial" w:cs="Arial"/>
            <w:color w:val="435EA2"/>
            <w:sz w:val="20"/>
            <w:szCs w:val="20"/>
            <w:u w:val="single"/>
          </w:rPr>
          <w:t>http://www.pharmacists.ca/content/CPJPDFS/Jan04/parthenolide.pdf</w:t>
        </w:r>
      </w:hyperlink>
    </w:p>
    <w:p w14:paraId="3860215E" w14:textId="77777777" w:rsidR="00825EB1" w:rsidRPr="00825EB1" w:rsidRDefault="00825EB1" w:rsidP="00B60230">
      <w:pPr>
        <w:numPr>
          <w:ilvl w:val="0"/>
          <w:numId w:val="9"/>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Health Canada. Feverfew. [cited 20</w:t>
      </w:r>
      <w:r w:rsidR="005A4A60">
        <w:rPr>
          <w:rFonts w:ascii="Arial" w:eastAsia="Times New Roman" w:hAnsi="Arial" w:cs="Arial"/>
          <w:color w:val="000000"/>
          <w:sz w:val="20"/>
          <w:szCs w:val="20"/>
        </w:rPr>
        <w:t>15</w:t>
      </w:r>
      <w:r w:rsidRPr="00825EB1">
        <w:rPr>
          <w:rFonts w:ascii="Arial" w:eastAsia="Times New Roman" w:hAnsi="Arial" w:cs="Arial"/>
          <w:color w:val="000000"/>
          <w:sz w:val="20"/>
          <w:szCs w:val="20"/>
        </w:rPr>
        <w:t xml:space="preserve"> 2</w:t>
      </w:r>
      <w:r w:rsidR="005A4A60">
        <w:rPr>
          <w:rFonts w:ascii="Arial" w:eastAsia="Times New Roman" w:hAnsi="Arial" w:cs="Arial"/>
          <w:color w:val="000000"/>
          <w:sz w:val="20"/>
          <w:szCs w:val="20"/>
        </w:rPr>
        <w:t>4</w:t>
      </w:r>
      <w:r w:rsidRPr="00825EB1">
        <w:rPr>
          <w:rFonts w:ascii="Arial" w:eastAsia="Times New Roman" w:hAnsi="Arial" w:cs="Arial"/>
          <w:color w:val="000000"/>
          <w:sz w:val="20"/>
          <w:szCs w:val="20"/>
        </w:rPr>
        <w:t xml:space="preserve"> </w:t>
      </w:r>
      <w:r w:rsidR="005A4A60">
        <w:rPr>
          <w:rFonts w:ascii="Arial" w:eastAsia="Times New Roman" w:hAnsi="Arial" w:cs="Arial"/>
          <w:color w:val="000000"/>
          <w:sz w:val="20"/>
          <w:szCs w:val="20"/>
        </w:rPr>
        <w:t>Aug</w:t>
      </w:r>
      <w:r w:rsidRPr="00825EB1">
        <w:rPr>
          <w:rFonts w:ascii="Arial" w:eastAsia="Times New Roman" w:hAnsi="Arial" w:cs="Arial"/>
          <w:color w:val="000000"/>
          <w:sz w:val="20"/>
          <w:szCs w:val="20"/>
        </w:rPr>
        <w:t>]. Available from: </w:t>
      </w:r>
      <w:hyperlink r:id="rId44" w:tgtFrame="_blank" w:history="1">
        <w:r w:rsidRPr="00825EB1">
          <w:rPr>
            <w:rFonts w:ascii="Arial" w:eastAsia="Times New Roman" w:hAnsi="Arial" w:cs="Arial"/>
            <w:color w:val="435EA2"/>
            <w:sz w:val="20"/>
            <w:szCs w:val="20"/>
            <w:u w:val="single"/>
          </w:rPr>
          <w:t>http://webprod.hc-sc.gc.ca/nhpid-bdipsn/monoReq.do?id=86&amp;lang=eng</w:t>
        </w:r>
      </w:hyperlink>
    </w:p>
    <w:p w14:paraId="5AECE99D" w14:textId="77777777" w:rsidR="00825EB1" w:rsidRPr="00825EB1" w:rsidRDefault="00825EB1" w:rsidP="00825EB1">
      <w:pPr>
        <w:spacing w:after="240" w:line="270" w:lineRule="atLeast"/>
        <w:rPr>
          <w:rFonts w:ascii="Arial" w:eastAsia="Times New Roman" w:hAnsi="Arial" w:cs="Arial"/>
          <w:color w:val="000000"/>
          <w:sz w:val="20"/>
          <w:szCs w:val="20"/>
        </w:rPr>
      </w:pPr>
    </w:p>
    <w:p w14:paraId="4DCB1D67"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Key Practice Point</w:t>
      </w:r>
    </w:p>
    <w:p w14:paraId="0433CB71" w14:textId="77777777" w:rsidR="00DB7F05" w:rsidRPr="002C471D" w:rsidRDefault="00DB7F05" w:rsidP="00825EB1">
      <w:pPr>
        <w:rPr>
          <w:rFonts w:ascii="Arial" w:eastAsia="Times New Roman" w:hAnsi="Arial" w:cs="Arial"/>
          <w:b/>
          <w:color w:val="000000"/>
          <w:sz w:val="21"/>
          <w:szCs w:val="21"/>
        </w:rPr>
      </w:pPr>
      <w:r w:rsidRPr="002C471D">
        <w:rPr>
          <w:rFonts w:ascii="Arial" w:eastAsia="Times New Roman" w:hAnsi="Arial" w:cs="Arial"/>
          <w:b/>
          <w:color w:val="000000"/>
          <w:sz w:val="21"/>
          <w:szCs w:val="21"/>
        </w:rPr>
        <w:t>Evidence Synthesis</w:t>
      </w:r>
    </w:p>
    <w:p w14:paraId="52106B6B" w14:textId="77777777" w:rsidR="00BD24D3" w:rsidRDefault="00BD24D3" w:rsidP="00825EB1">
      <w:pPr>
        <w:rPr>
          <w:rFonts w:ascii="Arial" w:eastAsia="Times New Roman" w:hAnsi="Arial" w:cs="Arial"/>
          <w:color w:val="000000"/>
          <w:sz w:val="20"/>
          <w:szCs w:val="20"/>
        </w:rPr>
      </w:pPr>
      <w:r>
        <w:rPr>
          <w:rFonts w:ascii="Arial" w:eastAsia="Times New Roman" w:hAnsi="Arial" w:cs="Arial"/>
          <w:color w:val="000000"/>
          <w:sz w:val="20"/>
          <w:szCs w:val="20"/>
        </w:rPr>
        <w:t>Data from c</w:t>
      </w:r>
      <w:r w:rsidRPr="00825EB1">
        <w:rPr>
          <w:rFonts w:ascii="Arial" w:eastAsia="Times New Roman" w:hAnsi="Arial" w:cs="Arial"/>
          <w:color w:val="000000"/>
          <w:sz w:val="20"/>
          <w:szCs w:val="20"/>
        </w:rPr>
        <w:t xml:space="preserve">ase reports (based on </w:t>
      </w:r>
      <w:r>
        <w:rPr>
          <w:rFonts w:ascii="Arial" w:eastAsia="Times New Roman" w:hAnsi="Arial" w:cs="Arial"/>
          <w:color w:val="000000"/>
          <w:sz w:val="20"/>
          <w:szCs w:val="20"/>
        </w:rPr>
        <w:t>four</w:t>
      </w:r>
      <w:r w:rsidRPr="00825EB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adult </w:t>
      </w:r>
      <w:r w:rsidRPr="00825EB1">
        <w:rPr>
          <w:rFonts w:ascii="Arial" w:eastAsia="Times New Roman" w:hAnsi="Arial" w:cs="Arial"/>
          <w:color w:val="000000"/>
          <w:sz w:val="20"/>
          <w:szCs w:val="20"/>
        </w:rPr>
        <w:t>migraineurs in total) suggest</w:t>
      </w:r>
      <w:r>
        <w:rPr>
          <w:rFonts w:ascii="Arial" w:eastAsia="Times New Roman" w:hAnsi="Arial" w:cs="Arial"/>
          <w:color w:val="000000"/>
          <w:sz w:val="20"/>
          <w:szCs w:val="20"/>
        </w:rPr>
        <w:t>s</w:t>
      </w:r>
      <w:r w:rsidRPr="00825EB1">
        <w:rPr>
          <w:rFonts w:ascii="Arial" w:eastAsia="Times New Roman" w:hAnsi="Arial" w:cs="Arial"/>
          <w:color w:val="000000"/>
          <w:sz w:val="20"/>
          <w:szCs w:val="20"/>
        </w:rPr>
        <w:t xml:space="preserve"> that oral intakes of 300-500 mg of niacin taken at the onset of symptoms may decreas</w:t>
      </w:r>
      <w:r w:rsidR="00193D8C">
        <w:rPr>
          <w:rFonts w:ascii="Arial" w:eastAsia="Times New Roman" w:hAnsi="Arial" w:cs="Arial"/>
          <w:color w:val="000000"/>
          <w:sz w:val="20"/>
          <w:szCs w:val="20"/>
        </w:rPr>
        <w:t>e migraine pain and that 375</w:t>
      </w:r>
      <w:r w:rsidRPr="00825EB1">
        <w:rPr>
          <w:rFonts w:ascii="Arial" w:eastAsia="Times New Roman" w:hAnsi="Arial" w:cs="Arial"/>
          <w:color w:val="000000"/>
          <w:sz w:val="20"/>
          <w:szCs w:val="20"/>
        </w:rPr>
        <w:t xml:space="preserve"> mg/day tak</w:t>
      </w:r>
      <w:r>
        <w:rPr>
          <w:rFonts w:ascii="Arial" w:eastAsia="Times New Roman" w:hAnsi="Arial" w:cs="Arial"/>
          <w:color w:val="000000"/>
          <w:sz w:val="20"/>
          <w:szCs w:val="20"/>
        </w:rPr>
        <w:t>en</w:t>
      </w:r>
      <w:r w:rsidRPr="00825EB1">
        <w:rPr>
          <w:rFonts w:ascii="Arial" w:eastAsia="Times New Roman" w:hAnsi="Arial" w:cs="Arial"/>
          <w:color w:val="000000"/>
          <w:sz w:val="20"/>
          <w:szCs w:val="20"/>
        </w:rPr>
        <w:t xml:space="preserve"> prophylactically </w:t>
      </w:r>
      <w:r w:rsidR="00193D8C">
        <w:rPr>
          <w:rFonts w:ascii="Arial" w:eastAsia="Times New Roman" w:hAnsi="Arial" w:cs="Arial"/>
          <w:color w:val="000000"/>
          <w:sz w:val="20"/>
          <w:szCs w:val="20"/>
        </w:rPr>
        <w:t xml:space="preserve">twice daily </w:t>
      </w:r>
      <w:r w:rsidRPr="00825EB1">
        <w:rPr>
          <w:rFonts w:ascii="Arial" w:eastAsia="Times New Roman" w:hAnsi="Arial" w:cs="Arial"/>
          <w:color w:val="000000"/>
          <w:sz w:val="20"/>
          <w:szCs w:val="20"/>
        </w:rPr>
        <w:t>may d</w:t>
      </w:r>
      <w:r w:rsidR="00193D8C">
        <w:rPr>
          <w:rFonts w:ascii="Arial" w:eastAsia="Times New Roman" w:hAnsi="Arial" w:cs="Arial"/>
          <w:color w:val="000000"/>
          <w:sz w:val="20"/>
          <w:szCs w:val="20"/>
        </w:rPr>
        <w:t>ecrease the frequency of attack. However,</w:t>
      </w:r>
      <w:r w:rsidRPr="00825EB1">
        <w:rPr>
          <w:rFonts w:ascii="Arial" w:eastAsia="Times New Roman" w:hAnsi="Arial" w:cs="Arial"/>
          <w:color w:val="000000"/>
          <w:sz w:val="20"/>
          <w:szCs w:val="20"/>
        </w:rPr>
        <w:t xml:space="preserve"> there is no clinical research to support this.</w:t>
      </w:r>
      <w:r w:rsidR="00193D8C">
        <w:rPr>
          <w:rFonts w:ascii="Arial" w:eastAsia="Times New Roman" w:hAnsi="Arial" w:cs="Arial"/>
          <w:color w:val="000000"/>
          <w:sz w:val="20"/>
          <w:szCs w:val="20"/>
        </w:rPr>
        <w:t xml:space="preserve"> {grade_d}</w:t>
      </w:r>
    </w:p>
    <w:p w14:paraId="5AF5B8A4" w14:textId="77777777" w:rsidR="00175823" w:rsidRPr="000A742B" w:rsidRDefault="00175823" w:rsidP="00825EB1">
      <w:pPr>
        <w:rPr>
          <w:rFonts w:ascii="Arial" w:eastAsia="Times New Roman" w:hAnsi="Arial" w:cs="Arial"/>
          <w:color w:val="000000"/>
          <w:sz w:val="20"/>
          <w:szCs w:val="20"/>
        </w:rPr>
      </w:pPr>
    </w:p>
    <w:p w14:paraId="1FB96471" w14:textId="77777777" w:rsidR="00DB7F05" w:rsidRPr="002C471D" w:rsidRDefault="00DB7F05" w:rsidP="00825EB1">
      <w:pPr>
        <w:rPr>
          <w:rFonts w:ascii="Arial" w:eastAsia="Times New Roman" w:hAnsi="Arial" w:cs="Arial"/>
          <w:b/>
          <w:color w:val="000000"/>
          <w:sz w:val="21"/>
          <w:szCs w:val="21"/>
        </w:rPr>
      </w:pPr>
      <w:r w:rsidRPr="002C471D">
        <w:rPr>
          <w:rFonts w:ascii="Arial" w:eastAsia="Times New Roman" w:hAnsi="Arial" w:cs="Arial"/>
          <w:b/>
          <w:color w:val="000000"/>
          <w:sz w:val="21"/>
          <w:szCs w:val="21"/>
        </w:rPr>
        <w:t>Practice Guidance</w:t>
      </w:r>
    </w:p>
    <w:p w14:paraId="264EF601" w14:textId="77777777" w:rsidR="00825EB1" w:rsidRPr="00825EB1" w:rsidRDefault="00825EB1" w:rsidP="00825EB1">
      <w:pPr>
        <w:rPr>
          <w:rFonts w:ascii="Times" w:eastAsia="Times New Roman" w:hAnsi="Times" w:cs="Times New Roman"/>
          <w:sz w:val="20"/>
          <w:szCs w:val="20"/>
        </w:rPr>
      </w:pPr>
      <w:r w:rsidRPr="00825EB1">
        <w:rPr>
          <w:rFonts w:ascii="Arial" w:eastAsia="Times New Roman" w:hAnsi="Arial" w:cs="Arial"/>
          <w:color w:val="000000"/>
          <w:sz w:val="20"/>
          <w:szCs w:val="20"/>
        </w:rPr>
        <w:t>Self-medication with such high doses</w:t>
      </w:r>
      <w:r w:rsidR="000A742B">
        <w:rPr>
          <w:rFonts w:ascii="Arial" w:eastAsia="Times New Roman" w:hAnsi="Arial" w:cs="Arial"/>
          <w:color w:val="000000"/>
          <w:sz w:val="20"/>
          <w:szCs w:val="20"/>
        </w:rPr>
        <w:t xml:space="preserve"> of niacin</w:t>
      </w:r>
      <w:r w:rsidRPr="00825EB1">
        <w:rPr>
          <w:rFonts w:ascii="Arial" w:eastAsia="Times New Roman" w:hAnsi="Arial" w:cs="Arial"/>
          <w:color w:val="000000"/>
          <w:sz w:val="20"/>
          <w:szCs w:val="20"/>
        </w:rPr>
        <w:t xml:space="preserve"> (10-15 times the UL</w:t>
      </w:r>
      <w:r w:rsidR="000A742B">
        <w:rPr>
          <w:rFonts w:ascii="Arial" w:eastAsia="Times New Roman" w:hAnsi="Arial" w:cs="Arial"/>
          <w:color w:val="000000"/>
          <w:sz w:val="20"/>
          <w:szCs w:val="20"/>
        </w:rPr>
        <w:t xml:space="preserve"> in Australia, New Zealand and Canada</w:t>
      </w:r>
      <w:r w:rsidRPr="00825EB1">
        <w:rPr>
          <w:rFonts w:ascii="Arial" w:eastAsia="Times New Roman" w:hAnsi="Arial" w:cs="Arial"/>
          <w:color w:val="000000"/>
          <w:sz w:val="20"/>
          <w:szCs w:val="20"/>
        </w:rPr>
        <w:t>) is not recommended unless otherwise directed by a physician. </w:t>
      </w:r>
      <w:r w:rsidRPr="00825EB1">
        <w:rPr>
          <w:rFonts w:ascii="Arial" w:eastAsia="Times New Roman" w:hAnsi="Arial" w:cs="Arial"/>
          <w:color w:val="000000"/>
          <w:sz w:val="20"/>
          <w:szCs w:val="20"/>
        </w:rPr>
        <w:br/>
      </w:r>
    </w:p>
    <w:p w14:paraId="3E404B9F"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 xml:space="preserve">Grade of Evidence: </w:t>
      </w:r>
      <w:r w:rsidR="00193D8C">
        <w:rPr>
          <w:rFonts w:ascii="Arial" w:eastAsia="Times New Roman" w:hAnsi="Arial" w:cs="Arial"/>
          <w:b/>
          <w:bCs/>
          <w:color w:val="33509A"/>
          <w:sz w:val="21"/>
          <w:szCs w:val="21"/>
        </w:rPr>
        <w:t>D</w:t>
      </w:r>
    </w:p>
    <w:p w14:paraId="43A1E2A3" w14:textId="77777777" w:rsidR="00825EB1" w:rsidRPr="00825EB1" w:rsidRDefault="00825EB1" w:rsidP="00825EB1">
      <w:pPr>
        <w:rPr>
          <w:rFonts w:ascii="Times" w:eastAsia="Times New Roman" w:hAnsi="Times" w:cs="Times New Roman"/>
          <w:sz w:val="20"/>
          <w:szCs w:val="20"/>
        </w:rPr>
      </w:pPr>
    </w:p>
    <w:p w14:paraId="348052D2" w14:textId="77777777" w:rsidR="00825EB1" w:rsidRPr="00825EB1" w:rsidRDefault="00825EB1" w:rsidP="00EF6F80">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Evidence</w:t>
      </w:r>
    </w:p>
    <w:p w14:paraId="39F60055" w14:textId="77777777" w:rsidR="00825EB1" w:rsidRPr="006C4769" w:rsidRDefault="00825EB1" w:rsidP="00EF6F80">
      <w:pPr>
        <w:numPr>
          <w:ilvl w:val="0"/>
          <w:numId w:val="10"/>
        </w:numPr>
        <w:spacing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 xml:space="preserve">In a 2005 systematic review, authors reviewed literature published </w:t>
      </w:r>
      <w:r w:rsidR="00C76AB5">
        <w:rPr>
          <w:rFonts w:ascii="Arial" w:eastAsia="Times New Roman" w:hAnsi="Arial" w:cs="Arial"/>
          <w:color w:val="000000"/>
          <w:sz w:val="20"/>
          <w:szCs w:val="20"/>
        </w:rPr>
        <w:t xml:space="preserve">before February 2004 </w:t>
      </w:r>
      <w:r w:rsidRPr="00825EB1">
        <w:rPr>
          <w:rFonts w:ascii="Arial" w:eastAsia="Times New Roman" w:hAnsi="Arial" w:cs="Arial"/>
          <w:color w:val="000000"/>
          <w:sz w:val="20"/>
          <w:szCs w:val="20"/>
        </w:rPr>
        <w:t xml:space="preserve">on the efficacy of niacin as an acute treatment for headaches, including migraine and tension-type headaches (1). Nine articles met inclusion criteria, five focused on migraine and all consisted of case series and case reports. No controlled trials </w:t>
      </w:r>
      <w:r w:rsidR="00DB7F05">
        <w:rPr>
          <w:rFonts w:ascii="Arial" w:eastAsia="Times New Roman" w:hAnsi="Arial" w:cs="Arial"/>
          <w:color w:val="000000"/>
          <w:sz w:val="20"/>
          <w:szCs w:val="20"/>
        </w:rPr>
        <w:t>were</w:t>
      </w:r>
      <w:r w:rsidRPr="00825EB1">
        <w:rPr>
          <w:rFonts w:ascii="Arial" w:eastAsia="Times New Roman" w:hAnsi="Arial" w:cs="Arial"/>
          <w:color w:val="000000"/>
          <w:sz w:val="20"/>
          <w:szCs w:val="20"/>
        </w:rPr>
        <w:t xml:space="preserve"> found. T</w:t>
      </w:r>
      <w:r w:rsidR="006C4769">
        <w:rPr>
          <w:rFonts w:ascii="Arial" w:eastAsia="Times New Roman" w:hAnsi="Arial" w:cs="Arial"/>
          <w:color w:val="000000"/>
          <w:sz w:val="20"/>
          <w:szCs w:val="20"/>
        </w:rPr>
        <w:t>wo</w:t>
      </w:r>
      <w:r w:rsidRPr="00825EB1">
        <w:rPr>
          <w:rFonts w:ascii="Arial" w:eastAsia="Times New Roman" w:hAnsi="Arial" w:cs="Arial"/>
          <w:color w:val="000000"/>
          <w:sz w:val="20"/>
          <w:szCs w:val="20"/>
        </w:rPr>
        <w:t xml:space="preserve"> case series (</w:t>
      </w:r>
      <w:r w:rsidR="006C4769">
        <w:rPr>
          <w:rFonts w:ascii="Arial" w:eastAsia="Times New Roman" w:hAnsi="Arial" w:cs="Arial"/>
          <w:color w:val="000000"/>
          <w:sz w:val="20"/>
          <w:szCs w:val="20"/>
        </w:rPr>
        <w:t>n=</w:t>
      </w:r>
      <w:r w:rsidRPr="00825EB1">
        <w:rPr>
          <w:rFonts w:ascii="Arial" w:eastAsia="Times New Roman" w:hAnsi="Arial" w:cs="Arial"/>
          <w:color w:val="000000"/>
          <w:sz w:val="20"/>
          <w:szCs w:val="20"/>
        </w:rPr>
        <w:t>36</w:t>
      </w:r>
      <w:r w:rsidR="006C4769">
        <w:rPr>
          <w:rFonts w:ascii="Arial" w:eastAsia="Times New Roman" w:hAnsi="Arial" w:cs="Arial"/>
          <w:color w:val="000000"/>
          <w:sz w:val="20"/>
          <w:szCs w:val="20"/>
        </w:rPr>
        <w:t>)</w:t>
      </w:r>
      <w:r w:rsidRPr="00825EB1">
        <w:rPr>
          <w:rFonts w:ascii="Arial" w:eastAsia="Times New Roman" w:hAnsi="Arial" w:cs="Arial"/>
          <w:color w:val="000000"/>
          <w:sz w:val="20"/>
          <w:szCs w:val="20"/>
        </w:rPr>
        <w:t xml:space="preserve"> involved intramuscular or intravenous injection of niacin and were found to be effective for most patients. Unfortunately, whether "effective" meant decreased frequency, duration and/or pain severity was not described. In two case reports, three patients took niacin orally (300-500 mg) at onset of symptoms and had their migraine pain alleviated. Another patient took 375 mg of niacin twice daily for one month followed by once daily for two months and reported a notable reduction in frequency of migraine attack. From their review, the authors concluded that the literature on oral niacin intakes for migraine is extremely limited, uncontrolled and confounded and that more research is warranted.</w:t>
      </w:r>
    </w:p>
    <w:p w14:paraId="2D777FA4" w14:textId="77777777" w:rsidR="00EF6F80" w:rsidRDefault="00EF6F80" w:rsidP="00825EB1">
      <w:pPr>
        <w:spacing w:line="270" w:lineRule="atLeast"/>
        <w:outlineLvl w:val="4"/>
        <w:rPr>
          <w:rFonts w:ascii="Arial" w:eastAsia="Times New Roman" w:hAnsi="Arial" w:cs="Arial"/>
          <w:b/>
          <w:bCs/>
          <w:color w:val="33509A"/>
          <w:sz w:val="21"/>
          <w:szCs w:val="21"/>
        </w:rPr>
      </w:pPr>
    </w:p>
    <w:p w14:paraId="5C688A59" w14:textId="77777777" w:rsidR="006C4769" w:rsidRDefault="006C4769" w:rsidP="00825EB1">
      <w:pPr>
        <w:spacing w:line="270" w:lineRule="atLeast"/>
        <w:outlineLvl w:val="4"/>
        <w:rPr>
          <w:rFonts w:ascii="Arial" w:eastAsia="Times New Roman" w:hAnsi="Arial" w:cs="Arial"/>
          <w:b/>
          <w:bCs/>
          <w:color w:val="33509A"/>
          <w:sz w:val="21"/>
          <w:szCs w:val="21"/>
        </w:rPr>
      </w:pPr>
      <w:r>
        <w:rPr>
          <w:rFonts w:ascii="Arial" w:eastAsia="Times New Roman" w:hAnsi="Arial" w:cs="Arial"/>
          <w:b/>
          <w:bCs/>
          <w:color w:val="33509A"/>
          <w:sz w:val="21"/>
          <w:szCs w:val="21"/>
        </w:rPr>
        <w:t>Comments</w:t>
      </w:r>
    </w:p>
    <w:p w14:paraId="31905505" w14:textId="77777777" w:rsidR="006C4769" w:rsidRDefault="006C4769"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color w:val="000000"/>
          <w:sz w:val="20"/>
          <w:szCs w:val="20"/>
        </w:rPr>
        <w:t xml:space="preserve">The UL for niacin </w:t>
      </w:r>
      <w:r>
        <w:rPr>
          <w:rFonts w:ascii="Arial" w:eastAsia="Times New Roman" w:hAnsi="Arial" w:cs="Arial"/>
          <w:color w:val="000000"/>
          <w:sz w:val="20"/>
          <w:szCs w:val="20"/>
        </w:rPr>
        <w:t>in Australia</w:t>
      </w:r>
      <w:r w:rsidR="00AE3AAA">
        <w:rPr>
          <w:rFonts w:ascii="Arial" w:eastAsia="Times New Roman" w:hAnsi="Arial" w:cs="Arial"/>
          <w:color w:val="000000"/>
          <w:sz w:val="20"/>
          <w:szCs w:val="20"/>
        </w:rPr>
        <w:t>,</w:t>
      </w:r>
      <w:r>
        <w:rPr>
          <w:rFonts w:ascii="Arial" w:eastAsia="Times New Roman" w:hAnsi="Arial" w:cs="Arial"/>
          <w:color w:val="000000"/>
          <w:sz w:val="20"/>
          <w:szCs w:val="20"/>
        </w:rPr>
        <w:t xml:space="preserve"> New Zealand</w:t>
      </w:r>
      <w:r w:rsidR="00AE3AAA">
        <w:rPr>
          <w:rFonts w:ascii="Arial" w:eastAsia="Times New Roman" w:hAnsi="Arial" w:cs="Arial"/>
          <w:color w:val="000000"/>
          <w:sz w:val="20"/>
          <w:szCs w:val="20"/>
        </w:rPr>
        <w:t xml:space="preserve"> and Canada</w:t>
      </w:r>
      <w:r>
        <w:rPr>
          <w:rFonts w:ascii="Arial" w:eastAsia="Times New Roman" w:hAnsi="Arial" w:cs="Arial"/>
          <w:color w:val="000000"/>
          <w:sz w:val="20"/>
          <w:szCs w:val="20"/>
        </w:rPr>
        <w:t xml:space="preserve"> </w:t>
      </w:r>
      <w:r w:rsidRPr="00825EB1">
        <w:rPr>
          <w:rFonts w:ascii="Arial" w:eastAsia="Times New Roman" w:hAnsi="Arial" w:cs="Arial"/>
          <w:color w:val="000000"/>
          <w:sz w:val="20"/>
          <w:szCs w:val="20"/>
        </w:rPr>
        <w:t xml:space="preserve">is </w:t>
      </w:r>
      <w:r w:rsidR="00AE3AAA">
        <w:rPr>
          <w:rFonts w:ascii="Arial" w:eastAsia="Times New Roman" w:hAnsi="Arial" w:cs="Arial"/>
          <w:color w:val="000000"/>
          <w:sz w:val="20"/>
          <w:szCs w:val="20"/>
        </w:rPr>
        <w:t xml:space="preserve">a </w:t>
      </w:r>
      <w:r w:rsidRPr="00825EB1">
        <w:rPr>
          <w:rFonts w:ascii="Arial" w:eastAsia="Times New Roman" w:hAnsi="Arial" w:cs="Arial"/>
          <w:color w:val="000000"/>
          <w:sz w:val="20"/>
          <w:szCs w:val="20"/>
        </w:rPr>
        <w:t>chronic intake of 35 mg/day and is based on symptoms collectively referred to as the "niacin flush"; redness, burning, itching and tingling of the face, neck, and arms (2</w:t>
      </w:r>
      <w:r w:rsidR="00AE3AAA">
        <w:rPr>
          <w:rFonts w:ascii="Arial" w:eastAsia="Times New Roman" w:hAnsi="Arial" w:cs="Arial"/>
          <w:color w:val="000000"/>
          <w:sz w:val="20"/>
          <w:szCs w:val="20"/>
        </w:rPr>
        <w:t>, 3</w:t>
      </w:r>
      <w:r w:rsidRPr="00825EB1">
        <w:rPr>
          <w:rFonts w:ascii="Arial" w:eastAsia="Times New Roman" w:hAnsi="Arial" w:cs="Arial"/>
          <w:color w:val="000000"/>
          <w:sz w:val="20"/>
          <w:szCs w:val="20"/>
        </w:rPr>
        <w:t>).</w:t>
      </w:r>
      <w:r w:rsidR="00AE3AAA">
        <w:rPr>
          <w:rFonts w:ascii="Arial" w:eastAsia="Times New Roman" w:hAnsi="Arial" w:cs="Arial"/>
          <w:color w:val="000000"/>
          <w:sz w:val="20"/>
          <w:szCs w:val="20"/>
        </w:rPr>
        <w:t xml:space="preserve"> The U.K. has not established a safe upper level for either nicotinic acid or nicotinamide due to insufficient evidence (4).</w:t>
      </w:r>
      <w:r w:rsidR="00CA4527">
        <w:rPr>
          <w:rFonts w:ascii="Arial" w:eastAsia="Times New Roman" w:hAnsi="Arial" w:cs="Arial"/>
          <w:color w:val="000000"/>
          <w:sz w:val="20"/>
          <w:szCs w:val="20"/>
        </w:rPr>
        <w:t xml:space="preserve"> For more information, consult the </w:t>
      </w:r>
      <w:commentRangeStart w:id="42"/>
      <w:r w:rsidR="00CA4527">
        <w:rPr>
          <w:rFonts w:ascii="Arial" w:eastAsia="Times New Roman" w:hAnsi="Arial" w:cs="Arial"/>
          <w:color w:val="000000"/>
          <w:sz w:val="20"/>
          <w:szCs w:val="20"/>
        </w:rPr>
        <w:t xml:space="preserve">International </w:t>
      </w:r>
      <w:ins w:id="43" w:author="Beth Armour" w:date="2017-07-09T12:14:00Z">
        <w:r w:rsidR="00EC0E22">
          <w:rPr>
            <w:rFonts w:ascii="Arial" w:eastAsia="Times New Roman" w:hAnsi="Arial" w:cs="Arial"/>
            <w:color w:val="000000"/>
            <w:sz w:val="20"/>
            <w:szCs w:val="20"/>
          </w:rPr>
          <w:t xml:space="preserve">Dietary </w:t>
        </w:r>
      </w:ins>
      <w:r w:rsidR="00CA4527">
        <w:rPr>
          <w:rFonts w:ascii="Arial" w:eastAsia="Times New Roman" w:hAnsi="Arial" w:cs="Arial"/>
          <w:color w:val="000000"/>
          <w:sz w:val="20"/>
          <w:szCs w:val="20"/>
        </w:rPr>
        <w:t>Reference Values Collection</w:t>
      </w:r>
      <w:commentRangeEnd w:id="42"/>
      <w:r w:rsidR="00CA4527">
        <w:rPr>
          <w:rStyle w:val="CommentReference"/>
        </w:rPr>
        <w:commentReference w:id="42"/>
      </w:r>
      <w:r w:rsidR="00CA4527">
        <w:rPr>
          <w:rFonts w:ascii="Arial" w:eastAsia="Times New Roman" w:hAnsi="Arial" w:cs="Arial"/>
          <w:color w:val="000000"/>
          <w:sz w:val="20"/>
          <w:szCs w:val="20"/>
        </w:rPr>
        <w:t>.</w:t>
      </w:r>
    </w:p>
    <w:p w14:paraId="091A6EBF" w14:textId="77777777" w:rsidR="006C4769" w:rsidRDefault="006C4769" w:rsidP="00825EB1">
      <w:pPr>
        <w:spacing w:line="270" w:lineRule="atLeast"/>
        <w:outlineLvl w:val="4"/>
        <w:rPr>
          <w:rFonts w:ascii="Arial" w:eastAsia="Times New Roman" w:hAnsi="Arial" w:cs="Arial"/>
          <w:b/>
          <w:bCs/>
          <w:color w:val="33509A"/>
          <w:sz w:val="21"/>
          <w:szCs w:val="21"/>
        </w:rPr>
      </w:pPr>
    </w:p>
    <w:p w14:paraId="56174544"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Rationale</w:t>
      </w:r>
    </w:p>
    <w:p w14:paraId="55C91E2A" w14:textId="77777777" w:rsidR="00825EB1" w:rsidRPr="00825EB1" w:rsidRDefault="00825EB1" w:rsidP="00825EB1">
      <w:pPr>
        <w:spacing w:after="240" w:line="270" w:lineRule="atLeast"/>
        <w:rPr>
          <w:rFonts w:ascii="Arial" w:eastAsia="Times New Roman" w:hAnsi="Arial" w:cs="Arial"/>
          <w:color w:val="000000"/>
          <w:sz w:val="20"/>
          <w:szCs w:val="20"/>
        </w:rPr>
      </w:pPr>
      <w:r w:rsidRPr="00825EB1">
        <w:rPr>
          <w:rFonts w:ascii="Arial" w:eastAsia="Times New Roman" w:hAnsi="Arial" w:cs="Arial"/>
          <w:color w:val="000000"/>
          <w:sz w:val="20"/>
          <w:szCs w:val="20"/>
        </w:rPr>
        <w:t xml:space="preserve">Theories as to how niacin could potentially prevent or alleviate migraine are based upon the vasodilatory effects of niacin and its role in mitochondrial energy metabolism, a defect in the latter of which has been proposed to play a role in migraine (1). It has also been proposed that niacin may increase serotonin levels indirectly by </w:t>
      </w:r>
      <w:commentRangeStart w:id="44"/>
      <w:r w:rsidRPr="00825EB1">
        <w:rPr>
          <w:rFonts w:ascii="Arial" w:eastAsia="Times New Roman" w:hAnsi="Arial" w:cs="Arial"/>
          <w:color w:val="000000"/>
          <w:sz w:val="20"/>
          <w:szCs w:val="20"/>
        </w:rPr>
        <w:t xml:space="preserve">facilitating conversion of tryptophan to serotonin by decreasing tryptophan's conversion to kynurenines </w:t>
      </w:r>
      <w:commentRangeEnd w:id="44"/>
      <w:r w:rsidR="00801DC4">
        <w:rPr>
          <w:rStyle w:val="CommentReference"/>
        </w:rPr>
        <w:commentReference w:id="44"/>
      </w:r>
      <w:r w:rsidRPr="00825EB1">
        <w:rPr>
          <w:rFonts w:ascii="Arial" w:eastAsia="Times New Roman" w:hAnsi="Arial" w:cs="Arial"/>
          <w:color w:val="000000"/>
          <w:sz w:val="20"/>
          <w:szCs w:val="20"/>
        </w:rPr>
        <w:t>(</w:t>
      </w:r>
      <w:r w:rsidR="00AE3AAA">
        <w:rPr>
          <w:rFonts w:ascii="Arial" w:eastAsia="Times New Roman" w:hAnsi="Arial" w:cs="Arial"/>
          <w:color w:val="000000"/>
          <w:sz w:val="20"/>
          <w:szCs w:val="20"/>
        </w:rPr>
        <w:t>5</w:t>
      </w:r>
      <w:r w:rsidRPr="00825EB1">
        <w:rPr>
          <w:rFonts w:ascii="Arial" w:eastAsia="Times New Roman" w:hAnsi="Arial" w:cs="Arial"/>
          <w:color w:val="000000"/>
          <w:sz w:val="20"/>
          <w:szCs w:val="20"/>
        </w:rPr>
        <w:t>).</w:t>
      </w:r>
    </w:p>
    <w:p w14:paraId="1F9710A5" w14:textId="77777777" w:rsidR="00825EB1" w:rsidRPr="00825EB1" w:rsidRDefault="00825EB1" w:rsidP="00801DC4">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References</w:t>
      </w:r>
    </w:p>
    <w:p w14:paraId="01664630" w14:textId="77777777" w:rsidR="00825EB1" w:rsidRPr="00825EB1" w:rsidRDefault="00825EB1" w:rsidP="00801DC4">
      <w:pPr>
        <w:numPr>
          <w:ilvl w:val="0"/>
          <w:numId w:val="11"/>
        </w:numPr>
        <w:spacing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 xml:space="preserve">Prousky J, Seely D. The treatment of migraines and tension-type headaches with intravenous and oral niacin (nicotinic acid): systematic review of the literature. </w:t>
      </w:r>
      <w:r w:rsidR="00885E86">
        <w:rPr>
          <w:rFonts w:ascii="Arial" w:eastAsia="Times New Roman" w:hAnsi="Arial" w:cs="Arial"/>
          <w:color w:val="000000"/>
          <w:sz w:val="20"/>
          <w:szCs w:val="20"/>
        </w:rPr>
        <w:t>Nutr J. 2005</w:t>
      </w:r>
      <w:r w:rsidRPr="00825EB1">
        <w:rPr>
          <w:rFonts w:ascii="Arial" w:eastAsia="Times New Roman" w:hAnsi="Arial" w:cs="Arial"/>
          <w:color w:val="000000"/>
          <w:sz w:val="20"/>
          <w:szCs w:val="20"/>
        </w:rPr>
        <w:t>;4:3. Available from:</w:t>
      </w:r>
      <w:r w:rsidR="00DB7F05">
        <w:rPr>
          <w:rFonts w:ascii="Arial" w:eastAsia="Times New Roman" w:hAnsi="Arial" w:cs="Arial"/>
          <w:color w:val="000000"/>
          <w:sz w:val="20"/>
          <w:szCs w:val="20"/>
        </w:rPr>
        <w:t xml:space="preserve"> </w:t>
      </w:r>
      <w:hyperlink r:id="rId45" w:tgtFrame="blank" w:history="1">
        <w:r w:rsidRPr="00825EB1">
          <w:rPr>
            <w:rFonts w:ascii="Arial" w:eastAsia="Times New Roman" w:hAnsi="Arial" w:cs="Arial"/>
            <w:color w:val="435EA2"/>
            <w:sz w:val="20"/>
            <w:szCs w:val="20"/>
            <w:u w:val="single"/>
          </w:rPr>
          <w:t>http://www.ncbi.nlm.nih.gov/pubmed/15673472</w:t>
        </w:r>
      </w:hyperlink>
    </w:p>
    <w:p w14:paraId="4B9F5469" w14:textId="77777777" w:rsidR="006C4769" w:rsidRDefault="006C4769" w:rsidP="00B60230">
      <w:pPr>
        <w:numPr>
          <w:ilvl w:val="0"/>
          <w:numId w:val="11"/>
        </w:numPr>
        <w:spacing w:before="100" w:beforeAutospacing="1" w:after="100" w:afterAutospacing="1" w:line="270" w:lineRule="atLeast"/>
        <w:ind w:left="675"/>
        <w:rPr>
          <w:rFonts w:ascii="Arial" w:eastAsia="Times New Roman" w:hAnsi="Arial" w:cs="Arial"/>
          <w:color w:val="000000"/>
          <w:sz w:val="20"/>
          <w:szCs w:val="20"/>
        </w:rPr>
      </w:pPr>
      <w:r>
        <w:rPr>
          <w:rFonts w:ascii="Arial" w:eastAsia="Times New Roman" w:hAnsi="Arial" w:cs="Arial"/>
          <w:color w:val="000000"/>
          <w:sz w:val="20"/>
          <w:szCs w:val="20"/>
        </w:rPr>
        <w:t xml:space="preserve">Department of Health and Ageing, National Health and Medical Research Council. </w:t>
      </w:r>
      <w:r w:rsidR="006B13CD">
        <w:rPr>
          <w:rFonts w:ascii="Arial" w:eastAsia="Times New Roman" w:hAnsi="Arial" w:cs="Arial"/>
          <w:color w:val="000000"/>
          <w:sz w:val="20"/>
          <w:szCs w:val="20"/>
        </w:rPr>
        <w:t xml:space="preserve">Nutrient reference values for Australia and New Zealand. 2006. Available from: </w:t>
      </w:r>
      <w:r w:rsidR="006B13CD" w:rsidRPr="006B13CD">
        <w:rPr>
          <w:rFonts w:ascii="Arial" w:eastAsia="Times New Roman" w:hAnsi="Arial" w:cs="Arial"/>
          <w:color w:val="000000"/>
          <w:sz w:val="20"/>
          <w:szCs w:val="20"/>
        </w:rPr>
        <w:t>http://www.nhmrc.gov.au/guidelines-publications/n35-n36-n37</w:t>
      </w:r>
      <w:r>
        <w:rPr>
          <w:rFonts w:ascii="Arial" w:eastAsia="Times New Roman" w:hAnsi="Arial" w:cs="Arial"/>
          <w:color w:val="000000"/>
          <w:sz w:val="20"/>
          <w:szCs w:val="20"/>
        </w:rPr>
        <w:t xml:space="preserve"> </w:t>
      </w:r>
    </w:p>
    <w:p w14:paraId="3A762A18" w14:textId="77777777" w:rsidR="00825EB1" w:rsidRPr="00825EB1" w:rsidRDefault="00825EB1" w:rsidP="00B60230">
      <w:pPr>
        <w:numPr>
          <w:ilvl w:val="0"/>
          <w:numId w:val="11"/>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Food and Nutrition Board, Institute of Medicine. Dietary Reference Intakes for thiamin, riboflavin, niacin, vitamin B6, folate, vitamin B12, pantothenic acid, biotin, and choline</w:t>
      </w:r>
      <w:r w:rsidR="006B13CD">
        <w:rPr>
          <w:rFonts w:ascii="Arial" w:eastAsia="Times New Roman" w:hAnsi="Arial" w:cs="Arial"/>
          <w:color w:val="000000"/>
          <w:sz w:val="20"/>
          <w:szCs w:val="20"/>
        </w:rPr>
        <w:t>.</w:t>
      </w:r>
      <w:r w:rsidRPr="00825EB1">
        <w:rPr>
          <w:rFonts w:ascii="Arial" w:eastAsia="Times New Roman" w:hAnsi="Arial" w:cs="Arial"/>
          <w:color w:val="000000"/>
          <w:sz w:val="20"/>
          <w:szCs w:val="20"/>
        </w:rPr>
        <w:t xml:space="preserve"> </w:t>
      </w:r>
      <w:r w:rsidR="00885E86">
        <w:rPr>
          <w:rFonts w:ascii="Arial" w:eastAsia="Times New Roman" w:hAnsi="Arial" w:cs="Arial"/>
          <w:color w:val="000000"/>
          <w:sz w:val="20"/>
          <w:szCs w:val="20"/>
        </w:rPr>
        <w:t>1998</w:t>
      </w:r>
      <w:r w:rsidRPr="00825EB1">
        <w:rPr>
          <w:rFonts w:ascii="Arial" w:eastAsia="Times New Roman" w:hAnsi="Arial" w:cs="Arial"/>
          <w:color w:val="000000"/>
          <w:sz w:val="20"/>
          <w:szCs w:val="20"/>
        </w:rPr>
        <w:t>. Available from: </w:t>
      </w:r>
      <w:hyperlink r:id="rId46" w:tgtFrame="blank" w:history="1">
        <w:r w:rsidRPr="00825EB1">
          <w:rPr>
            <w:rFonts w:ascii="Arial" w:eastAsia="Times New Roman" w:hAnsi="Arial" w:cs="Arial"/>
            <w:color w:val="435EA2"/>
            <w:sz w:val="20"/>
            <w:szCs w:val="20"/>
            <w:u w:val="single"/>
          </w:rPr>
          <w:t>http://books.nap.edu/catalog.php?record_id=6015</w:t>
        </w:r>
      </w:hyperlink>
    </w:p>
    <w:p w14:paraId="6239B9E0" w14:textId="77777777" w:rsidR="00AE3AAA" w:rsidRDefault="00AE3AAA" w:rsidP="00B60230">
      <w:pPr>
        <w:numPr>
          <w:ilvl w:val="0"/>
          <w:numId w:val="11"/>
        </w:numPr>
        <w:spacing w:before="100" w:beforeAutospacing="1" w:after="100" w:afterAutospacing="1" w:line="270" w:lineRule="atLeast"/>
        <w:ind w:left="675"/>
        <w:rPr>
          <w:rFonts w:ascii="Arial" w:eastAsia="Times New Roman" w:hAnsi="Arial" w:cs="Arial"/>
          <w:color w:val="000000"/>
          <w:sz w:val="20"/>
          <w:szCs w:val="20"/>
        </w:rPr>
      </w:pPr>
      <w:r>
        <w:rPr>
          <w:rFonts w:ascii="Arial" w:eastAsia="Times New Roman" w:hAnsi="Arial" w:cs="Arial"/>
          <w:color w:val="000000"/>
          <w:sz w:val="20"/>
          <w:szCs w:val="20"/>
        </w:rPr>
        <w:t xml:space="preserve">Expert Group on Vitamins and Minerals, Committee on Toxicity. Safe upper levels for vitamins and minerals. 2003. Available from: </w:t>
      </w:r>
      <w:hyperlink r:id="rId47" w:history="1">
        <w:r w:rsidRPr="00F113FB">
          <w:rPr>
            <w:rStyle w:val="Hyperlink"/>
            <w:rFonts w:ascii="Arial" w:eastAsia="Times New Roman" w:hAnsi="Arial" w:cs="Arial"/>
            <w:sz w:val="20"/>
            <w:szCs w:val="20"/>
          </w:rPr>
          <w:t>http://cot.food.gov.uk/sites/default/files/vitmin2003.pdf</w:t>
        </w:r>
      </w:hyperlink>
    </w:p>
    <w:p w14:paraId="5B9CBA70" w14:textId="77777777" w:rsidR="00825EB1" w:rsidRPr="00825EB1" w:rsidRDefault="00825EB1" w:rsidP="00B60230">
      <w:pPr>
        <w:numPr>
          <w:ilvl w:val="0"/>
          <w:numId w:val="11"/>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Gedye A. Hypothesized treatment for migraines using low doses of tryptophan, niacin, calcium, caffeine, and acetylsalicylic acid. Med Hypo</w:t>
      </w:r>
      <w:r w:rsidR="00885E86">
        <w:rPr>
          <w:rFonts w:ascii="Arial" w:eastAsia="Times New Roman" w:hAnsi="Arial" w:cs="Arial"/>
          <w:color w:val="000000"/>
          <w:sz w:val="20"/>
          <w:szCs w:val="20"/>
        </w:rPr>
        <w:t>theses. 2001</w:t>
      </w:r>
      <w:r w:rsidRPr="00825EB1">
        <w:rPr>
          <w:rFonts w:ascii="Arial" w:eastAsia="Times New Roman" w:hAnsi="Arial" w:cs="Arial"/>
          <w:color w:val="000000"/>
          <w:sz w:val="20"/>
          <w:szCs w:val="20"/>
        </w:rPr>
        <w:t>;56(1):91-4. Abstract available from:</w:t>
      </w:r>
      <w:r w:rsidR="00DB7F05">
        <w:rPr>
          <w:rFonts w:ascii="Arial" w:eastAsia="Times New Roman" w:hAnsi="Arial" w:cs="Arial"/>
          <w:color w:val="000000"/>
          <w:sz w:val="20"/>
          <w:szCs w:val="20"/>
        </w:rPr>
        <w:t xml:space="preserve"> </w:t>
      </w:r>
      <w:hyperlink r:id="rId48" w:tgtFrame="blank" w:history="1">
        <w:r w:rsidRPr="00825EB1">
          <w:rPr>
            <w:rFonts w:ascii="Arial" w:eastAsia="Times New Roman" w:hAnsi="Arial" w:cs="Arial"/>
            <w:color w:val="435EA2"/>
            <w:sz w:val="20"/>
            <w:szCs w:val="20"/>
            <w:u w:val="single"/>
          </w:rPr>
          <w:t>http://www.ncbi.nlm.nih.gov/pubmed/11133261</w:t>
        </w:r>
      </w:hyperlink>
    </w:p>
    <w:p w14:paraId="26A94264" w14:textId="77777777" w:rsidR="00825EB1" w:rsidRPr="00825EB1" w:rsidRDefault="00825EB1" w:rsidP="00825EB1">
      <w:pPr>
        <w:spacing w:after="240" w:line="270" w:lineRule="atLeast"/>
        <w:rPr>
          <w:rFonts w:ascii="Arial" w:eastAsia="Times New Roman" w:hAnsi="Arial" w:cs="Arial"/>
          <w:color w:val="000000"/>
          <w:sz w:val="20"/>
          <w:szCs w:val="20"/>
        </w:rPr>
      </w:pPr>
    </w:p>
    <w:p w14:paraId="4664B8CA" w14:textId="77777777" w:rsid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Key Practice Point</w:t>
      </w:r>
    </w:p>
    <w:p w14:paraId="2111FBA5" w14:textId="77777777" w:rsidR="004501C6" w:rsidRDefault="004501C6" w:rsidP="00825EB1">
      <w:pPr>
        <w:spacing w:line="270" w:lineRule="atLeast"/>
        <w:outlineLvl w:val="4"/>
        <w:rPr>
          <w:rFonts w:ascii="Arial" w:eastAsia="Times New Roman" w:hAnsi="Arial" w:cs="Arial"/>
          <w:b/>
          <w:bCs/>
          <w:color w:val="33509A"/>
          <w:sz w:val="21"/>
          <w:szCs w:val="21"/>
        </w:rPr>
      </w:pPr>
      <w:r>
        <w:rPr>
          <w:rFonts w:ascii="Arial" w:eastAsia="Times New Roman" w:hAnsi="Arial" w:cs="Arial"/>
          <w:b/>
          <w:bCs/>
          <w:color w:val="33509A"/>
          <w:sz w:val="21"/>
          <w:szCs w:val="21"/>
        </w:rPr>
        <w:t>Evidence Synthesis</w:t>
      </w:r>
    </w:p>
    <w:p w14:paraId="49EFAFC0" w14:textId="77777777" w:rsidR="00A80AC9" w:rsidRDefault="00A80AC9" w:rsidP="00825EB1">
      <w:pPr>
        <w:rPr>
          <w:rFonts w:ascii="Arial" w:eastAsia="Times New Roman" w:hAnsi="Arial" w:cs="Arial"/>
          <w:color w:val="000000"/>
          <w:sz w:val="20"/>
          <w:szCs w:val="20"/>
        </w:rPr>
      </w:pPr>
      <w:r>
        <w:rPr>
          <w:rFonts w:ascii="Arial" w:eastAsia="Times New Roman" w:hAnsi="Arial" w:cs="Arial"/>
          <w:color w:val="000000"/>
          <w:sz w:val="20"/>
          <w:szCs w:val="20"/>
        </w:rPr>
        <w:t xml:space="preserve">In children and adolescents, </w:t>
      </w:r>
      <w:r w:rsidR="009D3FB6">
        <w:rPr>
          <w:rFonts w:ascii="Arial" w:eastAsia="Times New Roman" w:hAnsi="Arial" w:cs="Arial"/>
          <w:color w:val="000000"/>
          <w:sz w:val="20"/>
          <w:szCs w:val="20"/>
        </w:rPr>
        <w:t xml:space="preserve">there is conflicting </w:t>
      </w:r>
      <w:r>
        <w:rPr>
          <w:rFonts w:ascii="Arial" w:eastAsia="Times New Roman" w:hAnsi="Arial" w:cs="Arial"/>
          <w:color w:val="000000"/>
          <w:sz w:val="20"/>
          <w:szCs w:val="20"/>
        </w:rPr>
        <w:t>evidence</w:t>
      </w:r>
      <w:r w:rsidR="009D3FB6">
        <w:rPr>
          <w:rFonts w:ascii="Arial" w:eastAsia="Times New Roman" w:hAnsi="Arial" w:cs="Arial"/>
          <w:color w:val="000000"/>
          <w:sz w:val="20"/>
          <w:szCs w:val="20"/>
        </w:rPr>
        <w:t xml:space="preserve"> in support of coenzyme Q10 as a migraine prophylaxis with</w:t>
      </w:r>
      <w:r>
        <w:rPr>
          <w:rFonts w:ascii="Arial" w:eastAsia="Times New Roman" w:hAnsi="Arial" w:cs="Arial"/>
          <w:color w:val="000000"/>
          <w:sz w:val="20"/>
          <w:szCs w:val="20"/>
        </w:rPr>
        <w:t xml:space="preserve"> </w:t>
      </w:r>
      <w:r w:rsidR="009D3FB6">
        <w:rPr>
          <w:rFonts w:ascii="Arial" w:eastAsia="Times New Roman" w:hAnsi="Arial" w:cs="Arial"/>
          <w:color w:val="000000"/>
          <w:sz w:val="20"/>
          <w:szCs w:val="20"/>
        </w:rPr>
        <w:t>a single</w:t>
      </w:r>
      <w:r>
        <w:rPr>
          <w:rFonts w:ascii="Arial" w:eastAsia="Times New Roman" w:hAnsi="Arial" w:cs="Arial"/>
          <w:color w:val="000000"/>
          <w:sz w:val="20"/>
          <w:szCs w:val="20"/>
        </w:rPr>
        <w:t xml:space="preserve"> RCT with a </w:t>
      </w:r>
      <w:commentRangeStart w:id="45"/>
      <w:r>
        <w:rPr>
          <w:rFonts w:ascii="Arial" w:eastAsia="Times New Roman" w:hAnsi="Arial" w:cs="Arial"/>
          <w:color w:val="000000"/>
          <w:sz w:val="20"/>
          <w:szCs w:val="20"/>
        </w:rPr>
        <w:t xml:space="preserve">high dropout rate </w:t>
      </w:r>
      <w:commentRangeEnd w:id="45"/>
      <w:r w:rsidR="00123449">
        <w:rPr>
          <w:rStyle w:val="CommentReference"/>
        </w:rPr>
        <w:commentReference w:id="45"/>
      </w:r>
      <w:r w:rsidR="009D3FB6">
        <w:rPr>
          <w:rFonts w:ascii="Arial" w:eastAsia="Times New Roman" w:hAnsi="Arial" w:cs="Arial"/>
          <w:color w:val="000000"/>
          <w:sz w:val="20"/>
          <w:szCs w:val="20"/>
        </w:rPr>
        <w:t>finding no difference between 100 mg/day supplementation and a placebo, and an open-label study showing reduced headache days when coenzyme Q10-deficient participants were supplemented with 1-3 mg/kg of body weight daily. {grade_c}</w:t>
      </w:r>
    </w:p>
    <w:p w14:paraId="0B36252E" w14:textId="77777777" w:rsidR="00A80AC9" w:rsidRDefault="00A80AC9" w:rsidP="00825EB1">
      <w:pPr>
        <w:rPr>
          <w:rFonts w:ascii="Arial" w:eastAsia="Times New Roman" w:hAnsi="Arial" w:cs="Arial"/>
          <w:color w:val="000000"/>
          <w:sz w:val="20"/>
          <w:szCs w:val="20"/>
        </w:rPr>
      </w:pPr>
    </w:p>
    <w:p w14:paraId="373D13AD" w14:textId="77777777" w:rsidR="00175823" w:rsidRDefault="00F87059" w:rsidP="00A80AC9">
      <w:pPr>
        <w:spacing w:line="270" w:lineRule="atLeast"/>
        <w:outlineLvl w:val="4"/>
        <w:rPr>
          <w:rFonts w:ascii="Arial" w:eastAsia="Times New Roman" w:hAnsi="Arial" w:cs="Arial"/>
          <w:color w:val="000000"/>
          <w:sz w:val="20"/>
          <w:szCs w:val="20"/>
        </w:rPr>
      </w:pPr>
      <w:r>
        <w:rPr>
          <w:rFonts w:ascii="Arial" w:eastAsia="Times New Roman" w:hAnsi="Arial" w:cs="Arial"/>
          <w:color w:val="000000"/>
          <w:sz w:val="20"/>
          <w:szCs w:val="20"/>
        </w:rPr>
        <w:t>A</w:t>
      </w:r>
      <w:r w:rsidR="00A80AC9">
        <w:rPr>
          <w:rFonts w:ascii="Arial" w:eastAsia="Times New Roman" w:hAnsi="Arial" w:cs="Arial"/>
          <w:color w:val="000000"/>
          <w:sz w:val="20"/>
          <w:szCs w:val="20"/>
        </w:rPr>
        <w:t xml:space="preserve"> small RCT and a lower quality trial </w:t>
      </w:r>
      <w:r>
        <w:rPr>
          <w:rFonts w:ascii="Arial" w:eastAsia="Times New Roman" w:hAnsi="Arial" w:cs="Arial"/>
          <w:color w:val="000000"/>
          <w:sz w:val="20"/>
          <w:szCs w:val="20"/>
        </w:rPr>
        <w:t>found</w:t>
      </w:r>
      <w:r w:rsidR="00825EB1" w:rsidRPr="00825EB1">
        <w:rPr>
          <w:rFonts w:ascii="Arial" w:eastAsia="Times New Roman" w:hAnsi="Arial" w:cs="Arial"/>
          <w:color w:val="000000"/>
          <w:sz w:val="20"/>
          <w:szCs w:val="20"/>
        </w:rPr>
        <w:t xml:space="preserve"> supplementation with 300 mg/day of coenzyme Q10 (CoQ10) decrease</w:t>
      </w:r>
      <w:r>
        <w:rPr>
          <w:rFonts w:ascii="Arial" w:eastAsia="Times New Roman" w:hAnsi="Arial" w:cs="Arial"/>
          <w:color w:val="000000"/>
          <w:sz w:val="20"/>
          <w:szCs w:val="20"/>
        </w:rPr>
        <w:t>d</w:t>
      </w:r>
      <w:r w:rsidR="00825EB1" w:rsidRPr="00825EB1">
        <w:rPr>
          <w:rFonts w:ascii="Arial" w:eastAsia="Times New Roman" w:hAnsi="Arial" w:cs="Arial"/>
          <w:color w:val="000000"/>
          <w:sz w:val="20"/>
          <w:szCs w:val="20"/>
        </w:rPr>
        <w:t xml:space="preserve"> the frequency of migraine attacks</w:t>
      </w:r>
      <w:r w:rsidR="00A80AC9">
        <w:rPr>
          <w:rFonts w:ascii="Arial" w:eastAsia="Times New Roman" w:hAnsi="Arial" w:cs="Arial"/>
          <w:color w:val="000000"/>
          <w:sz w:val="20"/>
          <w:szCs w:val="20"/>
        </w:rPr>
        <w:t xml:space="preserve"> in adults</w:t>
      </w:r>
      <w:r w:rsidR="00225E97">
        <w:rPr>
          <w:rFonts w:ascii="Arial" w:eastAsia="Times New Roman" w:hAnsi="Arial" w:cs="Arial"/>
          <w:color w:val="000000"/>
          <w:sz w:val="20"/>
          <w:szCs w:val="20"/>
        </w:rPr>
        <w:t>.</w:t>
      </w:r>
      <w:r w:rsidR="00825EB1" w:rsidRPr="00825EB1">
        <w:rPr>
          <w:rFonts w:ascii="Arial" w:eastAsia="Times New Roman" w:hAnsi="Arial" w:cs="Arial"/>
          <w:color w:val="000000"/>
          <w:sz w:val="20"/>
          <w:szCs w:val="20"/>
        </w:rPr>
        <w:t> </w:t>
      </w:r>
      <w:r w:rsidR="00A80AC9">
        <w:rPr>
          <w:rFonts w:ascii="Arial" w:eastAsia="Times New Roman" w:hAnsi="Arial" w:cs="Arial"/>
          <w:color w:val="000000"/>
          <w:sz w:val="20"/>
          <w:szCs w:val="20"/>
        </w:rPr>
        <w:t>{grade_c}</w:t>
      </w:r>
    </w:p>
    <w:p w14:paraId="3D28B601" w14:textId="77777777" w:rsidR="00175823" w:rsidRDefault="00175823" w:rsidP="00A80AC9">
      <w:pPr>
        <w:spacing w:line="270" w:lineRule="atLeast"/>
        <w:outlineLvl w:val="4"/>
        <w:rPr>
          <w:rFonts w:ascii="Arial" w:eastAsia="Times New Roman" w:hAnsi="Arial" w:cs="Arial"/>
          <w:color w:val="000000"/>
          <w:sz w:val="20"/>
          <w:szCs w:val="20"/>
        </w:rPr>
      </w:pPr>
    </w:p>
    <w:p w14:paraId="5DDB1C41" w14:textId="77777777" w:rsidR="00225E97" w:rsidRPr="00175823" w:rsidRDefault="00175823" w:rsidP="00175823">
      <w:pPr>
        <w:rPr>
          <w:rFonts w:ascii="Arial" w:eastAsia="Times New Roman" w:hAnsi="Arial" w:cs="Arial"/>
          <w:color w:val="000000"/>
          <w:sz w:val="20"/>
          <w:szCs w:val="20"/>
        </w:rPr>
      </w:pPr>
      <w:r>
        <w:rPr>
          <w:rFonts w:ascii="Arial" w:eastAsia="Times New Roman" w:hAnsi="Arial" w:cs="Arial"/>
          <w:color w:val="000000"/>
          <w:sz w:val="20"/>
          <w:szCs w:val="20"/>
        </w:rPr>
        <w:t>A conclusion regarding the use of coenzyme Q10 as an acute migraine treatment is not possible at this time due to the lack of available evidence. {grade_d}</w:t>
      </w:r>
      <w:r w:rsidR="00825EB1" w:rsidRPr="00825EB1">
        <w:rPr>
          <w:rFonts w:ascii="Arial" w:eastAsia="Times New Roman" w:hAnsi="Arial" w:cs="Arial"/>
          <w:color w:val="000000"/>
          <w:sz w:val="20"/>
          <w:szCs w:val="20"/>
        </w:rPr>
        <w:br/>
      </w:r>
    </w:p>
    <w:p w14:paraId="39D7C5ED" w14:textId="77777777" w:rsidR="00A80AC9" w:rsidRPr="00825EB1" w:rsidRDefault="00A80AC9" w:rsidP="00A80AC9">
      <w:pPr>
        <w:spacing w:line="270" w:lineRule="atLeast"/>
        <w:outlineLvl w:val="4"/>
        <w:rPr>
          <w:rFonts w:ascii="Arial" w:eastAsia="Times New Roman" w:hAnsi="Arial" w:cs="Arial"/>
          <w:b/>
          <w:bCs/>
          <w:color w:val="33509A"/>
          <w:sz w:val="21"/>
          <w:szCs w:val="21"/>
        </w:rPr>
      </w:pPr>
      <w:r>
        <w:rPr>
          <w:rFonts w:ascii="Arial" w:eastAsia="Times New Roman" w:hAnsi="Arial" w:cs="Arial"/>
          <w:b/>
          <w:bCs/>
          <w:color w:val="33509A"/>
          <w:sz w:val="21"/>
          <w:szCs w:val="21"/>
        </w:rPr>
        <w:t>Practice Guidance</w:t>
      </w:r>
    </w:p>
    <w:p w14:paraId="25D0E68C" w14:textId="77777777" w:rsidR="00463BEC" w:rsidRDefault="00225E97" w:rsidP="00825EB1">
      <w:pPr>
        <w:rPr>
          <w:rFonts w:ascii="Arial" w:eastAsia="Times New Roman" w:hAnsi="Arial" w:cs="Arial"/>
          <w:color w:val="000000"/>
          <w:sz w:val="20"/>
          <w:szCs w:val="20"/>
        </w:rPr>
      </w:pPr>
      <w:r>
        <w:rPr>
          <w:rFonts w:ascii="Arial" w:eastAsia="Times New Roman" w:hAnsi="Arial" w:cs="Arial"/>
          <w:color w:val="000000"/>
          <w:sz w:val="20"/>
          <w:szCs w:val="20"/>
        </w:rPr>
        <w:t xml:space="preserve">While there is some research that indicates coenzyme Q10 supplementation may help prevent migraines in children, adolescents and adults, overall there is insufficient evidence to conclude with confidence that coenzyme Q10 is an effective migraine prophylactic. </w:t>
      </w:r>
      <w:r w:rsidR="0089145A" w:rsidRPr="00825EB1">
        <w:rPr>
          <w:rFonts w:ascii="Arial" w:eastAsia="Times New Roman" w:hAnsi="Arial" w:cs="Arial"/>
          <w:color w:val="000000"/>
          <w:sz w:val="20"/>
          <w:szCs w:val="20"/>
        </w:rPr>
        <w:t>However, because of the lack of side effects reported with</w:t>
      </w:r>
      <w:r w:rsidR="0089145A">
        <w:rPr>
          <w:rFonts w:ascii="Arial" w:eastAsia="Times New Roman" w:hAnsi="Arial" w:cs="Arial"/>
          <w:color w:val="000000"/>
          <w:sz w:val="20"/>
          <w:szCs w:val="20"/>
        </w:rPr>
        <w:t xml:space="preserve"> its use, supplementation with c</w:t>
      </w:r>
      <w:r w:rsidR="0089145A" w:rsidRPr="00825EB1">
        <w:rPr>
          <w:rFonts w:ascii="Arial" w:eastAsia="Times New Roman" w:hAnsi="Arial" w:cs="Arial"/>
          <w:color w:val="000000"/>
          <w:sz w:val="20"/>
          <w:szCs w:val="20"/>
        </w:rPr>
        <w:t>o</w:t>
      </w:r>
      <w:r w:rsidR="0089145A">
        <w:rPr>
          <w:rFonts w:ascii="Arial" w:eastAsia="Times New Roman" w:hAnsi="Arial" w:cs="Arial"/>
          <w:color w:val="000000"/>
          <w:sz w:val="20"/>
          <w:szCs w:val="20"/>
        </w:rPr>
        <w:t xml:space="preserve">enzyme </w:t>
      </w:r>
      <w:r w:rsidR="0089145A" w:rsidRPr="00825EB1">
        <w:rPr>
          <w:rFonts w:ascii="Arial" w:eastAsia="Times New Roman" w:hAnsi="Arial" w:cs="Arial"/>
          <w:color w:val="000000"/>
          <w:sz w:val="20"/>
          <w:szCs w:val="20"/>
        </w:rPr>
        <w:t xml:space="preserve">Q10 is something migraineurs may wish to </w:t>
      </w:r>
      <w:commentRangeStart w:id="46"/>
      <w:r w:rsidR="0089145A" w:rsidRPr="00825EB1">
        <w:rPr>
          <w:rFonts w:ascii="Arial" w:eastAsia="Times New Roman" w:hAnsi="Arial" w:cs="Arial"/>
          <w:color w:val="000000"/>
          <w:sz w:val="20"/>
          <w:szCs w:val="20"/>
        </w:rPr>
        <w:t>consider</w:t>
      </w:r>
      <w:commentRangeEnd w:id="46"/>
      <w:r w:rsidR="00123449">
        <w:rPr>
          <w:rStyle w:val="CommentReference"/>
        </w:rPr>
        <w:commentReference w:id="46"/>
      </w:r>
      <w:r w:rsidR="0089145A" w:rsidRPr="00825EB1">
        <w:rPr>
          <w:rFonts w:ascii="Arial" w:eastAsia="Times New Roman" w:hAnsi="Arial" w:cs="Arial"/>
          <w:color w:val="000000"/>
          <w:sz w:val="20"/>
          <w:szCs w:val="20"/>
        </w:rPr>
        <w:t xml:space="preserve"> in consultation with their doctor. </w:t>
      </w:r>
    </w:p>
    <w:p w14:paraId="5A294D58" w14:textId="77777777" w:rsidR="00463BEC" w:rsidRDefault="00463BEC" w:rsidP="00825EB1">
      <w:pPr>
        <w:rPr>
          <w:rFonts w:ascii="Arial" w:eastAsia="Times New Roman" w:hAnsi="Arial" w:cs="Arial"/>
          <w:color w:val="000000"/>
          <w:sz w:val="20"/>
          <w:szCs w:val="20"/>
        </w:rPr>
      </w:pPr>
    </w:p>
    <w:p w14:paraId="7D89038E" w14:textId="77777777" w:rsidR="00825EB1" w:rsidRPr="0089145A" w:rsidRDefault="0089145A" w:rsidP="00825EB1">
      <w:pPr>
        <w:rPr>
          <w:rFonts w:ascii="Arial" w:eastAsia="Times New Roman" w:hAnsi="Arial" w:cs="Arial"/>
          <w:color w:val="000000"/>
          <w:sz w:val="20"/>
          <w:szCs w:val="20"/>
        </w:rPr>
      </w:pPr>
      <w:commentRangeStart w:id="47"/>
      <w:r>
        <w:rPr>
          <w:rFonts w:ascii="Arial" w:eastAsia="Times New Roman" w:hAnsi="Arial" w:cs="Arial"/>
          <w:color w:val="000000"/>
          <w:sz w:val="20"/>
          <w:szCs w:val="20"/>
        </w:rPr>
        <w:t xml:space="preserve">Clinical practice guidelines </w:t>
      </w:r>
      <w:commentRangeEnd w:id="47"/>
      <w:r w:rsidR="00123449">
        <w:rPr>
          <w:rStyle w:val="CommentReference"/>
        </w:rPr>
        <w:commentReference w:id="47"/>
      </w:r>
      <w:r>
        <w:rPr>
          <w:rFonts w:ascii="Arial" w:eastAsia="Times New Roman" w:hAnsi="Arial" w:cs="Arial"/>
          <w:color w:val="000000"/>
          <w:sz w:val="20"/>
          <w:szCs w:val="20"/>
        </w:rPr>
        <w:t xml:space="preserve">from Canada, </w:t>
      </w:r>
      <w:ins w:id="48" w:author="Beth Armour" w:date="2017-07-09T12:22:00Z">
        <w:r w:rsidR="000D34D3">
          <w:rPr>
            <w:rFonts w:ascii="Arial" w:eastAsia="Times New Roman" w:hAnsi="Arial" w:cs="Arial"/>
            <w:color w:val="000000"/>
            <w:sz w:val="20"/>
            <w:szCs w:val="20"/>
          </w:rPr>
          <w:t>United States</w:t>
        </w:r>
      </w:ins>
      <w:del w:id="49" w:author="Beth Armour" w:date="2017-07-09T12:22:00Z">
        <w:r w:rsidDel="000D34D3">
          <w:rPr>
            <w:rFonts w:ascii="Arial" w:eastAsia="Times New Roman" w:hAnsi="Arial" w:cs="Arial"/>
            <w:color w:val="000000"/>
            <w:sz w:val="20"/>
            <w:szCs w:val="20"/>
          </w:rPr>
          <w:delText>America</w:delText>
        </w:r>
      </w:del>
      <w:r>
        <w:rPr>
          <w:rFonts w:ascii="Arial" w:eastAsia="Times New Roman" w:hAnsi="Arial" w:cs="Arial"/>
          <w:color w:val="000000"/>
          <w:sz w:val="20"/>
          <w:szCs w:val="20"/>
        </w:rPr>
        <w:t xml:space="preserve">, and Europe agree that coenzyme Q10 may be tried as a migraine prophylaxis at a dose of 100 mg </w:t>
      </w:r>
      <w:commentRangeStart w:id="50"/>
      <w:r>
        <w:rPr>
          <w:rFonts w:ascii="Arial" w:eastAsia="Times New Roman" w:hAnsi="Arial" w:cs="Arial"/>
          <w:color w:val="000000"/>
          <w:sz w:val="20"/>
          <w:szCs w:val="20"/>
        </w:rPr>
        <w:t>tid</w:t>
      </w:r>
      <w:commentRangeEnd w:id="50"/>
      <w:r w:rsidR="000D34D3">
        <w:rPr>
          <w:rStyle w:val="CommentReference"/>
        </w:rPr>
        <w:commentReference w:id="50"/>
      </w:r>
      <w:r>
        <w:rPr>
          <w:rFonts w:ascii="Arial" w:eastAsia="Times New Roman" w:hAnsi="Arial" w:cs="Arial"/>
          <w:color w:val="000000"/>
          <w:sz w:val="20"/>
          <w:szCs w:val="20"/>
        </w:rPr>
        <w:t>.</w:t>
      </w:r>
      <w:r w:rsidR="00225E97" w:rsidRPr="00825EB1">
        <w:rPr>
          <w:rFonts w:ascii="Arial" w:eastAsia="Times New Roman" w:hAnsi="Arial" w:cs="Arial"/>
          <w:color w:val="000000"/>
          <w:sz w:val="20"/>
          <w:szCs w:val="20"/>
        </w:rPr>
        <w:br/>
      </w:r>
    </w:p>
    <w:p w14:paraId="0C5A4F95"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Grade of Evidence: C</w:t>
      </w:r>
      <w:r w:rsidR="00A91F4E">
        <w:rPr>
          <w:rFonts w:ascii="Arial" w:eastAsia="Times New Roman" w:hAnsi="Arial" w:cs="Arial"/>
          <w:b/>
          <w:bCs/>
          <w:color w:val="33509A"/>
          <w:sz w:val="21"/>
          <w:szCs w:val="21"/>
        </w:rPr>
        <w:t xml:space="preserve"> &amp; D</w:t>
      </w:r>
    </w:p>
    <w:p w14:paraId="7FABB74E" w14:textId="77777777" w:rsidR="00825EB1" w:rsidRPr="00825EB1" w:rsidRDefault="00825EB1" w:rsidP="00825EB1">
      <w:pPr>
        <w:rPr>
          <w:rFonts w:ascii="Times" w:eastAsia="Times New Roman" w:hAnsi="Times" w:cs="Times New Roman"/>
          <w:sz w:val="20"/>
          <w:szCs w:val="20"/>
        </w:rPr>
      </w:pPr>
    </w:p>
    <w:p w14:paraId="79A423AB" w14:textId="77777777" w:rsidR="00825EB1" w:rsidRPr="00825EB1" w:rsidRDefault="00825EB1" w:rsidP="000D34D3">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Evidence</w:t>
      </w:r>
    </w:p>
    <w:p w14:paraId="28F94C89" w14:textId="77777777" w:rsidR="007F3587" w:rsidRDefault="007F3587" w:rsidP="000D34D3">
      <w:pPr>
        <w:numPr>
          <w:ilvl w:val="0"/>
          <w:numId w:val="12"/>
        </w:num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An evidence-based review summarized the literature </w:t>
      </w:r>
      <w:r w:rsidR="00C15D69">
        <w:rPr>
          <w:rFonts w:ascii="Arial" w:eastAsia="Times New Roman" w:hAnsi="Arial" w:cs="Arial"/>
          <w:color w:val="000000"/>
          <w:sz w:val="20"/>
          <w:szCs w:val="20"/>
        </w:rPr>
        <w:t xml:space="preserve">published before March 2013 </w:t>
      </w:r>
      <w:r>
        <w:rPr>
          <w:rFonts w:ascii="Arial" w:eastAsia="Times New Roman" w:hAnsi="Arial" w:cs="Arial"/>
          <w:color w:val="000000"/>
          <w:sz w:val="20"/>
          <w:szCs w:val="20"/>
        </w:rPr>
        <w:t>and provided recommendations on the use of nutraceuticals in preventing migraines in children and adolescents ≤18 years of age (1). There were two studies that evaluated the use of coenzyme Q10 as a migraine prophylaxis. The first was a non-blinded, uncontrolled study (n=252), where participants with migraine and an identified coenzyme Q10 deficiency were given a 1-3 mg/kg body weight supplement daily. After an average of three months of treatment,</w:t>
      </w:r>
      <w:r w:rsidR="00454624">
        <w:rPr>
          <w:rFonts w:ascii="Arial" w:eastAsia="Times New Roman" w:hAnsi="Arial" w:cs="Arial"/>
          <w:color w:val="000000"/>
          <w:sz w:val="20"/>
          <w:szCs w:val="20"/>
        </w:rPr>
        <w:t xml:space="preserve"> participants experienced significantly fewer headache days per month. The second study was a double-bli</w:t>
      </w:r>
      <w:r w:rsidR="00A87717">
        <w:rPr>
          <w:rFonts w:ascii="Arial" w:eastAsia="Times New Roman" w:hAnsi="Arial" w:cs="Arial"/>
          <w:color w:val="000000"/>
          <w:sz w:val="20"/>
          <w:szCs w:val="20"/>
        </w:rPr>
        <w:t>nded, placebo-controlled, cross</w:t>
      </w:r>
      <w:r w:rsidR="00454624">
        <w:rPr>
          <w:rFonts w:ascii="Arial" w:eastAsia="Times New Roman" w:hAnsi="Arial" w:cs="Arial"/>
          <w:color w:val="000000"/>
          <w:sz w:val="20"/>
          <w:szCs w:val="20"/>
        </w:rPr>
        <w:t xml:space="preserve">over RCT (n=120). Participants experienced significant decreases in migraine frequency </w:t>
      </w:r>
      <w:r w:rsidR="00463BEC">
        <w:rPr>
          <w:rFonts w:ascii="Arial" w:eastAsia="Times New Roman" w:hAnsi="Arial" w:cs="Arial"/>
          <w:color w:val="000000"/>
          <w:sz w:val="20"/>
          <w:szCs w:val="20"/>
        </w:rPr>
        <w:t xml:space="preserve">after four months of treatment </w:t>
      </w:r>
      <w:r w:rsidR="00454624">
        <w:rPr>
          <w:rFonts w:ascii="Arial" w:eastAsia="Times New Roman" w:hAnsi="Arial" w:cs="Arial"/>
          <w:color w:val="000000"/>
          <w:sz w:val="20"/>
          <w:szCs w:val="20"/>
        </w:rPr>
        <w:t xml:space="preserve">when receiving both 100 mg coenzyme Q10 and the placebo, with no difference between groups. This study was limited by a high dropout rate (58%), which limited statistical power. </w:t>
      </w:r>
      <w:r>
        <w:rPr>
          <w:rFonts w:ascii="Arial" w:eastAsia="Times New Roman" w:hAnsi="Arial" w:cs="Arial"/>
          <w:color w:val="000000"/>
          <w:sz w:val="20"/>
          <w:szCs w:val="20"/>
        </w:rPr>
        <w:t>Using the GRADE system of evidence analysis, the authors made a weak recommendation based on low quality evidence for the use of coenzyme Q10 as a migraine prophylaxis in pediatric populations.</w:t>
      </w:r>
    </w:p>
    <w:p w14:paraId="7EF9EF85" w14:textId="77777777" w:rsidR="007F3587" w:rsidRDefault="007F3587" w:rsidP="007A7293">
      <w:pPr>
        <w:numPr>
          <w:ilvl w:val="0"/>
          <w:numId w:val="12"/>
        </w:numPr>
        <w:spacing w:before="100" w:beforeAutospacing="1" w:after="100" w:afterAutospacing="1"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aforementioned evidence-based review also summarized the literature on the use of </w:t>
      </w:r>
      <w:r w:rsidR="002D7EFE">
        <w:rPr>
          <w:rFonts w:ascii="Arial" w:eastAsia="Times New Roman" w:hAnsi="Arial" w:cs="Arial"/>
          <w:color w:val="000000"/>
          <w:sz w:val="20"/>
          <w:szCs w:val="20"/>
        </w:rPr>
        <w:t>coenzyme Q10</w:t>
      </w:r>
      <w:r>
        <w:rPr>
          <w:rFonts w:ascii="Arial" w:eastAsia="Times New Roman" w:hAnsi="Arial" w:cs="Arial"/>
          <w:color w:val="000000"/>
          <w:sz w:val="20"/>
          <w:szCs w:val="20"/>
        </w:rPr>
        <w:t xml:space="preserve"> in preventing migraines in adults, but did not provide a final recommendation (1). The best available research, a double-blind</w:t>
      </w:r>
      <w:r w:rsidR="002D7EFE">
        <w:rPr>
          <w:rFonts w:ascii="Arial" w:eastAsia="Times New Roman" w:hAnsi="Arial" w:cs="Arial"/>
          <w:color w:val="000000"/>
          <w:sz w:val="20"/>
          <w:szCs w:val="20"/>
        </w:rPr>
        <w:t>ed, placebo-controlled RCT (n=50), found that 100 mg of coenzyme Q10 tid resulted in</w:t>
      </w:r>
      <w:r>
        <w:rPr>
          <w:rFonts w:ascii="Arial" w:eastAsia="Times New Roman" w:hAnsi="Arial" w:cs="Arial"/>
          <w:color w:val="000000"/>
          <w:sz w:val="20"/>
          <w:szCs w:val="20"/>
        </w:rPr>
        <w:t xml:space="preserve"> fewer migraines over four months than the placebo (</w:t>
      </w:r>
      <w:r>
        <w:rPr>
          <w:rFonts w:ascii="Arial" w:eastAsia="Times New Roman" w:hAnsi="Arial" w:cs="Arial"/>
          <w:i/>
          <w:color w:val="000000"/>
          <w:sz w:val="20"/>
          <w:szCs w:val="20"/>
        </w:rPr>
        <w:t>P</w:t>
      </w:r>
      <w:r w:rsidR="002D7EFE">
        <w:rPr>
          <w:rFonts w:ascii="Arial" w:eastAsia="Times New Roman" w:hAnsi="Arial" w:cs="Arial"/>
          <w:color w:val="000000"/>
          <w:sz w:val="20"/>
          <w:szCs w:val="20"/>
        </w:rPr>
        <w:t>=0.05</w:t>
      </w:r>
      <w:r>
        <w:rPr>
          <w:rFonts w:ascii="Arial" w:eastAsia="Times New Roman" w:hAnsi="Arial" w:cs="Arial"/>
          <w:color w:val="000000"/>
          <w:sz w:val="20"/>
          <w:szCs w:val="20"/>
        </w:rPr>
        <w:t>). A second</w:t>
      </w:r>
      <w:r w:rsidR="002D7EFE">
        <w:rPr>
          <w:rFonts w:ascii="Arial" w:eastAsia="Times New Roman" w:hAnsi="Arial" w:cs="Arial"/>
          <w:color w:val="000000"/>
          <w:sz w:val="20"/>
          <w:szCs w:val="20"/>
        </w:rPr>
        <w:t>, non-blinded, uncontrolled study (n=32) found that 61.3% of participants</w:t>
      </w:r>
      <w:r>
        <w:rPr>
          <w:rFonts w:ascii="Arial" w:eastAsia="Times New Roman" w:hAnsi="Arial" w:cs="Arial"/>
          <w:color w:val="000000"/>
          <w:sz w:val="20"/>
          <w:szCs w:val="20"/>
        </w:rPr>
        <w:t xml:space="preserve"> </w:t>
      </w:r>
      <w:r w:rsidR="002D7EFE">
        <w:rPr>
          <w:rFonts w:ascii="Arial" w:eastAsia="Times New Roman" w:hAnsi="Arial" w:cs="Arial"/>
          <w:color w:val="000000"/>
          <w:sz w:val="20"/>
          <w:szCs w:val="20"/>
        </w:rPr>
        <w:t xml:space="preserve">supplemented with 150 mg of coenzyme Q10 experienced at least a 50% reduction in migraine frequency over the four-month treatment period. </w:t>
      </w:r>
      <w:r w:rsidR="00237DE1">
        <w:rPr>
          <w:rFonts w:ascii="Arial" w:eastAsia="Times New Roman" w:hAnsi="Arial" w:cs="Arial"/>
          <w:color w:val="000000"/>
          <w:sz w:val="20"/>
          <w:szCs w:val="20"/>
        </w:rPr>
        <w:t>Neither study assessed coenzyme Q10 levels at baseline and only a single adverse event (cutaneous allergy) was noted.</w:t>
      </w:r>
    </w:p>
    <w:p w14:paraId="5566B3A8" w14:textId="77777777" w:rsidR="007F3587" w:rsidRDefault="007F3587" w:rsidP="007A7293">
      <w:pPr>
        <w:numPr>
          <w:ilvl w:val="0"/>
          <w:numId w:val="12"/>
        </w:numPr>
        <w:spacing w:before="100" w:beforeAutospacing="1" w:after="100" w:afterAutospacing="1"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 comparison of migraine-related clinical practice guidelines published between 2008 and 2012 found </w:t>
      </w:r>
      <w:r w:rsidR="00237DE1">
        <w:rPr>
          <w:rFonts w:ascii="Arial" w:eastAsia="Times New Roman" w:hAnsi="Arial" w:cs="Arial"/>
          <w:color w:val="000000"/>
          <w:sz w:val="20"/>
          <w:szCs w:val="20"/>
        </w:rPr>
        <w:t>agreement in the coenzyme Q10</w:t>
      </w:r>
      <w:r>
        <w:rPr>
          <w:rFonts w:ascii="Arial" w:eastAsia="Times New Roman" w:hAnsi="Arial" w:cs="Arial"/>
          <w:color w:val="000000"/>
          <w:sz w:val="20"/>
          <w:szCs w:val="20"/>
        </w:rPr>
        <w:t xml:space="preserve"> prophylaxis recommendations</w:t>
      </w:r>
      <w:r w:rsidR="00237DE1">
        <w:rPr>
          <w:rFonts w:ascii="Arial" w:eastAsia="Times New Roman" w:hAnsi="Arial" w:cs="Arial"/>
          <w:color w:val="000000"/>
          <w:sz w:val="20"/>
          <w:szCs w:val="20"/>
        </w:rPr>
        <w:t>, with all three guidelines acknowledging the low quality of available evidence</w:t>
      </w:r>
      <w:r>
        <w:rPr>
          <w:rFonts w:ascii="Arial" w:eastAsia="Times New Roman" w:hAnsi="Arial" w:cs="Arial"/>
          <w:color w:val="000000"/>
          <w:sz w:val="20"/>
          <w:szCs w:val="20"/>
        </w:rPr>
        <w:t xml:space="preserve"> (2</w:t>
      </w:r>
      <w:r w:rsidR="00237DE1">
        <w:rPr>
          <w:rFonts w:ascii="Arial" w:eastAsia="Times New Roman" w:hAnsi="Arial" w:cs="Arial"/>
          <w:color w:val="000000"/>
          <w:sz w:val="20"/>
          <w:szCs w:val="20"/>
        </w:rPr>
        <w:t>)</w:t>
      </w:r>
      <w:r>
        <w:rPr>
          <w:rFonts w:ascii="Arial" w:eastAsia="Times New Roman" w:hAnsi="Arial" w:cs="Arial"/>
          <w:color w:val="000000"/>
          <w:sz w:val="20"/>
          <w:szCs w:val="20"/>
        </w:rPr>
        <w:t>. The American Headache Society/American Academy of Neurology Guidelines conclu</w:t>
      </w:r>
      <w:r w:rsidR="00237DE1">
        <w:rPr>
          <w:rFonts w:ascii="Arial" w:eastAsia="Times New Roman" w:hAnsi="Arial" w:cs="Arial"/>
          <w:color w:val="000000"/>
          <w:sz w:val="20"/>
          <w:szCs w:val="20"/>
        </w:rPr>
        <w:t>ded that evidence for coenzyme Q10, at a dose of 1</w:t>
      </w:r>
      <w:r>
        <w:rPr>
          <w:rFonts w:ascii="Arial" w:eastAsia="Times New Roman" w:hAnsi="Arial" w:cs="Arial"/>
          <w:color w:val="000000"/>
          <w:sz w:val="20"/>
          <w:szCs w:val="20"/>
        </w:rPr>
        <w:t>00 mg/day</w:t>
      </w:r>
      <w:r w:rsidR="00237DE1">
        <w:rPr>
          <w:rFonts w:ascii="Arial" w:eastAsia="Times New Roman" w:hAnsi="Arial" w:cs="Arial"/>
          <w:color w:val="000000"/>
          <w:sz w:val="20"/>
          <w:szCs w:val="20"/>
        </w:rPr>
        <w:t xml:space="preserve"> tid</w:t>
      </w:r>
      <w:r>
        <w:rPr>
          <w:rFonts w:ascii="Arial" w:eastAsia="Times New Roman" w:hAnsi="Arial" w:cs="Arial"/>
          <w:color w:val="000000"/>
          <w:sz w:val="20"/>
          <w:szCs w:val="20"/>
        </w:rPr>
        <w:t xml:space="preserve"> was Level </w:t>
      </w:r>
      <w:r w:rsidR="00237DE1">
        <w:rPr>
          <w:rFonts w:ascii="Arial" w:eastAsia="Times New Roman" w:hAnsi="Arial" w:cs="Arial"/>
          <w:color w:val="000000"/>
          <w:sz w:val="20"/>
          <w:szCs w:val="20"/>
        </w:rPr>
        <w:t>C: “possibly</w:t>
      </w:r>
      <w:r>
        <w:rPr>
          <w:rFonts w:ascii="Arial" w:eastAsia="Times New Roman" w:hAnsi="Arial" w:cs="Arial"/>
          <w:color w:val="000000"/>
          <w:sz w:val="20"/>
          <w:szCs w:val="20"/>
        </w:rPr>
        <w:t xml:space="preserve"> effective” and “</w:t>
      </w:r>
      <w:r w:rsidR="00237DE1">
        <w:rPr>
          <w:rFonts w:ascii="Arial" w:eastAsia="Times New Roman" w:hAnsi="Arial" w:cs="Arial"/>
          <w:color w:val="000000"/>
          <w:sz w:val="20"/>
          <w:szCs w:val="20"/>
        </w:rPr>
        <w:t>may</w:t>
      </w:r>
      <w:r>
        <w:rPr>
          <w:rFonts w:ascii="Arial" w:eastAsia="Times New Roman" w:hAnsi="Arial" w:cs="Arial"/>
          <w:color w:val="000000"/>
          <w:sz w:val="20"/>
          <w:szCs w:val="20"/>
        </w:rPr>
        <w:t xml:space="preserve"> be considered for patients requiring migraine prophylaxis”. In the Canadian Headache Society Guidelines, </w:t>
      </w:r>
      <w:r w:rsidR="00237DE1">
        <w:rPr>
          <w:rFonts w:ascii="Arial" w:eastAsia="Times New Roman" w:hAnsi="Arial" w:cs="Arial"/>
          <w:color w:val="000000"/>
          <w:sz w:val="20"/>
          <w:szCs w:val="20"/>
        </w:rPr>
        <w:t>the same dose</w:t>
      </w:r>
      <w:r>
        <w:rPr>
          <w:rFonts w:ascii="Arial" w:eastAsia="Times New Roman" w:hAnsi="Arial" w:cs="Arial"/>
          <w:color w:val="000000"/>
          <w:sz w:val="20"/>
          <w:szCs w:val="20"/>
        </w:rPr>
        <w:t xml:space="preserve"> was strongly recommended based on low quality evidence of benefit and minimal side effects. Finally, the European Federation of Neurological Societies Guidelines categorized </w:t>
      </w:r>
      <w:r w:rsidR="00463BEC">
        <w:rPr>
          <w:rFonts w:ascii="Arial" w:eastAsia="Times New Roman" w:hAnsi="Arial" w:cs="Arial"/>
          <w:color w:val="000000"/>
          <w:sz w:val="20"/>
          <w:szCs w:val="20"/>
        </w:rPr>
        <w:t>coenzyme Q10</w:t>
      </w:r>
      <w:r>
        <w:rPr>
          <w:rFonts w:ascii="Arial" w:eastAsia="Times New Roman" w:hAnsi="Arial" w:cs="Arial"/>
          <w:color w:val="000000"/>
          <w:sz w:val="20"/>
          <w:szCs w:val="20"/>
        </w:rPr>
        <w:t xml:space="preserve"> as a ‘drug of third choice’ (2). </w:t>
      </w:r>
    </w:p>
    <w:p w14:paraId="60071510"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Rationale</w:t>
      </w:r>
    </w:p>
    <w:p w14:paraId="0ABFE946" w14:textId="77777777" w:rsidR="00825EB1" w:rsidRPr="00825EB1" w:rsidRDefault="00825EB1" w:rsidP="00825EB1">
      <w:pPr>
        <w:spacing w:after="240" w:line="270" w:lineRule="atLeast"/>
        <w:rPr>
          <w:rFonts w:ascii="Arial" w:eastAsia="Times New Roman" w:hAnsi="Arial" w:cs="Arial"/>
          <w:color w:val="000000"/>
          <w:sz w:val="20"/>
          <w:szCs w:val="20"/>
        </w:rPr>
      </w:pPr>
      <w:r w:rsidRPr="00825EB1">
        <w:rPr>
          <w:rFonts w:ascii="Arial" w:eastAsia="Times New Roman" w:hAnsi="Arial" w:cs="Arial"/>
          <w:color w:val="000000"/>
          <w:sz w:val="20"/>
          <w:szCs w:val="20"/>
        </w:rPr>
        <w:t xml:space="preserve">It has been proposed that mitochondrial dysfunction may be involved in the etiology of migraine and it has therefore been hypothesized that supplementation with coenzyme Q10 (CoQ10) may help prevent migraine due to its role </w:t>
      </w:r>
      <w:r w:rsidR="00A87717">
        <w:rPr>
          <w:rFonts w:ascii="Arial" w:eastAsia="Times New Roman" w:hAnsi="Arial" w:cs="Arial"/>
          <w:color w:val="000000"/>
          <w:sz w:val="20"/>
          <w:szCs w:val="20"/>
        </w:rPr>
        <w:t xml:space="preserve">as an </w:t>
      </w:r>
      <w:commentRangeStart w:id="51"/>
      <w:r w:rsidR="00A87717">
        <w:rPr>
          <w:rFonts w:ascii="Arial" w:eastAsia="Times New Roman" w:hAnsi="Arial" w:cs="Arial"/>
          <w:color w:val="000000"/>
          <w:sz w:val="20"/>
          <w:szCs w:val="20"/>
        </w:rPr>
        <w:t xml:space="preserve">electron carrier </w:t>
      </w:r>
      <w:r w:rsidRPr="00825EB1">
        <w:rPr>
          <w:rFonts w:ascii="Arial" w:eastAsia="Times New Roman" w:hAnsi="Arial" w:cs="Arial"/>
          <w:color w:val="000000"/>
          <w:sz w:val="20"/>
          <w:szCs w:val="20"/>
        </w:rPr>
        <w:t xml:space="preserve">in the electron transport chain </w:t>
      </w:r>
      <w:commentRangeEnd w:id="51"/>
      <w:r w:rsidR="000D34D3">
        <w:rPr>
          <w:rStyle w:val="CommentReference"/>
        </w:rPr>
        <w:commentReference w:id="51"/>
      </w:r>
      <w:r w:rsidRPr="00825EB1">
        <w:rPr>
          <w:rFonts w:ascii="Arial" w:eastAsia="Times New Roman" w:hAnsi="Arial" w:cs="Arial"/>
          <w:color w:val="000000"/>
          <w:sz w:val="20"/>
          <w:szCs w:val="20"/>
        </w:rPr>
        <w:t>(</w:t>
      </w:r>
      <w:r w:rsidR="00A87717">
        <w:rPr>
          <w:rFonts w:ascii="Arial" w:eastAsia="Times New Roman" w:hAnsi="Arial" w:cs="Arial"/>
          <w:color w:val="000000"/>
          <w:sz w:val="20"/>
          <w:szCs w:val="20"/>
        </w:rPr>
        <w:t>1</w:t>
      </w:r>
      <w:r w:rsidRPr="00825EB1">
        <w:rPr>
          <w:rFonts w:ascii="Arial" w:eastAsia="Times New Roman" w:hAnsi="Arial" w:cs="Arial"/>
          <w:color w:val="000000"/>
          <w:sz w:val="20"/>
          <w:szCs w:val="20"/>
        </w:rPr>
        <w:t xml:space="preserve">). </w:t>
      </w:r>
    </w:p>
    <w:p w14:paraId="7F64C977"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References</w:t>
      </w:r>
    </w:p>
    <w:p w14:paraId="5891CC6C" w14:textId="77777777" w:rsidR="007F3587" w:rsidRDefault="007F3587" w:rsidP="007A7293">
      <w:pPr>
        <w:pStyle w:val="ListParagraph"/>
        <w:numPr>
          <w:ilvl w:val="0"/>
          <w:numId w:val="13"/>
        </w:numPr>
        <w:spacing w:after="240" w:line="270" w:lineRule="atLeast"/>
        <w:rPr>
          <w:rFonts w:ascii="Arial" w:eastAsia="Times New Roman" w:hAnsi="Arial" w:cs="Arial"/>
          <w:color w:val="000000"/>
          <w:sz w:val="20"/>
          <w:szCs w:val="20"/>
        </w:rPr>
      </w:pPr>
      <w:r w:rsidRPr="00A62DD2">
        <w:rPr>
          <w:rFonts w:ascii="Arial" w:eastAsia="Times New Roman" w:hAnsi="Arial" w:cs="Arial"/>
          <w:color w:val="000000"/>
          <w:sz w:val="20"/>
          <w:szCs w:val="20"/>
        </w:rPr>
        <w:t xml:space="preserve">Orr SL, Venkateswaran S. Nutraceuticals in the prophylaxis of pediatric migraine: Evidence-based review and recommendations. Cephalagia. 2014 Jan 17;34(8):568-83. Abstract available from: </w:t>
      </w:r>
      <w:hyperlink r:id="rId49" w:history="1">
        <w:r w:rsidRPr="00A62DD2">
          <w:rPr>
            <w:rStyle w:val="Hyperlink"/>
            <w:rFonts w:ascii="Arial" w:eastAsia="Times New Roman" w:hAnsi="Arial" w:cs="Arial"/>
            <w:sz w:val="20"/>
            <w:szCs w:val="20"/>
          </w:rPr>
          <w:t>http://www.ncbi.nlm.nih.gov/pubmed/24443395</w:t>
        </w:r>
      </w:hyperlink>
    </w:p>
    <w:p w14:paraId="6C5C1E2D" w14:textId="77777777" w:rsidR="007F3587" w:rsidRPr="00A62DD2" w:rsidRDefault="007F3587" w:rsidP="007A7293">
      <w:pPr>
        <w:pStyle w:val="ListParagraph"/>
        <w:numPr>
          <w:ilvl w:val="0"/>
          <w:numId w:val="13"/>
        </w:numPr>
        <w:spacing w:before="100" w:beforeAutospacing="1" w:after="100" w:afterAutospacing="1" w:line="270" w:lineRule="atLeast"/>
        <w:rPr>
          <w:rFonts w:ascii="Arial" w:eastAsia="Times New Roman" w:hAnsi="Arial" w:cs="Arial"/>
          <w:color w:val="000000"/>
          <w:sz w:val="20"/>
          <w:szCs w:val="20"/>
        </w:rPr>
      </w:pPr>
      <w:r w:rsidRPr="00A62DD2">
        <w:rPr>
          <w:rFonts w:ascii="Arial" w:eastAsia="Times New Roman" w:hAnsi="Arial" w:cs="Arial"/>
          <w:color w:val="000000"/>
          <w:sz w:val="20"/>
          <w:szCs w:val="20"/>
        </w:rPr>
        <w:t xml:space="preserve">Loder E, Burch R, Rizzoli P. The 2012 AHS/AAN Guidelines for Prevention of Episodic Migraine: a summary and comparison with other recent clinical practice guidelines. Headache. 2012 Jun;52(6):930-45. Abstract available from: </w:t>
      </w:r>
      <w:hyperlink r:id="rId50" w:history="1">
        <w:r w:rsidRPr="00A62DD2">
          <w:rPr>
            <w:rStyle w:val="Hyperlink"/>
            <w:rFonts w:ascii="Arial" w:eastAsia="Times New Roman" w:hAnsi="Arial" w:cs="Arial"/>
            <w:sz w:val="20"/>
            <w:szCs w:val="20"/>
          </w:rPr>
          <w:t>http://www.ncbi.nlm.nih.gov/pubmed/22671714</w:t>
        </w:r>
      </w:hyperlink>
      <w:r w:rsidRPr="00A62DD2">
        <w:rPr>
          <w:rFonts w:ascii="Arial" w:eastAsia="Times New Roman" w:hAnsi="Arial" w:cs="Arial"/>
          <w:color w:val="000000"/>
          <w:sz w:val="20"/>
          <w:szCs w:val="20"/>
        </w:rPr>
        <w:t xml:space="preserve"> </w:t>
      </w:r>
    </w:p>
    <w:p w14:paraId="24FEA779" w14:textId="77777777" w:rsidR="00825EB1" w:rsidRPr="00825EB1" w:rsidRDefault="00825EB1" w:rsidP="00825EB1">
      <w:pPr>
        <w:spacing w:after="240" w:line="270" w:lineRule="atLeast"/>
        <w:rPr>
          <w:rFonts w:ascii="Arial" w:eastAsia="Times New Roman" w:hAnsi="Arial" w:cs="Arial"/>
          <w:color w:val="000000"/>
          <w:sz w:val="20"/>
          <w:szCs w:val="20"/>
        </w:rPr>
      </w:pPr>
    </w:p>
    <w:p w14:paraId="586BA200"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Key Practice Point</w:t>
      </w:r>
    </w:p>
    <w:p w14:paraId="3432BA0F" w14:textId="77777777" w:rsidR="007D2C49" w:rsidRPr="002C471D" w:rsidRDefault="007D2C49" w:rsidP="00825EB1">
      <w:pPr>
        <w:rPr>
          <w:rFonts w:ascii="Arial" w:eastAsia="Times New Roman" w:hAnsi="Arial" w:cs="Arial"/>
          <w:b/>
          <w:color w:val="000000"/>
          <w:sz w:val="21"/>
          <w:szCs w:val="21"/>
        </w:rPr>
      </w:pPr>
      <w:r w:rsidRPr="002C471D">
        <w:rPr>
          <w:rFonts w:ascii="Arial" w:eastAsia="Times New Roman" w:hAnsi="Arial" w:cs="Arial"/>
          <w:b/>
          <w:color w:val="000000"/>
          <w:sz w:val="21"/>
          <w:szCs w:val="21"/>
        </w:rPr>
        <w:t>Evidence Synthesis</w:t>
      </w:r>
    </w:p>
    <w:p w14:paraId="1918A60C" w14:textId="77777777" w:rsidR="00F72198" w:rsidRPr="00F72198" w:rsidRDefault="007D2C49" w:rsidP="00825EB1">
      <w:pPr>
        <w:rPr>
          <w:rFonts w:ascii="Arial" w:eastAsia="Times New Roman" w:hAnsi="Arial" w:cs="Arial"/>
          <w:color w:val="000000"/>
          <w:sz w:val="18"/>
          <w:szCs w:val="20"/>
        </w:rPr>
      </w:pPr>
      <w:r>
        <w:rPr>
          <w:rFonts w:ascii="Arial" w:eastAsia="Times New Roman" w:hAnsi="Arial" w:cs="Arial"/>
          <w:color w:val="000000"/>
          <w:sz w:val="20"/>
          <w:szCs w:val="20"/>
        </w:rPr>
        <w:t xml:space="preserve">Based on </w:t>
      </w:r>
      <w:r w:rsidR="00F72198">
        <w:rPr>
          <w:rFonts w:ascii="Arial" w:eastAsia="Times New Roman" w:hAnsi="Arial" w:cs="Arial"/>
          <w:color w:val="000000"/>
          <w:sz w:val="20"/>
          <w:szCs w:val="20"/>
        </w:rPr>
        <w:t xml:space="preserve">evidence from two </w:t>
      </w:r>
      <w:r>
        <w:rPr>
          <w:rFonts w:ascii="Arial" w:eastAsia="Times New Roman" w:hAnsi="Arial" w:cs="Arial"/>
          <w:color w:val="000000"/>
          <w:sz w:val="20"/>
          <w:szCs w:val="20"/>
        </w:rPr>
        <w:t>RCTs</w:t>
      </w:r>
      <w:r w:rsidR="0029615C">
        <w:rPr>
          <w:rFonts w:ascii="Arial" w:eastAsia="Times New Roman" w:hAnsi="Arial" w:cs="Arial"/>
          <w:color w:val="000000"/>
          <w:sz w:val="20"/>
          <w:szCs w:val="20"/>
        </w:rPr>
        <w:t xml:space="preserve"> and the American </w:t>
      </w:r>
      <w:commentRangeStart w:id="52"/>
      <w:r w:rsidR="0029615C">
        <w:rPr>
          <w:rFonts w:ascii="Arial" w:eastAsia="Times New Roman" w:hAnsi="Arial" w:cs="Arial"/>
          <w:color w:val="000000"/>
          <w:sz w:val="20"/>
          <w:szCs w:val="20"/>
        </w:rPr>
        <w:t>clinical practice guidelines</w:t>
      </w:r>
      <w:commentRangeEnd w:id="52"/>
      <w:r w:rsidR="00D437D8">
        <w:rPr>
          <w:rStyle w:val="CommentReference"/>
        </w:rPr>
        <w:commentReference w:id="52"/>
      </w:r>
      <w:r>
        <w:rPr>
          <w:rFonts w:ascii="Arial" w:eastAsia="Times New Roman" w:hAnsi="Arial" w:cs="Arial"/>
          <w:color w:val="000000"/>
          <w:sz w:val="20"/>
          <w:szCs w:val="20"/>
        </w:rPr>
        <w:t xml:space="preserve">, supplementation with omega-3 or gamma-linolenic acid </w:t>
      </w:r>
      <w:r w:rsidR="00F72198">
        <w:rPr>
          <w:rFonts w:ascii="Arial" w:eastAsia="Times New Roman" w:hAnsi="Arial" w:cs="Arial"/>
          <w:color w:val="000000"/>
          <w:sz w:val="20"/>
          <w:szCs w:val="20"/>
        </w:rPr>
        <w:t xml:space="preserve">is not supported </w:t>
      </w:r>
      <w:r>
        <w:rPr>
          <w:rFonts w:ascii="Arial" w:eastAsia="Times New Roman" w:hAnsi="Arial" w:cs="Arial"/>
          <w:color w:val="000000"/>
          <w:sz w:val="20"/>
          <w:szCs w:val="20"/>
        </w:rPr>
        <w:t xml:space="preserve">as </w:t>
      </w:r>
      <w:r w:rsidR="00F72198">
        <w:rPr>
          <w:rFonts w:ascii="Arial" w:eastAsia="Times New Roman" w:hAnsi="Arial" w:cs="Arial"/>
          <w:color w:val="000000"/>
          <w:sz w:val="20"/>
          <w:szCs w:val="20"/>
        </w:rPr>
        <w:t xml:space="preserve">an effective way of preventing migraine in adolescents or adults. </w:t>
      </w:r>
      <w:r w:rsidR="00F72198" w:rsidRPr="00F72198">
        <w:rPr>
          <w:rFonts w:ascii="Arial" w:eastAsia="Times New Roman" w:hAnsi="Arial" w:cs="Arial"/>
          <w:color w:val="000000"/>
          <w:sz w:val="20"/>
          <w:szCs w:val="20"/>
        </w:rPr>
        <w:t>{grade_c}</w:t>
      </w:r>
    </w:p>
    <w:p w14:paraId="61A6D09B" w14:textId="77777777" w:rsidR="00F72198" w:rsidRDefault="00F72198" w:rsidP="00825EB1">
      <w:pPr>
        <w:rPr>
          <w:rFonts w:ascii="Arial" w:eastAsia="Times New Roman" w:hAnsi="Arial" w:cs="Arial"/>
          <w:color w:val="000000"/>
          <w:sz w:val="20"/>
          <w:szCs w:val="20"/>
        </w:rPr>
      </w:pPr>
    </w:p>
    <w:p w14:paraId="579DB7A1" w14:textId="77777777" w:rsidR="00175823" w:rsidRPr="00121DB5" w:rsidRDefault="00175823" w:rsidP="00175823">
      <w:pPr>
        <w:rPr>
          <w:rFonts w:ascii="Arial" w:eastAsia="Times New Roman" w:hAnsi="Arial" w:cs="Arial"/>
          <w:color w:val="000000"/>
          <w:sz w:val="20"/>
          <w:szCs w:val="20"/>
        </w:rPr>
      </w:pPr>
      <w:r>
        <w:rPr>
          <w:rFonts w:ascii="Arial" w:eastAsia="Times New Roman" w:hAnsi="Arial" w:cs="Arial"/>
          <w:color w:val="000000"/>
          <w:sz w:val="20"/>
          <w:szCs w:val="20"/>
        </w:rPr>
        <w:t>A conclusion regarding the use of omega-3 or gamma-linolenic acid as an acute migraine treatment is not possible at this time due to the lack of available evidence. {grade_d}</w:t>
      </w:r>
    </w:p>
    <w:p w14:paraId="589A75DA" w14:textId="77777777" w:rsidR="00175823" w:rsidRDefault="00175823" w:rsidP="00825EB1">
      <w:pPr>
        <w:rPr>
          <w:rFonts w:ascii="Arial" w:eastAsia="Times New Roman" w:hAnsi="Arial" w:cs="Arial"/>
          <w:b/>
          <w:color w:val="000000"/>
          <w:sz w:val="20"/>
          <w:szCs w:val="20"/>
        </w:rPr>
      </w:pPr>
    </w:p>
    <w:p w14:paraId="38A80848" w14:textId="77777777" w:rsidR="007D2C49" w:rsidRPr="002C471D" w:rsidRDefault="007D2C49" w:rsidP="00825EB1">
      <w:pPr>
        <w:rPr>
          <w:rFonts w:ascii="Arial" w:eastAsia="Times New Roman" w:hAnsi="Arial" w:cs="Arial"/>
          <w:b/>
          <w:color w:val="000000"/>
          <w:sz w:val="21"/>
          <w:szCs w:val="21"/>
        </w:rPr>
      </w:pPr>
      <w:r w:rsidRPr="002C471D">
        <w:rPr>
          <w:rFonts w:ascii="Arial" w:eastAsia="Times New Roman" w:hAnsi="Arial" w:cs="Arial"/>
          <w:b/>
          <w:color w:val="000000"/>
          <w:sz w:val="21"/>
          <w:szCs w:val="21"/>
        </w:rPr>
        <w:t>Practice Guidance</w:t>
      </w:r>
    </w:p>
    <w:p w14:paraId="21529510" w14:textId="77777777" w:rsidR="00825EB1" w:rsidRPr="00825EB1" w:rsidRDefault="00F72198" w:rsidP="00825EB1">
      <w:pPr>
        <w:rPr>
          <w:rFonts w:ascii="Times" w:eastAsia="Times New Roman" w:hAnsi="Times" w:cs="Times New Roman"/>
          <w:sz w:val="20"/>
          <w:szCs w:val="20"/>
        </w:rPr>
      </w:pPr>
      <w:r>
        <w:rPr>
          <w:rFonts w:ascii="Arial" w:eastAsia="Times New Roman" w:hAnsi="Arial" w:cs="Arial"/>
          <w:color w:val="000000"/>
          <w:sz w:val="20"/>
          <w:szCs w:val="20"/>
        </w:rPr>
        <w:t>S</w:t>
      </w:r>
      <w:r w:rsidR="00825EB1" w:rsidRPr="00825EB1">
        <w:rPr>
          <w:rFonts w:ascii="Arial" w:eastAsia="Times New Roman" w:hAnsi="Arial" w:cs="Arial"/>
          <w:color w:val="000000"/>
          <w:sz w:val="20"/>
          <w:szCs w:val="20"/>
        </w:rPr>
        <w:t xml:space="preserve">upplementation with omega-3 or gamma-linolenic </w:t>
      </w:r>
      <w:r>
        <w:rPr>
          <w:rFonts w:ascii="Arial" w:eastAsia="Times New Roman" w:hAnsi="Arial" w:cs="Arial"/>
          <w:color w:val="000000"/>
          <w:sz w:val="20"/>
          <w:szCs w:val="20"/>
        </w:rPr>
        <w:t>acid</w:t>
      </w:r>
      <w:r w:rsidR="00825EB1" w:rsidRPr="00825EB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is not </w:t>
      </w:r>
      <w:r w:rsidR="00825EB1" w:rsidRPr="00825EB1">
        <w:rPr>
          <w:rFonts w:ascii="Arial" w:eastAsia="Times New Roman" w:hAnsi="Arial" w:cs="Arial"/>
          <w:color w:val="000000"/>
          <w:sz w:val="20"/>
          <w:szCs w:val="20"/>
        </w:rPr>
        <w:t xml:space="preserve">recommended </w:t>
      </w:r>
      <w:r>
        <w:rPr>
          <w:rFonts w:ascii="Arial" w:eastAsia="Times New Roman" w:hAnsi="Arial" w:cs="Arial"/>
          <w:color w:val="000000"/>
          <w:sz w:val="20"/>
          <w:szCs w:val="20"/>
        </w:rPr>
        <w:t xml:space="preserve">as a migraine prophylaxis </w:t>
      </w:r>
      <w:r w:rsidR="00F87059">
        <w:rPr>
          <w:rFonts w:ascii="Arial" w:eastAsia="Times New Roman" w:hAnsi="Arial" w:cs="Arial"/>
          <w:color w:val="000000"/>
          <w:sz w:val="20"/>
          <w:szCs w:val="20"/>
        </w:rPr>
        <w:t xml:space="preserve">or treatment </w:t>
      </w:r>
      <w:r w:rsidR="00825EB1" w:rsidRPr="00825EB1">
        <w:rPr>
          <w:rFonts w:ascii="Arial" w:eastAsia="Times New Roman" w:hAnsi="Arial" w:cs="Arial"/>
          <w:color w:val="000000"/>
          <w:sz w:val="20"/>
          <w:szCs w:val="20"/>
        </w:rPr>
        <w:t>at this time</w:t>
      </w:r>
      <w:r>
        <w:rPr>
          <w:rFonts w:ascii="Arial" w:eastAsia="Times New Roman" w:hAnsi="Arial" w:cs="Arial"/>
          <w:color w:val="000000"/>
          <w:sz w:val="20"/>
          <w:szCs w:val="20"/>
        </w:rPr>
        <w:t xml:space="preserve"> and is only distantly related to </w:t>
      </w:r>
      <w:commentRangeStart w:id="53"/>
      <w:r>
        <w:rPr>
          <w:rFonts w:ascii="Arial" w:eastAsia="Times New Roman" w:hAnsi="Arial" w:cs="Arial"/>
          <w:color w:val="000000"/>
          <w:sz w:val="20"/>
          <w:szCs w:val="20"/>
        </w:rPr>
        <w:t>current theories of migraine precipitation</w:t>
      </w:r>
      <w:commentRangeEnd w:id="53"/>
      <w:r w:rsidR="00151267">
        <w:rPr>
          <w:rStyle w:val="CommentReference"/>
        </w:rPr>
        <w:commentReference w:id="53"/>
      </w:r>
      <w:r w:rsidR="00825EB1" w:rsidRPr="00825EB1">
        <w:rPr>
          <w:rFonts w:ascii="Arial" w:eastAsia="Times New Roman" w:hAnsi="Arial" w:cs="Arial"/>
          <w:color w:val="000000"/>
          <w:sz w:val="20"/>
          <w:szCs w:val="20"/>
        </w:rPr>
        <w:t xml:space="preserve">. However, due to the limited amount of published research in this area, more well-designed, controlled trials </w:t>
      </w:r>
      <w:r>
        <w:rPr>
          <w:rFonts w:ascii="Arial" w:eastAsia="Times New Roman" w:hAnsi="Arial" w:cs="Arial"/>
          <w:color w:val="000000"/>
          <w:sz w:val="20"/>
          <w:szCs w:val="20"/>
        </w:rPr>
        <w:t>may be</w:t>
      </w:r>
      <w:r w:rsidR="00825EB1" w:rsidRPr="00825EB1">
        <w:rPr>
          <w:rFonts w:ascii="Arial" w:eastAsia="Times New Roman" w:hAnsi="Arial" w:cs="Arial"/>
          <w:color w:val="000000"/>
          <w:sz w:val="20"/>
          <w:szCs w:val="20"/>
        </w:rPr>
        <w:t xml:space="preserve"> warranted. </w:t>
      </w:r>
      <w:r w:rsidR="00825EB1" w:rsidRPr="00825EB1">
        <w:rPr>
          <w:rFonts w:ascii="Arial" w:eastAsia="Times New Roman" w:hAnsi="Arial" w:cs="Arial"/>
          <w:color w:val="000000"/>
          <w:sz w:val="20"/>
          <w:szCs w:val="20"/>
        </w:rPr>
        <w:br/>
      </w:r>
    </w:p>
    <w:p w14:paraId="782D57A8"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Grade of Evidence: C</w:t>
      </w:r>
      <w:r w:rsidR="00175823">
        <w:rPr>
          <w:rFonts w:ascii="Arial" w:eastAsia="Times New Roman" w:hAnsi="Arial" w:cs="Arial"/>
          <w:b/>
          <w:bCs/>
          <w:color w:val="33509A"/>
          <w:sz w:val="21"/>
          <w:szCs w:val="21"/>
        </w:rPr>
        <w:t xml:space="preserve"> &amp; D</w:t>
      </w:r>
    </w:p>
    <w:p w14:paraId="7E88C7DB" w14:textId="77777777" w:rsidR="00825EB1" w:rsidRPr="00825EB1" w:rsidRDefault="00825EB1" w:rsidP="00825EB1">
      <w:pPr>
        <w:rPr>
          <w:rFonts w:ascii="Times" w:eastAsia="Times New Roman" w:hAnsi="Times" w:cs="Times New Roman"/>
          <w:sz w:val="20"/>
          <w:szCs w:val="20"/>
        </w:rPr>
      </w:pPr>
    </w:p>
    <w:p w14:paraId="60681843" w14:textId="77777777" w:rsidR="00825EB1" w:rsidRPr="00825EB1" w:rsidRDefault="00825EB1" w:rsidP="00151267">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Evidence</w:t>
      </w:r>
    </w:p>
    <w:p w14:paraId="1477BE59" w14:textId="77777777" w:rsidR="0060417E" w:rsidRDefault="0060417E" w:rsidP="00151267">
      <w:pPr>
        <w:numPr>
          <w:ilvl w:val="0"/>
          <w:numId w:val="14"/>
        </w:num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An evidence-based review summarized the literature </w:t>
      </w:r>
      <w:r w:rsidR="00C15D69">
        <w:rPr>
          <w:rFonts w:ascii="Arial" w:eastAsia="Times New Roman" w:hAnsi="Arial" w:cs="Arial"/>
          <w:color w:val="000000"/>
          <w:sz w:val="20"/>
          <w:szCs w:val="20"/>
        </w:rPr>
        <w:t xml:space="preserve">published before March 2013 </w:t>
      </w:r>
      <w:r>
        <w:rPr>
          <w:rFonts w:ascii="Arial" w:eastAsia="Times New Roman" w:hAnsi="Arial" w:cs="Arial"/>
          <w:color w:val="000000"/>
          <w:sz w:val="20"/>
          <w:szCs w:val="20"/>
        </w:rPr>
        <w:t xml:space="preserve">and provided recommendations on the use of nutraceuticals in preventing migraines in children and adolescents ≤18 years of age (1). A single, double-blinded, crossover, RCT in adolescents (n=27, 12- to 21-years-old) </w:t>
      </w:r>
      <w:r w:rsidR="00D41498">
        <w:rPr>
          <w:rFonts w:ascii="Arial" w:eastAsia="Times New Roman" w:hAnsi="Arial" w:cs="Arial"/>
          <w:color w:val="000000"/>
          <w:sz w:val="20"/>
          <w:szCs w:val="20"/>
        </w:rPr>
        <w:t>provided</w:t>
      </w:r>
      <w:r>
        <w:rPr>
          <w:rFonts w:ascii="Arial" w:eastAsia="Times New Roman" w:hAnsi="Arial" w:cs="Arial"/>
          <w:color w:val="000000"/>
          <w:sz w:val="20"/>
          <w:szCs w:val="20"/>
        </w:rPr>
        <w:t xml:space="preserve"> 1 g capsules of omega-3 fatty acids </w:t>
      </w:r>
      <w:r w:rsidR="00D41498">
        <w:rPr>
          <w:rFonts w:ascii="Arial" w:eastAsia="Times New Roman" w:hAnsi="Arial" w:cs="Arial"/>
          <w:color w:val="000000"/>
          <w:sz w:val="20"/>
          <w:szCs w:val="20"/>
        </w:rPr>
        <w:t>bid</w:t>
      </w:r>
      <w:r>
        <w:rPr>
          <w:rFonts w:ascii="Arial" w:eastAsia="Times New Roman" w:hAnsi="Arial" w:cs="Arial"/>
          <w:color w:val="000000"/>
          <w:sz w:val="20"/>
          <w:szCs w:val="20"/>
        </w:rPr>
        <w:t xml:space="preserve"> for two months, followed by a month washout period and then two months </w:t>
      </w:r>
      <w:r w:rsidR="00D41498">
        <w:rPr>
          <w:rFonts w:ascii="Arial" w:eastAsia="Times New Roman" w:hAnsi="Arial" w:cs="Arial"/>
          <w:color w:val="000000"/>
          <w:sz w:val="20"/>
          <w:szCs w:val="20"/>
        </w:rPr>
        <w:t>of</w:t>
      </w:r>
      <w:r>
        <w:rPr>
          <w:rFonts w:ascii="Arial" w:eastAsia="Times New Roman" w:hAnsi="Arial" w:cs="Arial"/>
          <w:color w:val="000000"/>
          <w:sz w:val="20"/>
          <w:szCs w:val="20"/>
        </w:rPr>
        <w:t xml:space="preserve"> 1 g capsules of </w:t>
      </w:r>
      <w:r w:rsidR="00E05348">
        <w:rPr>
          <w:rFonts w:ascii="Arial" w:eastAsia="Times New Roman" w:hAnsi="Arial" w:cs="Arial"/>
          <w:color w:val="000000"/>
          <w:sz w:val="20"/>
          <w:szCs w:val="20"/>
        </w:rPr>
        <w:t>olive oil</w:t>
      </w:r>
      <w:r w:rsidR="00D41498">
        <w:rPr>
          <w:rFonts w:ascii="Arial" w:eastAsia="Times New Roman" w:hAnsi="Arial" w:cs="Arial"/>
          <w:color w:val="000000"/>
          <w:sz w:val="20"/>
          <w:szCs w:val="20"/>
        </w:rPr>
        <w:t xml:space="preserve"> bid</w:t>
      </w:r>
      <w:r w:rsidR="00E05348">
        <w:rPr>
          <w:rFonts w:ascii="Arial" w:eastAsia="Times New Roman" w:hAnsi="Arial" w:cs="Arial"/>
          <w:color w:val="000000"/>
          <w:sz w:val="20"/>
          <w:szCs w:val="20"/>
        </w:rPr>
        <w:t xml:space="preserve">. Both the treatment and the placebo </w:t>
      </w:r>
      <w:r w:rsidR="003A6047">
        <w:rPr>
          <w:rFonts w:ascii="Arial" w:eastAsia="Times New Roman" w:hAnsi="Arial" w:cs="Arial"/>
          <w:color w:val="000000"/>
          <w:sz w:val="20"/>
          <w:szCs w:val="20"/>
        </w:rPr>
        <w:t xml:space="preserve">groups experienced </w:t>
      </w:r>
      <w:r w:rsidR="00E05348">
        <w:rPr>
          <w:rFonts w:ascii="Arial" w:eastAsia="Times New Roman" w:hAnsi="Arial" w:cs="Arial"/>
          <w:color w:val="000000"/>
          <w:sz w:val="20"/>
          <w:szCs w:val="20"/>
        </w:rPr>
        <w:t xml:space="preserve">a significant reduction in migraine pain and frequency, with no difference between groups. The study authors concluded that the olive oil may not have been a true placebo and the unsaturated fatty acids </w:t>
      </w:r>
      <w:r w:rsidR="003A6047">
        <w:rPr>
          <w:rFonts w:ascii="Arial" w:eastAsia="Times New Roman" w:hAnsi="Arial" w:cs="Arial"/>
          <w:color w:val="000000"/>
          <w:sz w:val="20"/>
          <w:szCs w:val="20"/>
        </w:rPr>
        <w:t>could have</w:t>
      </w:r>
      <w:r w:rsidR="00E05348">
        <w:rPr>
          <w:rFonts w:ascii="Arial" w:eastAsia="Times New Roman" w:hAnsi="Arial" w:cs="Arial"/>
          <w:color w:val="000000"/>
          <w:sz w:val="20"/>
          <w:szCs w:val="20"/>
        </w:rPr>
        <w:t xml:space="preserve"> also</w:t>
      </w:r>
      <w:r w:rsidR="003A6047">
        <w:rPr>
          <w:rFonts w:ascii="Arial" w:eastAsia="Times New Roman" w:hAnsi="Arial" w:cs="Arial"/>
          <w:color w:val="000000"/>
          <w:sz w:val="20"/>
          <w:szCs w:val="20"/>
        </w:rPr>
        <w:t xml:space="preserve"> been</w:t>
      </w:r>
      <w:r w:rsidR="00E05348">
        <w:rPr>
          <w:rFonts w:ascii="Arial" w:eastAsia="Times New Roman" w:hAnsi="Arial" w:cs="Arial"/>
          <w:color w:val="000000"/>
          <w:sz w:val="20"/>
          <w:szCs w:val="20"/>
        </w:rPr>
        <w:t xml:space="preserve"> helpful in preventing migraine. </w:t>
      </w:r>
      <w:r>
        <w:rPr>
          <w:rFonts w:ascii="Arial" w:eastAsia="Times New Roman" w:hAnsi="Arial" w:cs="Arial"/>
          <w:color w:val="000000"/>
          <w:sz w:val="20"/>
          <w:szCs w:val="20"/>
        </w:rPr>
        <w:t>Using the GRADE system of evidence a</w:t>
      </w:r>
      <w:r w:rsidR="00E05348">
        <w:rPr>
          <w:rFonts w:ascii="Arial" w:eastAsia="Times New Roman" w:hAnsi="Arial" w:cs="Arial"/>
          <w:color w:val="000000"/>
          <w:sz w:val="20"/>
          <w:szCs w:val="20"/>
        </w:rPr>
        <w:t>nalysis, the authors made a strong</w:t>
      </w:r>
      <w:r>
        <w:rPr>
          <w:rFonts w:ascii="Arial" w:eastAsia="Times New Roman" w:hAnsi="Arial" w:cs="Arial"/>
          <w:color w:val="000000"/>
          <w:sz w:val="20"/>
          <w:szCs w:val="20"/>
        </w:rPr>
        <w:t xml:space="preserve"> recommendation based on low quality evidence </w:t>
      </w:r>
      <w:r w:rsidR="00E05348">
        <w:rPr>
          <w:rFonts w:ascii="Arial" w:eastAsia="Times New Roman" w:hAnsi="Arial" w:cs="Arial"/>
          <w:color w:val="000000"/>
          <w:sz w:val="20"/>
          <w:szCs w:val="20"/>
        </w:rPr>
        <w:t>against the use of omega-3 fatty acids</w:t>
      </w:r>
      <w:r>
        <w:rPr>
          <w:rFonts w:ascii="Arial" w:eastAsia="Times New Roman" w:hAnsi="Arial" w:cs="Arial"/>
          <w:color w:val="000000"/>
          <w:sz w:val="20"/>
          <w:szCs w:val="20"/>
        </w:rPr>
        <w:t xml:space="preserve"> as a migraine prophylaxis in pediatric populations.</w:t>
      </w:r>
    </w:p>
    <w:p w14:paraId="50CE2769" w14:textId="77777777" w:rsidR="0060417E" w:rsidRDefault="0060417E" w:rsidP="007A7293">
      <w:pPr>
        <w:numPr>
          <w:ilvl w:val="0"/>
          <w:numId w:val="14"/>
        </w:numPr>
        <w:spacing w:before="100" w:beforeAutospacing="1" w:after="100" w:afterAutospacing="1"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aforementioned evidence-based review also summarized the literature on the use of </w:t>
      </w:r>
      <w:r w:rsidR="00E05348">
        <w:rPr>
          <w:rFonts w:ascii="Arial" w:eastAsia="Times New Roman" w:hAnsi="Arial" w:cs="Arial"/>
          <w:color w:val="000000"/>
          <w:sz w:val="20"/>
          <w:szCs w:val="20"/>
        </w:rPr>
        <w:t>omega-3 fatty acids</w:t>
      </w:r>
      <w:r>
        <w:rPr>
          <w:rFonts w:ascii="Arial" w:eastAsia="Times New Roman" w:hAnsi="Arial" w:cs="Arial"/>
          <w:color w:val="000000"/>
          <w:sz w:val="20"/>
          <w:szCs w:val="20"/>
        </w:rPr>
        <w:t xml:space="preserve"> in preventing migraines in adults, but did not provide a final recommendation (1). </w:t>
      </w:r>
      <w:r w:rsidR="00E05348">
        <w:rPr>
          <w:rFonts w:ascii="Arial" w:eastAsia="Times New Roman" w:hAnsi="Arial" w:cs="Arial"/>
          <w:color w:val="000000"/>
          <w:sz w:val="20"/>
          <w:szCs w:val="20"/>
        </w:rPr>
        <w:t>The best available evidence, a double-blinded RCT (n=196)</w:t>
      </w:r>
      <w:r w:rsidR="00837321">
        <w:rPr>
          <w:rFonts w:ascii="Arial" w:eastAsia="Times New Roman" w:hAnsi="Arial" w:cs="Arial"/>
          <w:color w:val="000000"/>
          <w:sz w:val="20"/>
          <w:szCs w:val="20"/>
        </w:rPr>
        <w:t xml:space="preserve">, found no difference in the mean number of migraine attacks over the last four weeks of a four month treatment period between those receiving a 6 g omega-3 supplement daily and those receiving a placebo. </w:t>
      </w:r>
      <w:r w:rsidR="007B33AE">
        <w:rPr>
          <w:rFonts w:ascii="Arial" w:eastAsia="Times New Roman" w:hAnsi="Arial" w:cs="Arial"/>
          <w:color w:val="000000"/>
          <w:sz w:val="20"/>
          <w:szCs w:val="20"/>
        </w:rPr>
        <w:t xml:space="preserve">A second, non-blinded, uncontrolled trial that coupled omega-3 and </w:t>
      </w:r>
      <w:r w:rsidR="003A5816">
        <w:rPr>
          <w:rFonts w:ascii="Arial" w:eastAsia="Times New Roman" w:hAnsi="Arial" w:cs="Arial"/>
          <w:color w:val="000000"/>
          <w:sz w:val="20"/>
          <w:szCs w:val="20"/>
        </w:rPr>
        <w:t xml:space="preserve">gamma-linolenic </w:t>
      </w:r>
      <w:r w:rsidR="007B33AE">
        <w:rPr>
          <w:rFonts w:ascii="Arial" w:eastAsia="Times New Roman" w:hAnsi="Arial" w:cs="Arial"/>
          <w:color w:val="000000"/>
          <w:sz w:val="20"/>
          <w:szCs w:val="20"/>
        </w:rPr>
        <w:t>fatty acid supplementation with vitamin supplementation (niacin, vitamin B</w:t>
      </w:r>
      <w:r w:rsidR="007B33AE">
        <w:rPr>
          <w:rFonts w:ascii="Arial" w:eastAsia="Times New Roman" w:hAnsi="Arial" w:cs="Arial"/>
          <w:color w:val="000000"/>
          <w:sz w:val="20"/>
          <w:szCs w:val="20"/>
          <w:vertAlign w:val="subscript"/>
        </w:rPr>
        <w:t>6</w:t>
      </w:r>
      <w:r w:rsidR="007B33AE">
        <w:rPr>
          <w:rFonts w:ascii="Arial" w:eastAsia="Times New Roman" w:hAnsi="Arial" w:cs="Arial"/>
          <w:color w:val="000000"/>
          <w:sz w:val="20"/>
          <w:szCs w:val="20"/>
        </w:rPr>
        <w:t>, vitamin E, and β-carotene) and lifestyle interventions</w:t>
      </w:r>
      <w:r w:rsidR="003A5816">
        <w:rPr>
          <w:rFonts w:ascii="Arial" w:eastAsia="Times New Roman" w:hAnsi="Arial" w:cs="Arial"/>
          <w:color w:val="000000"/>
          <w:sz w:val="20"/>
          <w:szCs w:val="20"/>
        </w:rPr>
        <w:t xml:space="preserve"> found that 86% of participants experienced a significant reduction in yearly migraine attack frequency after 6 months of treatment. In addition to the weak design of this trial, the multi-faceted intervention makes it impossible to specifically attribute any positive migraine prophylaxis effect to fatty acid supplementation.</w:t>
      </w:r>
    </w:p>
    <w:p w14:paraId="0FCAC123" w14:textId="77777777" w:rsidR="00767C67" w:rsidRPr="00151267" w:rsidRDefault="00F36931" w:rsidP="00151267">
      <w:pPr>
        <w:numPr>
          <w:ilvl w:val="0"/>
          <w:numId w:val="14"/>
        </w:numPr>
        <w:spacing w:before="100" w:beforeAutospacing="1" w:after="100" w:afterAutospacing="1" w:line="270" w:lineRule="atLeast"/>
        <w:rPr>
          <w:rFonts w:ascii="Arial" w:eastAsia="Times New Roman" w:hAnsi="Arial" w:cs="Arial"/>
          <w:b/>
          <w:bCs/>
          <w:color w:val="33509A"/>
          <w:sz w:val="21"/>
          <w:szCs w:val="21"/>
        </w:rPr>
      </w:pPr>
      <w:r>
        <w:rPr>
          <w:rFonts w:ascii="Arial" w:eastAsia="Times New Roman" w:hAnsi="Arial" w:cs="Arial"/>
          <w:color w:val="000000"/>
          <w:sz w:val="20"/>
          <w:szCs w:val="20"/>
        </w:rPr>
        <w:t>In a</w:t>
      </w:r>
      <w:r w:rsidR="0060417E">
        <w:rPr>
          <w:rFonts w:ascii="Arial" w:eastAsia="Times New Roman" w:hAnsi="Arial" w:cs="Arial"/>
          <w:color w:val="000000"/>
          <w:sz w:val="20"/>
          <w:szCs w:val="20"/>
        </w:rPr>
        <w:t xml:space="preserve"> comparison of migraine-related clinical practice guidelines published between 2008 and 2012</w:t>
      </w:r>
      <w:r>
        <w:rPr>
          <w:rFonts w:ascii="Arial" w:eastAsia="Times New Roman" w:hAnsi="Arial" w:cs="Arial"/>
          <w:color w:val="000000"/>
          <w:sz w:val="20"/>
          <w:szCs w:val="20"/>
        </w:rPr>
        <w:t xml:space="preserve">, the authors found only one guideline that assessed the evidence for omega-3 fatty acids </w:t>
      </w:r>
      <w:r w:rsidR="0060417E">
        <w:rPr>
          <w:rFonts w:ascii="Arial" w:eastAsia="Times New Roman" w:hAnsi="Arial" w:cs="Arial"/>
          <w:color w:val="000000"/>
          <w:sz w:val="20"/>
          <w:szCs w:val="20"/>
        </w:rPr>
        <w:t xml:space="preserve">(2). The American Headache Society/American Academy of Neurology Guidelines concluded that evidence for </w:t>
      </w:r>
      <w:r w:rsidR="00B25134">
        <w:rPr>
          <w:rFonts w:ascii="Arial" w:eastAsia="Times New Roman" w:hAnsi="Arial" w:cs="Arial"/>
          <w:color w:val="000000"/>
          <w:sz w:val="20"/>
          <w:szCs w:val="20"/>
        </w:rPr>
        <w:t>omega-3 supplementation</w:t>
      </w:r>
      <w:r w:rsidR="003B7E54">
        <w:rPr>
          <w:rFonts w:ascii="Arial" w:eastAsia="Times New Roman" w:hAnsi="Arial" w:cs="Arial"/>
          <w:color w:val="000000"/>
          <w:sz w:val="20"/>
          <w:szCs w:val="20"/>
        </w:rPr>
        <w:t xml:space="preserve"> was Level U</w:t>
      </w:r>
      <w:r w:rsidR="0029615C">
        <w:rPr>
          <w:rFonts w:ascii="Arial" w:eastAsia="Times New Roman" w:hAnsi="Arial" w:cs="Arial"/>
          <w:color w:val="000000"/>
          <w:sz w:val="20"/>
          <w:szCs w:val="20"/>
        </w:rPr>
        <w:t xml:space="preserve"> (analogous to PEN evidence grade D)</w:t>
      </w:r>
      <w:r w:rsidR="0060417E">
        <w:rPr>
          <w:rFonts w:ascii="Arial" w:eastAsia="Times New Roman" w:hAnsi="Arial" w:cs="Arial"/>
          <w:color w:val="000000"/>
          <w:sz w:val="20"/>
          <w:szCs w:val="20"/>
        </w:rPr>
        <w:t>: “</w:t>
      </w:r>
      <w:r w:rsidR="003B7E54">
        <w:rPr>
          <w:rFonts w:ascii="Arial" w:eastAsia="Times New Roman" w:hAnsi="Arial" w:cs="Arial"/>
          <w:color w:val="000000"/>
          <w:sz w:val="20"/>
          <w:szCs w:val="20"/>
        </w:rPr>
        <w:t>conflicting or inadequate evidence” and that there was</w:t>
      </w:r>
      <w:r w:rsidR="0060417E">
        <w:rPr>
          <w:rFonts w:ascii="Arial" w:eastAsia="Times New Roman" w:hAnsi="Arial" w:cs="Arial"/>
          <w:color w:val="000000"/>
          <w:sz w:val="20"/>
          <w:szCs w:val="20"/>
        </w:rPr>
        <w:t xml:space="preserve"> “</w:t>
      </w:r>
      <w:r w:rsidR="003B7E54">
        <w:rPr>
          <w:rFonts w:ascii="Arial" w:eastAsia="Times New Roman" w:hAnsi="Arial" w:cs="Arial"/>
          <w:color w:val="000000"/>
          <w:sz w:val="20"/>
          <w:szCs w:val="20"/>
        </w:rPr>
        <w:t>insufficient evidence to support of refute use for migraine prophylaxis”</w:t>
      </w:r>
      <w:r w:rsidR="001822FD">
        <w:rPr>
          <w:rFonts w:ascii="Arial" w:eastAsia="Times New Roman" w:hAnsi="Arial" w:cs="Arial"/>
          <w:color w:val="000000"/>
          <w:sz w:val="20"/>
          <w:szCs w:val="20"/>
        </w:rPr>
        <w:t>.</w:t>
      </w:r>
      <w:r w:rsidR="0060417E">
        <w:rPr>
          <w:rFonts w:ascii="Arial" w:eastAsia="Times New Roman" w:hAnsi="Arial" w:cs="Arial"/>
          <w:color w:val="000000"/>
          <w:sz w:val="20"/>
          <w:szCs w:val="20"/>
        </w:rPr>
        <w:t xml:space="preserve"> </w:t>
      </w:r>
    </w:p>
    <w:p w14:paraId="706014F5" w14:textId="77777777" w:rsidR="00767C67" w:rsidRDefault="00767C67" w:rsidP="00825EB1">
      <w:pPr>
        <w:spacing w:line="270" w:lineRule="atLeast"/>
        <w:outlineLvl w:val="4"/>
        <w:rPr>
          <w:rFonts w:ascii="Arial" w:eastAsia="Times New Roman" w:hAnsi="Arial" w:cs="Arial"/>
          <w:b/>
          <w:bCs/>
          <w:color w:val="33509A"/>
          <w:sz w:val="21"/>
          <w:szCs w:val="21"/>
        </w:rPr>
      </w:pPr>
      <w:r>
        <w:rPr>
          <w:rFonts w:ascii="Arial" w:eastAsia="Times New Roman" w:hAnsi="Arial" w:cs="Arial"/>
          <w:b/>
          <w:bCs/>
          <w:color w:val="33509A"/>
          <w:sz w:val="21"/>
          <w:szCs w:val="21"/>
        </w:rPr>
        <w:t>Rationale</w:t>
      </w:r>
    </w:p>
    <w:p w14:paraId="3110F284" w14:textId="77777777" w:rsidR="00767C67" w:rsidRPr="0029615C" w:rsidRDefault="00C17D39" w:rsidP="00825EB1">
      <w:pPr>
        <w:spacing w:line="270" w:lineRule="atLeast"/>
        <w:outlineLvl w:val="4"/>
        <w:rPr>
          <w:rFonts w:ascii="Arial" w:eastAsia="Times New Roman" w:hAnsi="Arial" w:cs="Arial"/>
          <w:bCs/>
          <w:color w:val="000000" w:themeColor="text1"/>
          <w:sz w:val="20"/>
          <w:szCs w:val="21"/>
        </w:rPr>
      </w:pPr>
      <w:r w:rsidRPr="0029615C">
        <w:rPr>
          <w:rFonts w:ascii="Arial" w:eastAsia="Times New Roman" w:hAnsi="Arial" w:cs="Arial"/>
          <w:bCs/>
          <w:color w:val="000000" w:themeColor="text1"/>
          <w:sz w:val="20"/>
          <w:szCs w:val="21"/>
        </w:rPr>
        <w:t>A</w:t>
      </w:r>
      <w:ins w:id="54" w:author="Beth Armour" w:date="2017-07-09T12:29:00Z">
        <w:r w:rsidR="00A21978">
          <w:rPr>
            <w:rFonts w:ascii="Arial" w:eastAsia="Times New Roman" w:hAnsi="Arial" w:cs="Arial"/>
            <w:bCs/>
            <w:color w:val="000000" w:themeColor="text1"/>
            <w:sz w:val="20"/>
            <w:szCs w:val="21"/>
          </w:rPr>
          <w:t>n</w:t>
        </w:r>
      </w:ins>
      <w:del w:id="55" w:author="Beth Armour" w:date="2017-07-09T12:29:00Z">
        <w:r w:rsidRPr="0029615C" w:rsidDel="00A21978">
          <w:rPr>
            <w:rFonts w:ascii="Arial" w:eastAsia="Times New Roman" w:hAnsi="Arial" w:cs="Arial"/>
            <w:bCs/>
            <w:color w:val="000000" w:themeColor="text1"/>
            <w:sz w:val="20"/>
            <w:szCs w:val="21"/>
          </w:rPr>
          <w:delText xml:space="preserve"> now</w:delText>
        </w:r>
      </w:del>
      <w:r w:rsidRPr="0029615C">
        <w:rPr>
          <w:rFonts w:ascii="Arial" w:eastAsia="Times New Roman" w:hAnsi="Arial" w:cs="Arial"/>
          <w:bCs/>
          <w:color w:val="000000" w:themeColor="text1"/>
          <w:sz w:val="20"/>
          <w:szCs w:val="21"/>
        </w:rPr>
        <w:t xml:space="preserve"> </w:t>
      </w:r>
      <w:r w:rsidR="0029615C" w:rsidRPr="0029615C">
        <w:rPr>
          <w:rFonts w:ascii="Arial" w:eastAsia="Times New Roman" w:hAnsi="Arial" w:cs="Arial"/>
          <w:bCs/>
          <w:color w:val="000000" w:themeColor="text1"/>
          <w:sz w:val="20"/>
          <w:szCs w:val="21"/>
        </w:rPr>
        <w:t>“</w:t>
      </w:r>
      <w:r w:rsidRPr="0029615C">
        <w:rPr>
          <w:rFonts w:ascii="Arial" w:eastAsia="Times New Roman" w:hAnsi="Arial" w:cs="Arial"/>
          <w:bCs/>
          <w:color w:val="000000" w:themeColor="text1"/>
          <w:sz w:val="20"/>
          <w:szCs w:val="21"/>
        </w:rPr>
        <w:t xml:space="preserve">outdated </w:t>
      </w:r>
      <w:r w:rsidR="0029615C" w:rsidRPr="0029615C">
        <w:rPr>
          <w:rFonts w:ascii="Arial" w:eastAsia="Times New Roman" w:hAnsi="Arial" w:cs="Arial"/>
          <w:bCs/>
          <w:color w:val="000000" w:themeColor="text1"/>
          <w:sz w:val="20"/>
          <w:szCs w:val="21"/>
        </w:rPr>
        <w:t xml:space="preserve">and overly simplistic” </w:t>
      </w:r>
      <w:r w:rsidRPr="0029615C">
        <w:rPr>
          <w:rFonts w:ascii="Arial" w:eastAsia="Times New Roman" w:hAnsi="Arial" w:cs="Arial"/>
          <w:bCs/>
          <w:color w:val="000000" w:themeColor="text1"/>
          <w:sz w:val="20"/>
          <w:szCs w:val="21"/>
        </w:rPr>
        <w:t>theory hypothesized that migraine auras were caused by constriction of key blood vessels in the brain (1). Consequently, omega-3 fatty acids, which have well-established anti-vasopressor properties, were suggested as a migraine aura prophylaxis.</w:t>
      </w:r>
      <w:r w:rsidR="00F43C16" w:rsidRPr="0029615C">
        <w:rPr>
          <w:rFonts w:ascii="Arial" w:eastAsia="Times New Roman" w:hAnsi="Arial" w:cs="Arial"/>
          <w:bCs/>
          <w:color w:val="000000" w:themeColor="text1"/>
          <w:sz w:val="20"/>
          <w:szCs w:val="21"/>
        </w:rPr>
        <w:t xml:space="preserve"> They have also been theorized to play a role in preventing inflammation in the brain due to their anti-inflammatory properties (1). </w:t>
      </w:r>
    </w:p>
    <w:p w14:paraId="72348100" w14:textId="77777777" w:rsidR="00C17D39" w:rsidRPr="00767C67" w:rsidRDefault="00C17D39" w:rsidP="00825EB1">
      <w:pPr>
        <w:spacing w:line="270" w:lineRule="atLeast"/>
        <w:outlineLvl w:val="4"/>
        <w:rPr>
          <w:rFonts w:ascii="Arial" w:eastAsia="Times New Roman" w:hAnsi="Arial" w:cs="Arial"/>
          <w:bCs/>
          <w:color w:val="33509A"/>
          <w:sz w:val="21"/>
          <w:szCs w:val="21"/>
        </w:rPr>
      </w:pPr>
    </w:p>
    <w:p w14:paraId="6345CF0A"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References</w:t>
      </w:r>
    </w:p>
    <w:p w14:paraId="08249E29" w14:textId="77777777" w:rsidR="00C94C86" w:rsidRDefault="00C94C86" w:rsidP="007A7293">
      <w:pPr>
        <w:pStyle w:val="ListParagraph"/>
        <w:numPr>
          <w:ilvl w:val="0"/>
          <w:numId w:val="15"/>
        </w:numPr>
        <w:spacing w:after="240" w:line="270" w:lineRule="atLeast"/>
        <w:rPr>
          <w:rFonts w:ascii="Arial" w:eastAsia="Times New Roman" w:hAnsi="Arial" w:cs="Arial"/>
          <w:color w:val="000000"/>
          <w:sz w:val="20"/>
          <w:szCs w:val="20"/>
        </w:rPr>
      </w:pPr>
      <w:r w:rsidRPr="00A62DD2">
        <w:rPr>
          <w:rFonts w:ascii="Arial" w:eastAsia="Times New Roman" w:hAnsi="Arial" w:cs="Arial"/>
          <w:color w:val="000000"/>
          <w:sz w:val="20"/>
          <w:szCs w:val="20"/>
        </w:rPr>
        <w:t xml:space="preserve">Orr SL, Venkateswaran S. Nutraceuticals in the prophylaxis of pediatric migraine: Evidence-based review and recommendations. Cephalagia. 2014 Jan 17;34(8):568-83. Abstract available from: </w:t>
      </w:r>
      <w:hyperlink r:id="rId51" w:history="1">
        <w:r w:rsidRPr="00A62DD2">
          <w:rPr>
            <w:rStyle w:val="Hyperlink"/>
            <w:rFonts w:ascii="Arial" w:eastAsia="Times New Roman" w:hAnsi="Arial" w:cs="Arial"/>
            <w:sz w:val="20"/>
            <w:szCs w:val="20"/>
          </w:rPr>
          <w:t>http://www.ncbi.nlm.nih.gov/pubmed/24443395</w:t>
        </w:r>
      </w:hyperlink>
    </w:p>
    <w:p w14:paraId="7FD4311B" w14:textId="77777777" w:rsidR="00C94C86" w:rsidRPr="00A62DD2" w:rsidRDefault="00C94C86" w:rsidP="007A7293">
      <w:pPr>
        <w:pStyle w:val="ListParagraph"/>
        <w:numPr>
          <w:ilvl w:val="0"/>
          <w:numId w:val="15"/>
        </w:numPr>
        <w:spacing w:before="100" w:beforeAutospacing="1" w:after="100" w:afterAutospacing="1" w:line="270" w:lineRule="atLeast"/>
        <w:rPr>
          <w:rFonts w:ascii="Arial" w:eastAsia="Times New Roman" w:hAnsi="Arial" w:cs="Arial"/>
          <w:color w:val="000000"/>
          <w:sz w:val="20"/>
          <w:szCs w:val="20"/>
        </w:rPr>
      </w:pPr>
      <w:r w:rsidRPr="00A62DD2">
        <w:rPr>
          <w:rFonts w:ascii="Arial" w:eastAsia="Times New Roman" w:hAnsi="Arial" w:cs="Arial"/>
          <w:color w:val="000000"/>
          <w:sz w:val="20"/>
          <w:szCs w:val="20"/>
        </w:rPr>
        <w:t xml:space="preserve">Loder E, Burch R, Rizzoli P. The 2012 AHS/AAN Guidelines for Prevention of Episodic Migraine: a summary and comparison with other recent clinical practice guidelines. Headache. 2012 Jun;52(6):930-45. Abstract available from: </w:t>
      </w:r>
      <w:hyperlink r:id="rId52" w:history="1">
        <w:r w:rsidRPr="00A62DD2">
          <w:rPr>
            <w:rStyle w:val="Hyperlink"/>
            <w:rFonts w:ascii="Arial" w:eastAsia="Times New Roman" w:hAnsi="Arial" w:cs="Arial"/>
            <w:sz w:val="20"/>
            <w:szCs w:val="20"/>
          </w:rPr>
          <w:t>http://www.ncbi.nlm.nih.gov/pubmed/22671714</w:t>
        </w:r>
      </w:hyperlink>
      <w:r w:rsidRPr="00A62DD2">
        <w:rPr>
          <w:rFonts w:ascii="Arial" w:eastAsia="Times New Roman" w:hAnsi="Arial" w:cs="Arial"/>
          <w:color w:val="000000"/>
          <w:sz w:val="20"/>
          <w:szCs w:val="20"/>
        </w:rPr>
        <w:t xml:space="preserve"> </w:t>
      </w:r>
    </w:p>
    <w:p w14:paraId="0A6CCB14" w14:textId="77777777" w:rsidR="00825EB1" w:rsidRPr="00825EB1" w:rsidRDefault="00825EB1" w:rsidP="00825EB1">
      <w:pPr>
        <w:spacing w:after="240" w:line="270" w:lineRule="atLeast"/>
        <w:rPr>
          <w:rFonts w:ascii="Arial" w:eastAsia="Times New Roman" w:hAnsi="Arial" w:cs="Arial"/>
          <w:color w:val="000000"/>
          <w:sz w:val="20"/>
          <w:szCs w:val="20"/>
        </w:rPr>
      </w:pPr>
    </w:p>
    <w:p w14:paraId="0AB771E5"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Key Practice Point</w:t>
      </w:r>
    </w:p>
    <w:p w14:paraId="3A991770" w14:textId="77777777" w:rsidR="00A13F3F" w:rsidRPr="002C471D" w:rsidRDefault="00A13F3F" w:rsidP="00825EB1">
      <w:pPr>
        <w:rPr>
          <w:rFonts w:ascii="Arial" w:eastAsia="Times New Roman" w:hAnsi="Arial" w:cs="Arial"/>
          <w:b/>
          <w:color w:val="000000"/>
          <w:sz w:val="21"/>
          <w:szCs w:val="21"/>
        </w:rPr>
      </w:pPr>
      <w:r w:rsidRPr="002C471D">
        <w:rPr>
          <w:rFonts w:ascii="Arial" w:eastAsia="Times New Roman" w:hAnsi="Arial" w:cs="Arial"/>
          <w:b/>
          <w:color w:val="000000"/>
          <w:sz w:val="21"/>
          <w:szCs w:val="21"/>
        </w:rPr>
        <w:t>Evidence Synthesis</w:t>
      </w:r>
    </w:p>
    <w:p w14:paraId="1E24F4D6" w14:textId="77777777" w:rsidR="00A13F3F" w:rsidRPr="00175823" w:rsidRDefault="00A13F3F" w:rsidP="00825EB1">
      <w:pPr>
        <w:rPr>
          <w:rFonts w:ascii="Arial" w:eastAsia="Times New Roman" w:hAnsi="Arial" w:cs="Arial"/>
          <w:color w:val="000000"/>
          <w:sz w:val="20"/>
          <w:szCs w:val="20"/>
        </w:rPr>
      </w:pPr>
      <w:r>
        <w:rPr>
          <w:rFonts w:ascii="Arial" w:eastAsia="Times New Roman" w:hAnsi="Arial" w:cs="Arial"/>
          <w:color w:val="000000"/>
          <w:sz w:val="20"/>
          <w:szCs w:val="20"/>
        </w:rPr>
        <w:t>Evidence from a small RCT and a</w:t>
      </w:r>
      <w:r w:rsidR="00175823">
        <w:rPr>
          <w:rFonts w:ascii="Arial" w:eastAsia="Times New Roman" w:hAnsi="Arial" w:cs="Arial"/>
          <w:color w:val="000000"/>
          <w:sz w:val="20"/>
          <w:szCs w:val="20"/>
        </w:rPr>
        <w:t xml:space="preserve"> low-quality pilot</w:t>
      </w:r>
      <w:r>
        <w:rPr>
          <w:rFonts w:ascii="Arial" w:eastAsia="Times New Roman" w:hAnsi="Arial" w:cs="Arial"/>
          <w:color w:val="000000"/>
          <w:sz w:val="20"/>
          <w:szCs w:val="20"/>
        </w:rPr>
        <w:t xml:space="preserve"> study suggest that </w:t>
      </w:r>
      <w:commentRangeStart w:id="56"/>
      <w:r>
        <w:rPr>
          <w:rFonts w:ascii="Arial" w:eastAsia="Times New Roman" w:hAnsi="Arial" w:cs="Arial"/>
          <w:color w:val="000000"/>
          <w:sz w:val="20"/>
          <w:szCs w:val="20"/>
        </w:rPr>
        <w:t>phytoestrogen supplementation</w:t>
      </w:r>
      <w:commentRangeEnd w:id="56"/>
      <w:r w:rsidR="00A21978">
        <w:rPr>
          <w:rStyle w:val="CommentReference"/>
        </w:rPr>
        <w:commentReference w:id="56"/>
      </w:r>
      <w:r>
        <w:rPr>
          <w:rFonts w:ascii="Arial" w:eastAsia="Times New Roman" w:hAnsi="Arial" w:cs="Arial"/>
          <w:color w:val="000000"/>
          <w:sz w:val="20"/>
          <w:szCs w:val="20"/>
        </w:rPr>
        <w:t xml:space="preserve"> may decrease the frequency of migraine</w:t>
      </w:r>
      <w:r w:rsidR="00DB25F8">
        <w:rPr>
          <w:rFonts w:ascii="Arial" w:eastAsia="Times New Roman" w:hAnsi="Arial" w:cs="Arial"/>
          <w:color w:val="000000"/>
          <w:sz w:val="20"/>
          <w:szCs w:val="20"/>
        </w:rPr>
        <w:t>s, including menstrual migraines</w:t>
      </w:r>
      <w:r>
        <w:rPr>
          <w:rFonts w:ascii="Arial" w:eastAsia="Times New Roman" w:hAnsi="Arial" w:cs="Arial"/>
          <w:color w:val="000000"/>
          <w:sz w:val="20"/>
          <w:szCs w:val="20"/>
        </w:rPr>
        <w:t>. {grade_c}</w:t>
      </w:r>
    </w:p>
    <w:p w14:paraId="0AD184B8" w14:textId="77777777" w:rsidR="00A13F3F" w:rsidRDefault="00A13F3F" w:rsidP="00825EB1">
      <w:pPr>
        <w:rPr>
          <w:rFonts w:ascii="Arial" w:eastAsia="Times New Roman" w:hAnsi="Arial" w:cs="Arial"/>
          <w:b/>
          <w:color w:val="000000"/>
          <w:sz w:val="20"/>
          <w:szCs w:val="20"/>
        </w:rPr>
      </w:pPr>
    </w:p>
    <w:p w14:paraId="22DD4B8E" w14:textId="77777777" w:rsidR="00175823" w:rsidRPr="00121DB5" w:rsidRDefault="00175823" w:rsidP="00175823">
      <w:pPr>
        <w:rPr>
          <w:rFonts w:ascii="Arial" w:eastAsia="Times New Roman" w:hAnsi="Arial" w:cs="Arial"/>
          <w:color w:val="000000"/>
          <w:sz w:val="20"/>
          <w:szCs w:val="20"/>
        </w:rPr>
      </w:pPr>
      <w:r>
        <w:rPr>
          <w:rFonts w:ascii="Arial" w:eastAsia="Times New Roman" w:hAnsi="Arial" w:cs="Arial"/>
          <w:color w:val="000000"/>
          <w:sz w:val="20"/>
          <w:szCs w:val="20"/>
        </w:rPr>
        <w:t xml:space="preserve">A conclusion regarding the use of </w:t>
      </w:r>
      <w:commentRangeStart w:id="57"/>
      <w:r>
        <w:rPr>
          <w:rFonts w:ascii="Arial" w:eastAsia="Times New Roman" w:hAnsi="Arial" w:cs="Arial"/>
          <w:color w:val="000000"/>
          <w:sz w:val="20"/>
          <w:szCs w:val="20"/>
        </w:rPr>
        <w:t>phytoestrogens</w:t>
      </w:r>
      <w:commentRangeEnd w:id="57"/>
      <w:r w:rsidR="00CE545D">
        <w:rPr>
          <w:rStyle w:val="CommentReference"/>
        </w:rPr>
        <w:commentReference w:id="57"/>
      </w:r>
      <w:r>
        <w:rPr>
          <w:rFonts w:ascii="Arial" w:eastAsia="Times New Roman" w:hAnsi="Arial" w:cs="Arial"/>
          <w:color w:val="000000"/>
          <w:sz w:val="20"/>
          <w:szCs w:val="20"/>
        </w:rPr>
        <w:t xml:space="preserve"> as an acute migraine treatment is not possible at this time due to the lack of available evidence. {grade_d}</w:t>
      </w:r>
    </w:p>
    <w:p w14:paraId="1EA84FB8" w14:textId="77777777" w:rsidR="00175823" w:rsidRDefault="00175823" w:rsidP="00825EB1">
      <w:pPr>
        <w:rPr>
          <w:rFonts w:ascii="Arial" w:eastAsia="Times New Roman" w:hAnsi="Arial" w:cs="Arial"/>
          <w:b/>
          <w:color w:val="000000"/>
          <w:sz w:val="20"/>
          <w:szCs w:val="20"/>
        </w:rPr>
      </w:pPr>
    </w:p>
    <w:p w14:paraId="3A07041C" w14:textId="77777777" w:rsidR="00A13F3F" w:rsidRPr="002C471D" w:rsidRDefault="00A13F3F" w:rsidP="00825EB1">
      <w:pPr>
        <w:rPr>
          <w:rFonts w:ascii="Arial" w:eastAsia="Times New Roman" w:hAnsi="Arial" w:cs="Arial"/>
          <w:b/>
          <w:color w:val="000000"/>
          <w:sz w:val="21"/>
          <w:szCs w:val="21"/>
        </w:rPr>
      </w:pPr>
      <w:r w:rsidRPr="002C471D">
        <w:rPr>
          <w:rFonts w:ascii="Arial" w:eastAsia="Times New Roman" w:hAnsi="Arial" w:cs="Arial"/>
          <w:b/>
          <w:color w:val="000000"/>
          <w:sz w:val="21"/>
          <w:szCs w:val="21"/>
        </w:rPr>
        <w:t>Practice Guidance</w:t>
      </w:r>
    </w:p>
    <w:p w14:paraId="3A357DD7" w14:textId="77777777" w:rsidR="00825EB1" w:rsidRPr="00825EB1" w:rsidRDefault="00175823" w:rsidP="00825EB1">
      <w:pPr>
        <w:rPr>
          <w:rFonts w:ascii="Times" w:eastAsia="Times New Roman" w:hAnsi="Times" w:cs="Times New Roman"/>
          <w:sz w:val="20"/>
          <w:szCs w:val="20"/>
        </w:rPr>
      </w:pPr>
      <w:r>
        <w:rPr>
          <w:rFonts w:ascii="Arial" w:eastAsia="Times New Roman" w:hAnsi="Arial" w:cs="Arial"/>
          <w:color w:val="000000"/>
          <w:sz w:val="20"/>
          <w:szCs w:val="20"/>
        </w:rPr>
        <w:t>Two</w:t>
      </w:r>
      <w:r w:rsidR="00825EB1" w:rsidRPr="00825EB1">
        <w:rPr>
          <w:rFonts w:ascii="Arial" w:eastAsia="Times New Roman" w:hAnsi="Arial" w:cs="Arial"/>
          <w:color w:val="000000"/>
          <w:sz w:val="20"/>
          <w:szCs w:val="20"/>
        </w:rPr>
        <w:t xml:space="preserve"> small stud</w:t>
      </w:r>
      <w:r>
        <w:rPr>
          <w:rFonts w:ascii="Arial" w:eastAsia="Times New Roman" w:hAnsi="Arial" w:cs="Arial"/>
          <w:color w:val="000000"/>
          <w:sz w:val="20"/>
          <w:szCs w:val="20"/>
        </w:rPr>
        <w:t>ies</w:t>
      </w:r>
      <w:r w:rsidR="00825EB1" w:rsidRPr="00825EB1">
        <w:rPr>
          <w:rFonts w:ascii="Arial" w:eastAsia="Times New Roman" w:hAnsi="Arial" w:cs="Arial"/>
          <w:color w:val="000000"/>
          <w:sz w:val="20"/>
          <w:szCs w:val="20"/>
        </w:rPr>
        <w:t xml:space="preserve"> h</w:t>
      </w:r>
      <w:r>
        <w:rPr>
          <w:rFonts w:ascii="Arial" w:eastAsia="Times New Roman" w:hAnsi="Arial" w:cs="Arial"/>
          <w:color w:val="000000"/>
          <w:sz w:val="20"/>
          <w:szCs w:val="20"/>
        </w:rPr>
        <w:t>ave</w:t>
      </w:r>
      <w:r w:rsidR="00825EB1" w:rsidRPr="00825EB1">
        <w:rPr>
          <w:rFonts w:ascii="Arial" w:eastAsia="Times New Roman" w:hAnsi="Arial" w:cs="Arial"/>
          <w:color w:val="000000"/>
          <w:sz w:val="20"/>
          <w:szCs w:val="20"/>
        </w:rPr>
        <w:t xml:space="preserve"> suggested that supplementation with a combination of three phytoestrogen compounds (soy isoflavones, dong quoi and black cohosh) </w:t>
      </w:r>
      <w:r>
        <w:rPr>
          <w:rFonts w:ascii="Arial" w:eastAsia="Times New Roman" w:hAnsi="Arial" w:cs="Arial"/>
          <w:color w:val="000000"/>
          <w:sz w:val="20"/>
          <w:szCs w:val="20"/>
        </w:rPr>
        <w:t xml:space="preserve">or two isoflavones (genistein and diadzein) </w:t>
      </w:r>
      <w:commentRangeStart w:id="58"/>
      <w:r w:rsidR="00825EB1" w:rsidRPr="00825EB1">
        <w:rPr>
          <w:rFonts w:ascii="Arial" w:eastAsia="Times New Roman" w:hAnsi="Arial" w:cs="Arial"/>
          <w:color w:val="000000"/>
          <w:sz w:val="20"/>
          <w:szCs w:val="20"/>
        </w:rPr>
        <w:t xml:space="preserve">may decrease </w:t>
      </w:r>
      <w:commentRangeEnd w:id="58"/>
      <w:r w:rsidR="00CE545D">
        <w:rPr>
          <w:rStyle w:val="CommentReference"/>
        </w:rPr>
        <w:commentReference w:id="58"/>
      </w:r>
      <w:r w:rsidR="00371A22">
        <w:rPr>
          <w:rFonts w:ascii="Arial" w:eastAsia="Times New Roman" w:hAnsi="Arial" w:cs="Arial"/>
          <w:color w:val="000000"/>
          <w:sz w:val="20"/>
          <w:szCs w:val="20"/>
        </w:rPr>
        <w:t xml:space="preserve">menstrual </w:t>
      </w:r>
      <w:r>
        <w:rPr>
          <w:rFonts w:ascii="Arial" w:eastAsia="Times New Roman" w:hAnsi="Arial" w:cs="Arial"/>
          <w:color w:val="000000"/>
          <w:sz w:val="20"/>
          <w:szCs w:val="20"/>
        </w:rPr>
        <w:t xml:space="preserve">migraine </w:t>
      </w:r>
      <w:r w:rsidR="00825EB1" w:rsidRPr="00825EB1">
        <w:rPr>
          <w:rFonts w:ascii="Arial" w:eastAsia="Times New Roman" w:hAnsi="Arial" w:cs="Arial"/>
          <w:color w:val="000000"/>
          <w:sz w:val="20"/>
          <w:szCs w:val="20"/>
        </w:rPr>
        <w:t>frequency</w:t>
      </w:r>
      <w:r>
        <w:rPr>
          <w:rFonts w:ascii="Arial" w:eastAsia="Times New Roman" w:hAnsi="Arial" w:cs="Arial"/>
          <w:color w:val="000000"/>
          <w:sz w:val="20"/>
          <w:szCs w:val="20"/>
        </w:rPr>
        <w:t>.</w:t>
      </w:r>
      <w:r w:rsidR="00825EB1" w:rsidRPr="00825EB1">
        <w:rPr>
          <w:rFonts w:ascii="Arial" w:eastAsia="Times New Roman" w:hAnsi="Arial" w:cs="Arial"/>
          <w:color w:val="000000"/>
          <w:sz w:val="20"/>
          <w:szCs w:val="20"/>
        </w:rPr>
        <w:t xml:space="preserve"> </w:t>
      </w:r>
      <w:r>
        <w:rPr>
          <w:rFonts w:ascii="Arial" w:eastAsia="Times New Roman" w:hAnsi="Arial" w:cs="Arial"/>
          <w:color w:val="000000"/>
          <w:sz w:val="20"/>
          <w:szCs w:val="20"/>
        </w:rPr>
        <w:t>M</w:t>
      </w:r>
      <w:r w:rsidR="00825EB1" w:rsidRPr="00825EB1">
        <w:rPr>
          <w:rFonts w:ascii="Arial" w:eastAsia="Times New Roman" w:hAnsi="Arial" w:cs="Arial"/>
          <w:color w:val="000000"/>
          <w:sz w:val="20"/>
          <w:szCs w:val="20"/>
        </w:rPr>
        <w:t>ore research is need</w:t>
      </w:r>
      <w:r w:rsidR="00371A22">
        <w:rPr>
          <w:rFonts w:ascii="Arial" w:eastAsia="Times New Roman" w:hAnsi="Arial" w:cs="Arial"/>
          <w:color w:val="000000"/>
          <w:sz w:val="20"/>
          <w:szCs w:val="20"/>
        </w:rPr>
        <w:t>ed</w:t>
      </w:r>
      <w:r w:rsidR="00825EB1" w:rsidRPr="00825EB1">
        <w:rPr>
          <w:rFonts w:ascii="Arial" w:eastAsia="Times New Roman" w:hAnsi="Arial" w:cs="Arial"/>
          <w:color w:val="000000"/>
          <w:sz w:val="20"/>
          <w:szCs w:val="20"/>
        </w:rPr>
        <w:t xml:space="preserve"> to conclude with confidence that such supplementation is safe and effective for acute and prophylactic migraine treatment. </w:t>
      </w:r>
      <w:r w:rsidR="00825EB1" w:rsidRPr="00825EB1">
        <w:rPr>
          <w:rFonts w:ascii="Arial" w:eastAsia="Times New Roman" w:hAnsi="Arial" w:cs="Arial"/>
          <w:color w:val="000000"/>
          <w:sz w:val="20"/>
          <w:szCs w:val="20"/>
        </w:rPr>
        <w:br/>
      </w:r>
    </w:p>
    <w:p w14:paraId="31296883"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Grade of Evidence: C</w:t>
      </w:r>
      <w:r w:rsidR="00175823">
        <w:rPr>
          <w:rFonts w:ascii="Arial" w:eastAsia="Times New Roman" w:hAnsi="Arial" w:cs="Arial"/>
          <w:b/>
          <w:bCs/>
          <w:color w:val="33509A"/>
          <w:sz w:val="21"/>
          <w:szCs w:val="21"/>
        </w:rPr>
        <w:t xml:space="preserve"> &amp; D</w:t>
      </w:r>
    </w:p>
    <w:p w14:paraId="1C9B4767" w14:textId="77777777" w:rsidR="00825EB1" w:rsidRPr="00825EB1" w:rsidRDefault="00825EB1" w:rsidP="00825EB1">
      <w:pPr>
        <w:rPr>
          <w:rFonts w:ascii="Times" w:eastAsia="Times New Roman" w:hAnsi="Times" w:cs="Times New Roman"/>
          <w:sz w:val="20"/>
          <w:szCs w:val="20"/>
        </w:rPr>
      </w:pPr>
    </w:p>
    <w:p w14:paraId="0C0EFDC8" w14:textId="77777777" w:rsidR="00825EB1" w:rsidRPr="00825EB1" w:rsidRDefault="00825EB1" w:rsidP="00CE545D">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Evidence</w:t>
      </w:r>
    </w:p>
    <w:p w14:paraId="362AA072" w14:textId="77777777" w:rsidR="00825EB1" w:rsidRPr="00825EB1" w:rsidRDefault="001246CE" w:rsidP="00CE545D">
      <w:pPr>
        <w:numPr>
          <w:ilvl w:val="0"/>
          <w:numId w:val="16"/>
        </w:numPr>
        <w:spacing w:line="270" w:lineRule="atLeast"/>
        <w:ind w:left="675"/>
        <w:rPr>
          <w:rFonts w:ascii="Arial" w:eastAsia="Times New Roman" w:hAnsi="Arial" w:cs="Arial"/>
          <w:color w:val="000000"/>
          <w:sz w:val="20"/>
          <w:szCs w:val="20"/>
        </w:rPr>
      </w:pPr>
      <w:r>
        <w:rPr>
          <w:rFonts w:ascii="Arial" w:eastAsia="Times New Roman" w:hAnsi="Arial" w:cs="Arial"/>
          <w:color w:val="000000"/>
          <w:sz w:val="20"/>
          <w:szCs w:val="20"/>
        </w:rPr>
        <w:t xml:space="preserve">A systematic review of articles published between 1990 and August 2014 evaluated the effectiveness of different compounds in both preventing and treating menstrual migraines (1). Two of the included studies assessed the use of phytoestrogens as a migraine prophylaxis. </w:t>
      </w:r>
      <w:r w:rsidR="002C5561">
        <w:rPr>
          <w:rFonts w:ascii="Arial" w:eastAsia="Times New Roman" w:hAnsi="Arial" w:cs="Arial"/>
          <w:color w:val="000000"/>
          <w:sz w:val="20"/>
          <w:szCs w:val="20"/>
        </w:rPr>
        <w:t xml:space="preserve">The best available evidence </w:t>
      </w:r>
      <w:r w:rsidR="00DF0020">
        <w:rPr>
          <w:rFonts w:ascii="Arial" w:eastAsia="Times New Roman" w:hAnsi="Arial" w:cs="Arial"/>
          <w:color w:val="000000"/>
          <w:sz w:val="20"/>
          <w:szCs w:val="20"/>
        </w:rPr>
        <w:t>was</w:t>
      </w:r>
      <w:r w:rsidR="002C5561">
        <w:rPr>
          <w:rFonts w:ascii="Arial" w:eastAsia="Times New Roman" w:hAnsi="Arial" w:cs="Arial"/>
          <w:color w:val="000000"/>
          <w:sz w:val="20"/>
          <w:szCs w:val="20"/>
        </w:rPr>
        <w:t xml:space="preserve"> a</w:t>
      </w:r>
      <w:r w:rsidR="00825EB1" w:rsidRPr="00825EB1">
        <w:rPr>
          <w:rFonts w:ascii="Arial" w:eastAsia="Times New Roman" w:hAnsi="Arial" w:cs="Arial"/>
          <w:color w:val="000000"/>
          <w:sz w:val="20"/>
          <w:szCs w:val="20"/>
        </w:rPr>
        <w:t xml:space="preserve"> double-blind</w:t>
      </w:r>
      <w:r w:rsidR="002C5561">
        <w:rPr>
          <w:rFonts w:ascii="Arial" w:eastAsia="Times New Roman" w:hAnsi="Arial" w:cs="Arial"/>
          <w:color w:val="000000"/>
          <w:sz w:val="20"/>
          <w:szCs w:val="20"/>
        </w:rPr>
        <w:t>ed</w:t>
      </w:r>
      <w:r w:rsidR="00825EB1" w:rsidRPr="00825EB1">
        <w:rPr>
          <w:rFonts w:ascii="Arial" w:eastAsia="Times New Roman" w:hAnsi="Arial" w:cs="Arial"/>
          <w:color w:val="000000"/>
          <w:sz w:val="20"/>
          <w:szCs w:val="20"/>
        </w:rPr>
        <w:t>, placebo</w:t>
      </w:r>
      <w:r w:rsidR="00DF0020">
        <w:rPr>
          <w:rFonts w:ascii="Arial" w:eastAsia="Times New Roman" w:hAnsi="Arial" w:cs="Arial"/>
          <w:color w:val="000000"/>
          <w:sz w:val="20"/>
          <w:szCs w:val="20"/>
        </w:rPr>
        <w:t>-</w:t>
      </w:r>
      <w:r w:rsidR="00825EB1" w:rsidRPr="00825EB1">
        <w:rPr>
          <w:rFonts w:ascii="Arial" w:eastAsia="Times New Roman" w:hAnsi="Arial" w:cs="Arial"/>
          <w:color w:val="000000"/>
          <w:sz w:val="20"/>
          <w:szCs w:val="20"/>
        </w:rPr>
        <w:t xml:space="preserve">controlled study; investigators randomized 49 premenopausal </w:t>
      </w:r>
      <w:r w:rsidR="00DF0020">
        <w:rPr>
          <w:rFonts w:ascii="Arial" w:eastAsia="Times New Roman" w:hAnsi="Arial" w:cs="Arial"/>
          <w:color w:val="000000"/>
          <w:sz w:val="20"/>
          <w:szCs w:val="20"/>
        </w:rPr>
        <w:t xml:space="preserve">menstrual and non-menstrual </w:t>
      </w:r>
      <w:r w:rsidR="00825EB1" w:rsidRPr="00825EB1">
        <w:rPr>
          <w:rFonts w:ascii="Arial" w:eastAsia="Times New Roman" w:hAnsi="Arial" w:cs="Arial"/>
          <w:color w:val="000000"/>
          <w:sz w:val="20"/>
          <w:szCs w:val="20"/>
        </w:rPr>
        <w:t xml:space="preserve">migraineurs to receive </w:t>
      </w:r>
      <w:r w:rsidR="00DF0020">
        <w:rPr>
          <w:rFonts w:ascii="Arial" w:eastAsia="Times New Roman" w:hAnsi="Arial" w:cs="Arial"/>
          <w:color w:val="000000"/>
          <w:sz w:val="20"/>
          <w:szCs w:val="20"/>
        </w:rPr>
        <w:t xml:space="preserve">a </w:t>
      </w:r>
      <w:r w:rsidR="00825EB1" w:rsidRPr="00825EB1">
        <w:rPr>
          <w:rFonts w:ascii="Arial" w:eastAsia="Times New Roman" w:hAnsi="Arial" w:cs="Arial"/>
          <w:color w:val="000000"/>
          <w:sz w:val="20"/>
          <w:szCs w:val="20"/>
        </w:rPr>
        <w:t>placebo or phytoestrogen supplement (60 mg soy isoflavones, 100 mg dong quoi and 50 mg black cohosh daily) for 24 weeks while keeping daily diaries. Between weeks nine to 24, the mean number of menstrual migraine attacks was significantly less among the phytoestrogen group compared to the placebo group (4.7</w:t>
      </w:r>
      <w:r w:rsidR="00DB25F8">
        <w:rPr>
          <w:rFonts w:ascii="Arial" w:eastAsia="Times New Roman" w:hAnsi="Arial" w:cs="Arial"/>
          <w:color w:val="000000"/>
          <w:sz w:val="20"/>
          <w:szCs w:val="20"/>
        </w:rPr>
        <w:t>±</w:t>
      </w:r>
      <w:r w:rsidR="00825EB1" w:rsidRPr="00825EB1">
        <w:rPr>
          <w:rFonts w:ascii="Arial" w:eastAsia="Times New Roman" w:hAnsi="Arial" w:cs="Arial"/>
          <w:color w:val="000000"/>
          <w:sz w:val="20"/>
          <w:szCs w:val="20"/>
        </w:rPr>
        <w:t>1.8 versus 10.3</w:t>
      </w:r>
      <w:r w:rsidR="00DB25F8">
        <w:rPr>
          <w:rFonts w:ascii="Arial" w:eastAsia="Times New Roman" w:hAnsi="Arial" w:cs="Arial"/>
          <w:color w:val="000000"/>
          <w:sz w:val="20"/>
          <w:szCs w:val="20"/>
        </w:rPr>
        <w:t>±</w:t>
      </w:r>
      <w:r w:rsidR="00825EB1" w:rsidRPr="00825EB1">
        <w:rPr>
          <w:rFonts w:ascii="Arial" w:eastAsia="Times New Roman" w:hAnsi="Arial" w:cs="Arial"/>
          <w:color w:val="000000"/>
          <w:sz w:val="20"/>
          <w:szCs w:val="20"/>
        </w:rPr>
        <w:t xml:space="preserve">2.4). </w:t>
      </w:r>
      <w:r w:rsidR="00DF0020">
        <w:rPr>
          <w:rFonts w:ascii="Arial" w:eastAsia="Times New Roman" w:hAnsi="Arial" w:cs="Arial"/>
          <w:color w:val="000000"/>
          <w:sz w:val="20"/>
          <w:szCs w:val="20"/>
        </w:rPr>
        <w:t xml:space="preserve">A second, non-blinded, uncontrolled trial (n=11) found that the average number </w:t>
      </w:r>
      <w:r w:rsidR="000B73BA">
        <w:rPr>
          <w:rFonts w:ascii="Arial" w:eastAsia="Times New Roman" w:hAnsi="Arial" w:cs="Arial"/>
          <w:color w:val="000000"/>
          <w:sz w:val="20"/>
          <w:szCs w:val="20"/>
        </w:rPr>
        <w:t>of migraines was significantly decreased from baseline (</w:t>
      </w:r>
      <w:r w:rsidR="000B73BA">
        <w:rPr>
          <w:rFonts w:ascii="Arial" w:eastAsia="Times New Roman" w:hAnsi="Arial" w:cs="Arial"/>
          <w:i/>
          <w:color w:val="000000"/>
          <w:sz w:val="20"/>
          <w:szCs w:val="20"/>
        </w:rPr>
        <w:t>P</w:t>
      </w:r>
      <w:r w:rsidR="000B73BA">
        <w:rPr>
          <w:rFonts w:ascii="Arial" w:eastAsia="Times New Roman" w:hAnsi="Arial" w:cs="Arial"/>
          <w:color w:val="000000"/>
          <w:sz w:val="20"/>
          <w:szCs w:val="20"/>
        </w:rPr>
        <w:t>&lt;0.005)</w:t>
      </w:r>
      <w:r w:rsidR="000B73BA">
        <w:rPr>
          <w:rFonts w:ascii="Arial" w:eastAsia="Times New Roman" w:hAnsi="Arial" w:cs="Arial"/>
          <w:i/>
          <w:color w:val="000000"/>
          <w:sz w:val="20"/>
          <w:szCs w:val="20"/>
        </w:rPr>
        <w:t xml:space="preserve"> </w:t>
      </w:r>
      <w:r w:rsidR="000B73BA">
        <w:rPr>
          <w:rFonts w:ascii="Arial" w:eastAsia="Times New Roman" w:hAnsi="Arial" w:cs="Arial"/>
          <w:color w:val="000000"/>
          <w:sz w:val="20"/>
          <w:szCs w:val="20"/>
        </w:rPr>
        <w:t>after suppleme</w:t>
      </w:r>
      <w:r w:rsidR="006178CA">
        <w:rPr>
          <w:rFonts w:ascii="Arial" w:eastAsia="Times New Roman" w:hAnsi="Arial" w:cs="Arial"/>
          <w:color w:val="000000"/>
          <w:sz w:val="20"/>
          <w:szCs w:val="20"/>
        </w:rPr>
        <w:t>ntation with 56 mg of genistein and 20 mg of diadzein</w:t>
      </w:r>
      <w:r w:rsidR="000B73BA">
        <w:rPr>
          <w:rFonts w:ascii="Arial" w:eastAsia="Times New Roman" w:hAnsi="Arial" w:cs="Arial"/>
          <w:color w:val="000000"/>
          <w:sz w:val="20"/>
          <w:szCs w:val="20"/>
        </w:rPr>
        <w:t xml:space="preserve"> </w:t>
      </w:r>
      <w:r w:rsidR="006178CA">
        <w:rPr>
          <w:rFonts w:ascii="Arial" w:eastAsia="Times New Roman" w:hAnsi="Arial" w:cs="Arial"/>
          <w:color w:val="000000"/>
          <w:sz w:val="20"/>
          <w:szCs w:val="20"/>
        </w:rPr>
        <w:t xml:space="preserve">(isoflavones) </w:t>
      </w:r>
      <w:r w:rsidR="000B73BA">
        <w:rPr>
          <w:rFonts w:ascii="Arial" w:eastAsia="Times New Roman" w:hAnsi="Arial" w:cs="Arial"/>
          <w:color w:val="000000"/>
          <w:sz w:val="20"/>
          <w:szCs w:val="20"/>
        </w:rPr>
        <w:t xml:space="preserve">daily for three months. </w:t>
      </w:r>
    </w:p>
    <w:p w14:paraId="1C5A177F" w14:textId="77777777" w:rsidR="00825EB1" w:rsidRPr="00825EB1" w:rsidRDefault="00825EB1" w:rsidP="00825EB1">
      <w:pPr>
        <w:spacing w:line="270" w:lineRule="atLeast"/>
        <w:rPr>
          <w:rFonts w:ascii="Arial" w:eastAsia="Times New Roman" w:hAnsi="Arial" w:cs="Arial"/>
          <w:color w:val="000000"/>
          <w:sz w:val="20"/>
          <w:szCs w:val="20"/>
        </w:rPr>
      </w:pPr>
    </w:p>
    <w:p w14:paraId="4744340F"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Rationale</w:t>
      </w:r>
    </w:p>
    <w:p w14:paraId="1E8E03E2" w14:textId="77777777" w:rsidR="00825EB1" w:rsidRPr="00825EB1" w:rsidRDefault="00825EB1" w:rsidP="00825EB1">
      <w:pPr>
        <w:spacing w:after="240" w:line="270" w:lineRule="atLeast"/>
        <w:rPr>
          <w:rFonts w:ascii="Arial" w:eastAsia="Times New Roman" w:hAnsi="Arial" w:cs="Arial"/>
          <w:color w:val="000000"/>
          <w:sz w:val="20"/>
          <w:szCs w:val="20"/>
        </w:rPr>
      </w:pPr>
      <w:r w:rsidRPr="00825EB1">
        <w:rPr>
          <w:rFonts w:ascii="Arial" w:eastAsia="Times New Roman" w:hAnsi="Arial" w:cs="Arial"/>
          <w:color w:val="000000"/>
          <w:sz w:val="20"/>
          <w:szCs w:val="20"/>
        </w:rPr>
        <w:t>In adults, migraine occurs more frequently in women and fluctuations in the hormones estrogen and progestin have been associated with migraine (</w:t>
      </w:r>
      <w:r w:rsidR="00433BA7">
        <w:rPr>
          <w:rFonts w:ascii="Arial" w:eastAsia="Times New Roman" w:hAnsi="Arial" w:cs="Arial"/>
          <w:color w:val="000000"/>
          <w:sz w:val="20"/>
          <w:szCs w:val="20"/>
        </w:rPr>
        <w:t>2</w:t>
      </w:r>
      <w:r w:rsidRPr="00825EB1">
        <w:rPr>
          <w:rFonts w:ascii="Arial" w:eastAsia="Times New Roman" w:hAnsi="Arial" w:cs="Arial"/>
          <w:color w:val="000000"/>
          <w:sz w:val="20"/>
          <w:szCs w:val="20"/>
        </w:rPr>
        <w:t>). Migraine has been reported to be more common around the time of menses among some women. This is commonly referred to as "menstrual migraine". It is theorized that soy isoflavones (genistein and daidze</w:t>
      </w:r>
      <w:r w:rsidR="006178CA">
        <w:rPr>
          <w:rFonts w:ascii="Arial" w:eastAsia="Times New Roman" w:hAnsi="Arial" w:cs="Arial"/>
          <w:color w:val="000000"/>
          <w:sz w:val="20"/>
          <w:szCs w:val="20"/>
        </w:rPr>
        <w:t>i</w:t>
      </w:r>
      <w:r w:rsidRPr="00825EB1">
        <w:rPr>
          <w:rFonts w:ascii="Arial" w:eastAsia="Times New Roman" w:hAnsi="Arial" w:cs="Arial"/>
          <w:color w:val="000000"/>
          <w:sz w:val="20"/>
          <w:szCs w:val="20"/>
        </w:rPr>
        <w:t xml:space="preserve">n) and other phytoestrogens such dong quoi and black cohosh may modulate a proposed estrogen effect on </w:t>
      </w:r>
      <w:commentRangeStart w:id="59"/>
      <w:r w:rsidRPr="00825EB1">
        <w:rPr>
          <w:rFonts w:ascii="Arial" w:eastAsia="Times New Roman" w:hAnsi="Arial" w:cs="Arial"/>
          <w:color w:val="000000"/>
          <w:sz w:val="20"/>
          <w:szCs w:val="20"/>
        </w:rPr>
        <w:t xml:space="preserve">migraine incidence </w:t>
      </w:r>
      <w:commentRangeEnd w:id="59"/>
      <w:r w:rsidR="00B7574F">
        <w:rPr>
          <w:rStyle w:val="CommentReference"/>
        </w:rPr>
        <w:commentReference w:id="59"/>
      </w:r>
      <w:r w:rsidRPr="00825EB1">
        <w:rPr>
          <w:rFonts w:ascii="Arial" w:eastAsia="Times New Roman" w:hAnsi="Arial" w:cs="Arial"/>
          <w:color w:val="000000"/>
          <w:sz w:val="20"/>
          <w:szCs w:val="20"/>
        </w:rPr>
        <w:t>(</w:t>
      </w:r>
      <w:r w:rsidR="00433BA7">
        <w:rPr>
          <w:rFonts w:ascii="Arial" w:eastAsia="Times New Roman" w:hAnsi="Arial" w:cs="Arial"/>
          <w:color w:val="000000"/>
          <w:sz w:val="20"/>
          <w:szCs w:val="20"/>
        </w:rPr>
        <w:t>2</w:t>
      </w:r>
      <w:r w:rsidRPr="00825EB1">
        <w:rPr>
          <w:rFonts w:ascii="Arial" w:eastAsia="Times New Roman" w:hAnsi="Arial" w:cs="Arial"/>
          <w:color w:val="000000"/>
          <w:sz w:val="20"/>
          <w:szCs w:val="20"/>
        </w:rPr>
        <w:t>).</w:t>
      </w:r>
    </w:p>
    <w:p w14:paraId="4937C62C" w14:textId="77777777" w:rsidR="00825EB1" w:rsidRPr="00825EB1" w:rsidRDefault="00825EB1" w:rsidP="00B7574F">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References</w:t>
      </w:r>
    </w:p>
    <w:p w14:paraId="7BBA745A" w14:textId="77777777" w:rsidR="00433BA7" w:rsidRDefault="00433BA7" w:rsidP="00B7574F">
      <w:pPr>
        <w:numPr>
          <w:ilvl w:val="0"/>
          <w:numId w:val="17"/>
        </w:numPr>
        <w:spacing w:line="270" w:lineRule="atLeast"/>
        <w:ind w:left="675"/>
        <w:rPr>
          <w:rFonts w:ascii="Arial" w:eastAsia="Times New Roman" w:hAnsi="Arial" w:cs="Arial"/>
          <w:color w:val="000000"/>
          <w:sz w:val="20"/>
          <w:szCs w:val="20"/>
        </w:rPr>
      </w:pPr>
      <w:r>
        <w:rPr>
          <w:rFonts w:ascii="Arial" w:eastAsia="Times New Roman" w:hAnsi="Arial" w:cs="Arial"/>
          <w:color w:val="000000"/>
          <w:sz w:val="20"/>
          <w:szCs w:val="20"/>
        </w:rPr>
        <w:t>Nierenburg HD, Ailani J, Malloy M, Siavoshi S, Hu NN, Yusuf N. Systematic review of preventive and acute treatment of menstr</w:t>
      </w:r>
      <w:r w:rsidR="00D633D1">
        <w:rPr>
          <w:rFonts w:ascii="Arial" w:eastAsia="Times New Roman" w:hAnsi="Arial" w:cs="Arial"/>
          <w:color w:val="000000"/>
          <w:sz w:val="20"/>
          <w:szCs w:val="20"/>
        </w:rPr>
        <w:t>ual migraine. Headache. 2015 Sep;55(8):1052-71. doi: 10.1111/head.12640. Epub 2015 Aug 12</w:t>
      </w:r>
      <w:r>
        <w:rPr>
          <w:rFonts w:ascii="Arial" w:eastAsia="Times New Roman" w:hAnsi="Arial" w:cs="Arial"/>
          <w:color w:val="000000"/>
          <w:sz w:val="20"/>
          <w:szCs w:val="20"/>
        </w:rPr>
        <w:t xml:space="preserve">. Abstract available from: </w:t>
      </w:r>
      <w:hyperlink r:id="rId53" w:history="1">
        <w:r w:rsidRPr="00F113FB">
          <w:rPr>
            <w:rStyle w:val="Hyperlink"/>
            <w:rFonts w:ascii="Arial" w:eastAsia="Times New Roman" w:hAnsi="Arial" w:cs="Arial"/>
            <w:sz w:val="20"/>
            <w:szCs w:val="20"/>
          </w:rPr>
          <w:t>http://www.ncbi.nlm.nih.gov/pubmed/26264117</w:t>
        </w:r>
      </w:hyperlink>
      <w:r>
        <w:rPr>
          <w:rFonts w:ascii="Arial" w:eastAsia="Times New Roman" w:hAnsi="Arial" w:cs="Arial"/>
          <w:color w:val="000000"/>
          <w:sz w:val="20"/>
          <w:szCs w:val="20"/>
        </w:rPr>
        <w:t xml:space="preserve"> </w:t>
      </w:r>
    </w:p>
    <w:p w14:paraId="3B0E8FE4" w14:textId="77777777" w:rsidR="00825EB1" w:rsidRPr="00B7574F" w:rsidRDefault="00825EB1" w:rsidP="00B7574F">
      <w:pPr>
        <w:numPr>
          <w:ilvl w:val="0"/>
          <w:numId w:val="17"/>
        </w:numPr>
        <w:spacing w:before="100" w:beforeAutospacing="1" w:after="100" w:afterAutospacing="1" w:line="270" w:lineRule="atLeast"/>
        <w:ind w:left="675"/>
        <w:rPr>
          <w:rFonts w:ascii="Arial" w:eastAsia="Times New Roman" w:hAnsi="Arial" w:cs="Arial"/>
          <w:color w:val="000000"/>
          <w:sz w:val="20"/>
          <w:szCs w:val="20"/>
        </w:rPr>
      </w:pPr>
      <w:r w:rsidRPr="00825EB1">
        <w:rPr>
          <w:rFonts w:ascii="Arial" w:eastAsia="Times New Roman" w:hAnsi="Arial" w:cs="Arial"/>
          <w:color w:val="000000"/>
          <w:sz w:val="20"/>
          <w:szCs w:val="20"/>
        </w:rPr>
        <w:t>Burke BE, Olson RD, Cusack BJ. Randomized, controlled trial of phytoestrogen in the prophylactic treatment of menstrual migraine. Biomed Pharma</w:t>
      </w:r>
      <w:r w:rsidR="00885E86">
        <w:rPr>
          <w:rFonts w:ascii="Arial" w:eastAsia="Times New Roman" w:hAnsi="Arial" w:cs="Arial"/>
          <w:color w:val="000000"/>
          <w:sz w:val="20"/>
          <w:szCs w:val="20"/>
        </w:rPr>
        <w:t>cother. 2002</w:t>
      </w:r>
      <w:r w:rsidRPr="00825EB1">
        <w:rPr>
          <w:rFonts w:ascii="Arial" w:eastAsia="Times New Roman" w:hAnsi="Arial" w:cs="Arial"/>
          <w:color w:val="000000"/>
          <w:sz w:val="20"/>
          <w:szCs w:val="20"/>
        </w:rPr>
        <w:t>;56(6):283-8. Abstract available from:</w:t>
      </w:r>
      <w:hyperlink r:id="rId54" w:tgtFrame="blank" w:history="1">
        <w:r w:rsidRPr="00825EB1">
          <w:rPr>
            <w:rFonts w:ascii="Arial" w:eastAsia="Times New Roman" w:hAnsi="Arial" w:cs="Arial"/>
            <w:color w:val="435EA2"/>
            <w:sz w:val="20"/>
            <w:szCs w:val="20"/>
            <w:u w:val="single"/>
          </w:rPr>
          <w:t>http://www.ncbi.nlm.nih.gov/pubmed/12224599</w:t>
        </w:r>
      </w:hyperlink>
    </w:p>
    <w:p w14:paraId="38B2E696" w14:textId="77777777" w:rsidR="00920EAD" w:rsidRDefault="00920EAD" w:rsidP="00825EB1">
      <w:pPr>
        <w:spacing w:line="270" w:lineRule="atLeast"/>
        <w:outlineLvl w:val="4"/>
        <w:rPr>
          <w:rFonts w:ascii="Arial" w:eastAsia="Times New Roman" w:hAnsi="Arial" w:cs="Arial"/>
          <w:b/>
          <w:bCs/>
          <w:color w:val="33509A"/>
          <w:sz w:val="21"/>
          <w:szCs w:val="21"/>
        </w:rPr>
      </w:pPr>
    </w:p>
    <w:p w14:paraId="4244CA48"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Key Practice Point</w:t>
      </w:r>
    </w:p>
    <w:p w14:paraId="6410F210" w14:textId="77777777" w:rsidR="00942674" w:rsidRDefault="00942674" w:rsidP="00825EB1">
      <w:pPr>
        <w:rPr>
          <w:rFonts w:ascii="Arial" w:eastAsia="Times New Roman" w:hAnsi="Arial" w:cs="Arial"/>
          <w:b/>
          <w:color w:val="000000"/>
          <w:sz w:val="20"/>
          <w:szCs w:val="20"/>
        </w:rPr>
      </w:pPr>
      <w:r w:rsidRPr="002C471D">
        <w:rPr>
          <w:rFonts w:ascii="Arial" w:eastAsia="Times New Roman" w:hAnsi="Arial" w:cs="Arial"/>
          <w:b/>
          <w:color w:val="000000"/>
          <w:sz w:val="21"/>
          <w:szCs w:val="21"/>
        </w:rPr>
        <w:t>Evidence</w:t>
      </w:r>
      <w:r>
        <w:rPr>
          <w:rFonts w:ascii="Arial" w:eastAsia="Times New Roman" w:hAnsi="Arial" w:cs="Arial"/>
          <w:b/>
          <w:color w:val="000000"/>
          <w:sz w:val="20"/>
          <w:szCs w:val="20"/>
        </w:rPr>
        <w:t xml:space="preserve"> Synthesis</w:t>
      </w:r>
    </w:p>
    <w:p w14:paraId="79233BB5" w14:textId="77777777" w:rsidR="00942674" w:rsidRDefault="00FB0285" w:rsidP="00825EB1">
      <w:pPr>
        <w:rPr>
          <w:rFonts w:ascii="Arial" w:eastAsia="Times New Roman" w:hAnsi="Arial" w:cs="Arial"/>
          <w:color w:val="000000"/>
          <w:sz w:val="20"/>
          <w:szCs w:val="20"/>
        </w:rPr>
      </w:pPr>
      <w:r>
        <w:rPr>
          <w:rFonts w:ascii="Arial" w:eastAsia="Times New Roman" w:hAnsi="Arial" w:cs="Arial"/>
          <w:color w:val="000000"/>
          <w:sz w:val="20"/>
          <w:szCs w:val="20"/>
        </w:rPr>
        <w:t xml:space="preserve">Limited evidence from a small RCT and a lower quality trial suggest </w:t>
      </w:r>
      <w:commentRangeStart w:id="60"/>
      <w:r>
        <w:rPr>
          <w:rFonts w:ascii="Arial" w:eastAsia="Times New Roman" w:hAnsi="Arial" w:cs="Arial"/>
          <w:color w:val="000000"/>
          <w:sz w:val="20"/>
          <w:szCs w:val="20"/>
        </w:rPr>
        <w:t xml:space="preserve">that butterbur </w:t>
      </w:r>
      <w:commentRangeEnd w:id="60"/>
      <w:r w:rsidR="008C4638">
        <w:rPr>
          <w:rStyle w:val="CommentReference"/>
        </w:rPr>
        <w:commentReference w:id="60"/>
      </w:r>
      <w:r w:rsidR="00DB25F8" w:rsidRPr="00825EB1">
        <w:rPr>
          <w:rFonts w:ascii="Arial" w:eastAsia="Times New Roman" w:hAnsi="Arial" w:cs="Arial"/>
          <w:color w:val="000000"/>
          <w:sz w:val="20"/>
          <w:szCs w:val="20"/>
        </w:rPr>
        <w:t>(</w:t>
      </w:r>
      <w:r w:rsidR="00DB25F8" w:rsidRPr="00825EB1">
        <w:rPr>
          <w:rFonts w:ascii="Arial" w:eastAsia="Times New Roman" w:hAnsi="Arial" w:cs="Arial"/>
          <w:i/>
          <w:iCs/>
          <w:color w:val="000000"/>
          <w:sz w:val="20"/>
          <w:szCs w:val="20"/>
        </w:rPr>
        <w:t>Petasites hybridus</w:t>
      </w:r>
      <w:r w:rsidR="00DB25F8" w:rsidRPr="00825EB1">
        <w:rPr>
          <w:rFonts w:ascii="Arial" w:eastAsia="Times New Roman" w:hAnsi="Arial" w:cs="Arial"/>
          <w:color w:val="000000"/>
          <w:sz w:val="20"/>
          <w:szCs w:val="20"/>
        </w:rPr>
        <w:t>)</w:t>
      </w:r>
      <w:r w:rsidR="00DB25F8">
        <w:rPr>
          <w:rFonts w:ascii="Arial" w:eastAsia="Times New Roman" w:hAnsi="Arial" w:cs="Arial"/>
          <w:color w:val="000000"/>
          <w:sz w:val="20"/>
          <w:szCs w:val="20"/>
        </w:rPr>
        <w:t xml:space="preserve"> </w:t>
      </w:r>
      <w:r>
        <w:rPr>
          <w:rFonts w:ascii="Arial" w:eastAsia="Times New Roman" w:hAnsi="Arial" w:cs="Arial"/>
          <w:color w:val="000000"/>
          <w:sz w:val="20"/>
          <w:szCs w:val="20"/>
        </w:rPr>
        <w:t>extract, in the form of Petadolex</w:t>
      </w:r>
      <w:r w:rsidR="00DB25F8">
        <w:rPr>
          <w:rFonts w:ascii="Arial" w:eastAsia="Times New Roman" w:hAnsi="Arial" w:cs="Arial"/>
          <w:color w:val="000000"/>
          <w:sz w:val="20"/>
          <w:szCs w:val="20"/>
        </w:rPr>
        <w:t>®</w:t>
      </w:r>
      <w:r>
        <w:rPr>
          <w:rFonts w:ascii="Arial" w:eastAsia="Times New Roman" w:hAnsi="Arial" w:cs="Arial"/>
          <w:color w:val="000000"/>
          <w:sz w:val="20"/>
          <w:szCs w:val="20"/>
        </w:rPr>
        <w:t>, is well tolerated and may be an effective prophylaxis for migraines in children. {grade_c}</w:t>
      </w:r>
    </w:p>
    <w:p w14:paraId="57B67E2C" w14:textId="77777777" w:rsidR="00FB0285" w:rsidRDefault="00FB0285" w:rsidP="00825EB1">
      <w:pPr>
        <w:rPr>
          <w:rFonts w:ascii="Arial" w:eastAsia="Times New Roman" w:hAnsi="Arial" w:cs="Arial"/>
          <w:color w:val="000000"/>
          <w:sz w:val="20"/>
          <w:szCs w:val="20"/>
        </w:rPr>
      </w:pPr>
    </w:p>
    <w:p w14:paraId="0F133BB9" w14:textId="77777777" w:rsidR="00FB0285" w:rsidRDefault="00FB0285" w:rsidP="00825EB1">
      <w:pPr>
        <w:rPr>
          <w:rFonts w:ascii="Arial" w:eastAsia="Times New Roman" w:hAnsi="Arial" w:cs="Arial"/>
          <w:color w:val="000000"/>
          <w:sz w:val="20"/>
          <w:szCs w:val="20"/>
        </w:rPr>
      </w:pPr>
      <w:r>
        <w:rPr>
          <w:rFonts w:ascii="Arial" w:eastAsia="Times New Roman" w:hAnsi="Arial" w:cs="Arial"/>
          <w:color w:val="000000"/>
          <w:sz w:val="20"/>
          <w:szCs w:val="20"/>
        </w:rPr>
        <w:t>For adults, there is fair evidence from two well-controlled RCTs suggest that 75 mg bid of Petadolex</w:t>
      </w:r>
      <w:ins w:id="61" w:author="Beth Armour" w:date="2017-07-09T12:38:00Z">
        <w:r w:rsidR="008C4638">
          <w:rPr>
            <w:rFonts w:ascii="Arial" w:eastAsia="Times New Roman" w:hAnsi="Arial" w:cs="Arial"/>
            <w:color w:val="000000"/>
            <w:sz w:val="20"/>
            <w:szCs w:val="20"/>
          </w:rPr>
          <w:t>®</w:t>
        </w:r>
      </w:ins>
      <w:r>
        <w:rPr>
          <w:rFonts w:ascii="Arial" w:eastAsia="Times New Roman" w:hAnsi="Arial" w:cs="Arial"/>
          <w:color w:val="000000"/>
          <w:sz w:val="20"/>
          <w:szCs w:val="20"/>
        </w:rPr>
        <w:t xml:space="preserve"> is effective at reducing migraine frequency. {grade_b}</w:t>
      </w:r>
    </w:p>
    <w:p w14:paraId="6FE6E499" w14:textId="77777777" w:rsidR="00FB0285" w:rsidRDefault="00FB0285" w:rsidP="00825EB1">
      <w:pPr>
        <w:rPr>
          <w:rFonts w:ascii="Arial" w:eastAsia="Times New Roman" w:hAnsi="Arial" w:cs="Arial"/>
          <w:color w:val="000000"/>
          <w:sz w:val="20"/>
          <w:szCs w:val="20"/>
        </w:rPr>
      </w:pPr>
    </w:p>
    <w:p w14:paraId="07DCAADC" w14:textId="77777777" w:rsidR="00FB0285" w:rsidRPr="00121DB5" w:rsidRDefault="00FB0285" w:rsidP="00FB0285">
      <w:pPr>
        <w:rPr>
          <w:rFonts w:ascii="Arial" w:eastAsia="Times New Roman" w:hAnsi="Arial" w:cs="Arial"/>
          <w:color w:val="000000"/>
          <w:sz w:val="20"/>
          <w:szCs w:val="20"/>
        </w:rPr>
      </w:pPr>
      <w:r>
        <w:rPr>
          <w:rFonts w:ascii="Arial" w:eastAsia="Times New Roman" w:hAnsi="Arial" w:cs="Arial"/>
          <w:color w:val="000000"/>
          <w:sz w:val="20"/>
          <w:szCs w:val="20"/>
        </w:rPr>
        <w:t>A conclusion regarding the use of butterbur extract as an acute migraine treatment is not possible at this time due to the lack of available evidence</w:t>
      </w:r>
      <w:ins w:id="62" w:author="Beth Armour" w:date="2017-07-09T12:40:00Z">
        <w:r w:rsidR="00BA0C30">
          <w:rPr>
            <w:rFonts w:ascii="Arial" w:eastAsia="Times New Roman" w:hAnsi="Arial" w:cs="Arial"/>
            <w:color w:val="000000"/>
            <w:sz w:val="20"/>
            <w:szCs w:val="20"/>
          </w:rPr>
          <w:t xml:space="preserve"> and </w:t>
        </w:r>
        <w:r w:rsidR="00BC0B8A">
          <w:rPr>
            <w:rFonts w:ascii="Arial" w:eastAsia="Times New Roman" w:hAnsi="Arial" w:cs="Arial"/>
            <w:color w:val="000000"/>
            <w:sz w:val="20"/>
            <w:szCs w:val="20"/>
          </w:rPr>
          <w:t xml:space="preserve">long-term use </w:t>
        </w:r>
        <w:r w:rsidR="00BA0C30">
          <w:rPr>
            <w:rFonts w:ascii="Arial" w:eastAsia="Times New Roman" w:hAnsi="Arial" w:cs="Arial"/>
            <w:color w:val="000000"/>
            <w:sz w:val="20"/>
            <w:szCs w:val="20"/>
          </w:rPr>
          <w:t>safety issues?</w:t>
        </w:r>
      </w:ins>
      <w:r>
        <w:rPr>
          <w:rFonts w:ascii="Arial" w:eastAsia="Times New Roman" w:hAnsi="Arial" w:cs="Arial"/>
          <w:color w:val="000000"/>
          <w:sz w:val="20"/>
          <w:szCs w:val="20"/>
        </w:rPr>
        <w:t>. {grade_d}</w:t>
      </w:r>
    </w:p>
    <w:p w14:paraId="37937557" w14:textId="77777777" w:rsidR="00FB0285" w:rsidRDefault="00FB0285" w:rsidP="00825EB1">
      <w:pPr>
        <w:rPr>
          <w:rFonts w:ascii="Arial" w:eastAsia="Times New Roman" w:hAnsi="Arial" w:cs="Arial"/>
          <w:b/>
          <w:color w:val="000000"/>
          <w:sz w:val="20"/>
          <w:szCs w:val="20"/>
        </w:rPr>
      </w:pPr>
    </w:p>
    <w:p w14:paraId="2F096605" w14:textId="77777777" w:rsidR="00942674" w:rsidRPr="002C471D" w:rsidRDefault="00942674" w:rsidP="00825EB1">
      <w:pPr>
        <w:rPr>
          <w:rFonts w:ascii="Arial" w:eastAsia="Times New Roman" w:hAnsi="Arial" w:cs="Arial"/>
          <w:b/>
          <w:color w:val="000000"/>
          <w:sz w:val="21"/>
          <w:szCs w:val="21"/>
        </w:rPr>
      </w:pPr>
      <w:r w:rsidRPr="002C471D">
        <w:rPr>
          <w:rFonts w:ascii="Arial" w:eastAsia="Times New Roman" w:hAnsi="Arial" w:cs="Arial"/>
          <w:b/>
          <w:color w:val="000000"/>
          <w:sz w:val="21"/>
          <w:szCs w:val="21"/>
        </w:rPr>
        <w:t>Practice Guidance</w:t>
      </w:r>
    </w:p>
    <w:p w14:paraId="169B985F" w14:textId="77777777" w:rsidR="00DE26C7" w:rsidRDefault="00825EB1" w:rsidP="00825EB1">
      <w:pPr>
        <w:rPr>
          <w:rFonts w:ascii="Arial" w:eastAsia="Times New Roman" w:hAnsi="Arial" w:cs="Arial"/>
          <w:color w:val="000000"/>
          <w:sz w:val="20"/>
          <w:szCs w:val="20"/>
        </w:rPr>
      </w:pPr>
      <w:r w:rsidRPr="00825EB1">
        <w:rPr>
          <w:rFonts w:ascii="Arial" w:eastAsia="Times New Roman" w:hAnsi="Arial" w:cs="Arial"/>
          <w:color w:val="000000"/>
          <w:sz w:val="20"/>
          <w:szCs w:val="20"/>
        </w:rPr>
        <w:t xml:space="preserve">There is some controlled </w:t>
      </w:r>
      <w:r w:rsidR="00DE26C7">
        <w:rPr>
          <w:rFonts w:ascii="Arial" w:eastAsia="Times New Roman" w:hAnsi="Arial" w:cs="Arial"/>
          <w:color w:val="000000"/>
          <w:sz w:val="20"/>
          <w:szCs w:val="20"/>
        </w:rPr>
        <w:t>r</w:t>
      </w:r>
      <w:r w:rsidRPr="00825EB1">
        <w:rPr>
          <w:rFonts w:ascii="Arial" w:eastAsia="Times New Roman" w:hAnsi="Arial" w:cs="Arial"/>
          <w:color w:val="000000"/>
          <w:sz w:val="20"/>
          <w:szCs w:val="20"/>
        </w:rPr>
        <w:t>esearch t</w:t>
      </w:r>
      <w:r w:rsidR="00C636D5">
        <w:rPr>
          <w:rFonts w:ascii="Arial" w:eastAsia="Times New Roman" w:hAnsi="Arial" w:cs="Arial"/>
          <w:color w:val="000000"/>
          <w:sz w:val="20"/>
          <w:szCs w:val="20"/>
        </w:rPr>
        <w:t xml:space="preserve">hat </w:t>
      </w:r>
      <w:r w:rsidRPr="00825EB1">
        <w:rPr>
          <w:rFonts w:ascii="Arial" w:eastAsia="Times New Roman" w:hAnsi="Arial" w:cs="Arial"/>
          <w:color w:val="000000"/>
          <w:sz w:val="20"/>
          <w:szCs w:val="20"/>
        </w:rPr>
        <w:t>support</w:t>
      </w:r>
      <w:r w:rsidR="00C636D5">
        <w:rPr>
          <w:rFonts w:ascii="Arial" w:eastAsia="Times New Roman" w:hAnsi="Arial" w:cs="Arial"/>
          <w:color w:val="000000"/>
          <w:sz w:val="20"/>
          <w:szCs w:val="20"/>
        </w:rPr>
        <w:t>s</w:t>
      </w:r>
      <w:r w:rsidR="00DE26C7">
        <w:rPr>
          <w:rFonts w:ascii="Arial" w:eastAsia="Times New Roman" w:hAnsi="Arial" w:cs="Arial"/>
          <w:color w:val="000000"/>
          <w:sz w:val="20"/>
          <w:szCs w:val="20"/>
        </w:rPr>
        <w:t xml:space="preserve"> 100-150 mg/day of b</w:t>
      </w:r>
      <w:r w:rsidRPr="00825EB1">
        <w:rPr>
          <w:rFonts w:ascii="Arial" w:eastAsia="Times New Roman" w:hAnsi="Arial" w:cs="Arial"/>
          <w:color w:val="000000"/>
          <w:sz w:val="20"/>
          <w:szCs w:val="20"/>
        </w:rPr>
        <w:t xml:space="preserve">utterbur root extract </w:t>
      </w:r>
      <w:r w:rsidR="00C636D5">
        <w:rPr>
          <w:rFonts w:ascii="Arial" w:eastAsia="Times New Roman" w:hAnsi="Arial" w:cs="Arial"/>
          <w:color w:val="000000"/>
          <w:sz w:val="20"/>
          <w:szCs w:val="20"/>
        </w:rPr>
        <w:t xml:space="preserve">as a way of </w:t>
      </w:r>
      <w:r w:rsidRPr="00825EB1">
        <w:rPr>
          <w:rFonts w:ascii="Arial" w:eastAsia="Times New Roman" w:hAnsi="Arial" w:cs="Arial"/>
          <w:color w:val="000000"/>
          <w:sz w:val="20"/>
          <w:szCs w:val="20"/>
        </w:rPr>
        <w:t>decreas</w:t>
      </w:r>
      <w:r w:rsidR="00C636D5">
        <w:rPr>
          <w:rFonts w:ascii="Arial" w:eastAsia="Times New Roman" w:hAnsi="Arial" w:cs="Arial"/>
          <w:color w:val="000000"/>
          <w:sz w:val="20"/>
          <w:szCs w:val="20"/>
        </w:rPr>
        <w:t>ing</w:t>
      </w:r>
      <w:r w:rsidRPr="00825EB1">
        <w:rPr>
          <w:rFonts w:ascii="Arial" w:eastAsia="Times New Roman" w:hAnsi="Arial" w:cs="Arial"/>
          <w:color w:val="000000"/>
          <w:sz w:val="20"/>
          <w:szCs w:val="20"/>
        </w:rPr>
        <w:t xml:space="preserve"> the frequency of migraine attack</w:t>
      </w:r>
      <w:r w:rsidR="00C636D5">
        <w:rPr>
          <w:rFonts w:ascii="Arial" w:eastAsia="Times New Roman" w:hAnsi="Arial" w:cs="Arial"/>
          <w:color w:val="000000"/>
          <w:sz w:val="20"/>
          <w:szCs w:val="20"/>
        </w:rPr>
        <w:t>, particularly in adults</w:t>
      </w:r>
      <w:r w:rsidR="00DE26C7">
        <w:rPr>
          <w:rFonts w:ascii="Arial" w:eastAsia="Times New Roman" w:hAnsi="Arial" w:cs="Arial"/>
          <w:color w:val="000000"/>
          <w:sz w:val="20"/>
          <w:szCs w:val="20"/>
        </w:rPr>
        <w:t xml:space="preserve">, and butterbur has been suggested as a migraine prophylaxis by Canadian, American and European </w:t>
      </w:r>
      <w:commentRangeStart w:id="63"/>
      <w:r w:rsidR="00DE26C7">
        <w:rPr>
          <w:rFonts w:ascii="Arial" w:eastAsia="Times New Roman" w:hAnsi="Arial" w:cs="Arial"/>
          <w:color w:val="000000"/>
          <w:sz w:val="20"/>
          <w:szCs w:val="20"/>
        </w:rPr>
        <w:t>clinical practice guidelines</w:t>
      </w:r>
      <w:commentRangeEnd w:id="63"/>
      <w:r w:rsidR="00BA0C30">
        <w:rPr>
          <w:rStyle w:val="CommentReference"/>
        </w:rPr>
        <w:commentReference w:id="63"/>
      </w:r>
      <w:r w:rsidR="00DE26C7">
        <w:rPr>
          <w:rFonts w:ascii="Arial" w:eastAsia="Times New Roman" w:hAnsi="Arial" w:cs="Arial"/>
          <w:color w:val="000000"/>
          <w:sz w:val="20"/>
          <w:szCs w:val="20"/>
        </w:rPr>
        <w:t xml:space="preserve">. </w:t>
      </w:r>
    </w:p>
    <w:p w14:paraId="6A314415" w14:textId="77777777" w:rsidR="00DE26C7" w:rsidRDefault="00DE26C7" w:rsidP="00825EB1">
      <w:pPr>
        <w:rPr>
          <w:rFonts w:ascii="Arial" w:eastAsia="Times New Roman" w:hAnsi="Arial" w:cs="Arial"/>
          <w:color w:val="000000"/>
          <w:sz w:val="20"/>
          <w:szCs w:val="20"/>
        </w:rPr>
      </w:pPr>
    </w:p>
    <w:p w14:paraId="7F0DD615" w14:textId="77777777" w:rsidR="00825EB1" w:rsidRDefault="00825EB1" w:rsidP="00825EB1">
      <w:pPr>
        <w:rPr>
          <w:rFonts w:ascii="Arial" w:eastAsia="Times New Roman" w:hAnsi="Arial" w:cs="Arial"/>
          <w:color w:val="000000"/>
          <w:sz w:val="20"/>
          <w:szCs w:val="20"/>
        </w:rPr>
      </w:pPr>
      <w:r w:rsidRPr="00825EB1">
        <w:rPr>
          <w:rFonts w:ascii="Arial" w:eastAsia="Times New Roman" w:hAnsi="Arial" w:cs="Arial"/>
          <w:color w:val="000000"/>
          <w:sz w:val="20"/>
          <w:szCs w:val="20"/>
        </w:rPr>
        <w:t xml:space="preserve">However, safety concerns have been raised regarding the use of butterbur root extract because </w:t>
      </w:r>
      <w:r w:rsidR="00C636D5">
        <w:rPr>
          <w:rFonts w:ascii="Arial" w:eastAsia="Times New Roman" w:hAnsi="Arial" w:cs="Arial"/>
          <w:color w:val="000000"/>
          <w:sz w:val="20"/>
          <w:szCs w:val="20"/>
        </w:rPr>
        <w:t>of naturally existing plant compounds called</w:t>
      </w:r>
      <w:r w:rsidRPr="00825EB1">
        <w:rPr>
          <w:rFonts w:ascii="Arial" w:eastAsia="Times New Roman" w:hAnsi="Arial" w:cs="Arial"/>
          <w:color w:val="000000"/>
          <w:sz w:val="20"/>
          <w:szCs w:val="20"/>
        </w:rPr>
        <w:t xml:space="preserve"> py</w:t>
      </w:r>
      <w:r w:rsidR="00CD0455">
        <w:rPr>
          <w:rFonts w:ascii="Arial" w:eastAsia="Times New Roman" w:hAnsi="Arial" w:cs="Arial"/>
          <w:color w:val="000000"/>
          <w:sz w:val="20"/>
          <w:szCs w:val="20"/>
        </w:rPr>
        <w:t>rr</w:t>
      </w:r>
      <w:r w:rsidRPr="00825EB1">
        <w:rPr>
          <w:rFonts w:ascii="Arial" w:eastAsia="Times New Roman" w:hAnsi="Arial" w:cs="Arial"/>
          <w:color w:val="000000"/>
          <w:sz w:val="20"/>
          <w:szCs w:val="20"/>
        </w:rPr>
        <w:t>olizidine alkaloids</w:t>
      </w:r>
      <w:r w:rsidR="00C636D5">
        <w:rPr>
          <w:rFonts w:ascii="Arial" w:eastAsia="Times New Roman" w:hAnsi="Arial" w:cs="Arial"/>
          <w:color w:val="000000"/>
          <w:sz w:val="20"/>
          <w:szCs w:val="20"/>
        </w:rPr>
        <w:t xml:space="preserve"> that</w:t>
      </w:r>
      <w:r w:rsidRPr="00825EB1">
        <w:rPr>
          <w:rFonts w:ascii="Arial" w:eastAsia="Times New Roman" w:hAnsi="Arial" w:cs="Arial"/>
          <w:color w:val="000000"/>
          <w:sz w:val="20"/>
          <w:szCs w:val="20"/>
        </w:rPr>
        <w:t xml:space="preserve"> are toxic </w:t>
      </w:r>
      <w:r w:rsidR="001533E8">
        <w:rPr>
          <w:rFonts w:ascii="Arial" w:eastAsia="Times New Roman" w:hAnsi="Arial" w:cs="Arial"/>
          <w:color w:val="000000"/>
          <w:sz w:val="20"/>
          <w:szCs w:val="20"/>
        </w:rPr>
        <w:t xml:space="preserve">to the liver </w:t>
      </w:r>
      <w:r w:rsidRPr="00825EB1">
        <w:rPr>
          <w:rFonts w:ascii="Arial" w:eastAsia="Times New Roman" w:hAnsi="Arial" w:cs="Arial"/>
          <w:color w:val="000000"/>
          <w:sz w:val="20"/>
          <w:szCs w:val="20"/>
        </w:rPr>
        <w:t xml:space="preserve">and </w:t>
      </w:r>
      <w:commentRangeStart w:id="64"/>
      <w:r w:rsidRPr="00825EB1">
        <w:rPr>
          <w:rFonts w:ascii="Arial" w:eastAsia="Times New Roman" w:hAnsi="Arial" w:cs="Arial"/>
          <w:color w:val="000000"/>
          <w:sz w:val="20"/>
          <w:szCs w:val="20"/>
        </w:rPr>
        <w:t xml:space="preserve">need to be removed during </w:t>
      </w:r>
      <w:r w:rsidR="00C636D5">
        <w:rPr>
          <w:rFonts w:ascii="Arial" w:eastAsia="Times New Roman" w:hAnsi="Arial" w:cs="Arial"/>
          <w:color w:val="000000"/>
          <w:sz w:val="20"/>
          <w:szCs w:val="20"/>
        </w:rPr>
        <w:t xml:space="preserve">supplement </w:t>
      </w:r>
      <w:r w:rsidRPr="00825EB1">
        <w:rPr>
          <w:rFonts w:ascii="Arial" w:eastAsia="Times New Roman" w:hAnsi="Arial" w:cs="Arial"/>
          <w:color w:val="000000"/>
          <w:sz w:val="20"/>
          <w:szCs w:val="20"/>
        </w:rPr>
        <w:t>manufactur</w:t>
      </w:r>
      <w:r w:rsidR="00C636D5">
        <w:rPr>
          <w:rFonts w:ascii="Arial" w:eastAsia="Times New Roman" w:hAnsi="Arial" w:cs="Arial"/>
          <w:color w:val="000000"/>
          <w:sz w:val="20"/>
          <w:szCs w:val="20"/>
        </w:rPr>
        <w:t>e</w:t>
      </w:r>
      <w:r w:rsidRPr="00825EB1">
        <w:rPr>
          <w:rFonts w:ascii="Arial" w:eastAsia="Times New Roman" w:hAnsi="Arial" w:cs="Arial"/>
          <w:color w:val="000000"/>
          <w:sz w:val="20"/>
          <w:szCs w:val="20"/>
        </w:rPr>
        <w:t xml:space="preserve"> and processing</w:t>
      </w:r>
      <w:commentRangeEnd w:id="64"/>
      <w:r w:rsidR="00BC0B8A">
        <w:rPr>
          <w:rStyle w:val="CommentReference"/>
        </w:rPr>
        <w:commentReference w:id="64"/>
      </w:r>
      <w:r w:rsidRPr="00825EB1">
        <w:rPr>
          <w:rFonts w:ascii="Arial" w:eastAsia="Times New Roman" w:hAnsi="Arial" w:cs="Arial"/>
          <w:color w:val="000000"/>
          <w:sz w:val="20"/>
          <w:szCs w:val="20"/>
        </w:rPr>
        <w:t xml:space="preserve">. </w:t>
      </w:r>
      <w:r w:rsidR="00C636D5">
        <w:rPr>
          <w:rFonts w:ascii="Arial" w:eastAsia="Times New Roman" w:hAnsi="Arial" w:cs="Arial"/>
          <w:color w:val="000000"/>
          <w:sz w:val="20"/>
          <w:szCs w:val="20"/>
        </w:rPr>
        <w:t>Petadolex® is the name of a purified butterbur extract that has been tested in research</w:t>
      </w:r>
      <w:r w:rsidR="00DE26C7">
        <w:rPr>
          <w:rFonts w:ascii="Arial" w:eastAsia="Times New Roman" w:hAnsi="Arial" w:cs="Arial"/>
          <w:color w:val="000000"/>
          <w:sz w:val="20"/>
          <w:szCs w:val="20"/>
        </w:rPr>
        <w:t xml:space="preserve"> studies</w:t>
      </w:r>
      <w:r w:rsidR="00C636D5">
        <w:rPr>
          <w:rFonts w:ascii="Arial" w:eastAsia="Times New Roman" w:hAnsi="Arial" w:cs="Arial"/>
          <w:color w:val="000000"/>
          <w:sz w:val="20"/>
          <w:szCs w:val="20"/>
        </w:rPr>
        <w:t xml:space="preserve"> and is safe for short-term use. </w:t>
      </w:r>
      <w:r w:rsidRPr="00825EB1">
        <w:rPr>
          <w:rFonts w:ascii="Arial" w:eastAsia="Times New Roman" w:hAnsi="Arial" w:cs="Arial"/>
          <w:color w:val="000000"/>
          <w:sz w:val="20"/>
          <w:szCs w:val="20"/>
        </w:rPr>
        <w:t xml:space="preserve">Given the </w:t>
      </w:r>
      <w:r w:rsidR="001533E8">
        <w:rPr>
          <w:rFonts w:ascii="Arial" w:eastAsia="Times New Roman" w:hAnsi="Arial" w:cs="Arial"/>
          <w:color w:val="000000"/>
          <w:sz w:val="20"/>
          <w:szCs w:val="20"/>
        </w:rPr>
        <w:t xml:space="preserve">aforementioned </w:t>
      </w:r>
      <w:r w:rsidR="00C636D5">
        <w:rPr>
          <w:rFonts w:ascii="Arial" w:eastAsia="Times New Roman" w:hAnsi="Arial" w:cs="Arial"/>
          <w:color w:val="000000"/>
          <w:sz w:val="20"/>
          <w:szCs w:val="20"/>
        </w:rPr>
        <w:t>safety concerns</w:t>
      </w:r>
      <w:r w:rsidRPr="00825EB1">
        <w:rPr>
          <w:rFonts w:ascii="Arial" w:eastAsia="Times New Roman" w:hAnsi="Arial" w:cs="Arial"/>
          <w:color w:val="000000"/>
          <w:sz w:val="20"/>
          <w:szCs w:val="20"/>
        </w:rPr>
        <w:t>, caution is necessary</w:t>
      </w:r>
      <w:r w:rsidR="00DB25F8">
        <w:rPr>
          <w:rFonts w:ascii="Arial" w:eastAsia="Times New Roman" w:hAnsi="Arial" w:cs="Arial"/>
          <w:color w:val="000000"/>
          <w:sz w:val="20"/>
          <w:szCs w:val="20"/>
        </w:rPr>
        <w:t>,</w:t>
      </w:r>
      <w:r w:rsidRPr="00825EB1">
        <w:rPr>
          <w:rFonts w:ascii="Arial" w:eastAsia="Times New Roman" w:hAnsi="Arial" w:cs="Arial"/>
          <w:color w:val="000000"/>
          <w:sz w:val="20"/>
          <w:szCs w:val="20"/>
        </w:rPr>
        <w:t xml:space="preserve"> especially with regards to children. </w:t>
      </w:r>
      <w:r w:rsidRPr="00825EB1">
        <w:rPr>
          <w:rFonts w:ascii="Arial" w:eastAsia="Times New Roman" w:hAnsi="Arial" w:cs="Arial"/>
          <w:color w:val="000000"/>
          <w:sz w:val="20"/>
          <w:szCs w:val="20"/>
        </w:rPr>
        <w:br/>
      </w:r>
      <w:r w:rsidRPr="00825EB1">
        <w:rPr>
          <w:rFonts w:ascii="Arial" w:eastAsia="Times New Roman" w:hAnsi="Arial" w:cs="Arial"/>
          <w:color w:val="000000"/>
          <w:sz w:val="20"/>
          <w:szCs w:val="20"/>
        </w:rPr>
        <w:br/>
      </w:r>
      <w:r w:rsidR="00DE26C7">
        <w:rPr>
          <w:rFonts w:ascii="Arial" w:eastAsia="Times New Roman" w:hAnsi="Arial" w:cs="Arial"/>
          <w:color w:val="000000"/>
          <w:sz w:val="20"/>
          <w:szCs w:val="20"/>
        </w:rPr>
        <w:t>Few side effects have been reported in h</w:t>
      </w:r>
      <w:r w:rsidR="00777351" w:rsidRPr="001348B1">
        <w:rPr>
          <w:rFonts w:ascii="Arial" w:eastAsia="Times New Roman" w:hAnsi="Arial" w:cs="Arial"/>
          <w:color w:val="000000"/>
          <w:sz w:val="20"/>
          <w:szCs w:val="20"/>
        </w:rPr>
        <w:t>uman trials using butterbur extract for migraine relief</w:t>
      </w:r>
      <w:r w:rsidR="00DE26C7">
        <w:rPr>
          <w:rFonts w:ascii="Arial" w:eastAsia="Times New Roman" w:hAnsi="Arial" w:cs="Arial"/>
          <w:color w:val="000000"/>
          <w:sz w:val="20"/>
          <w:szCs w:val="20"/>
        </w:rPr>
        <w:t>, including gas</w:t>
      </w:r>
      <w:r w:rsidR="00777351" w:rsidRPr="001348B1">
        <w:rPr>
          <w:rFonts w:ascii="Arial" w:eastAsia="Times New Roman" w:hAnsi="Arial" w:cs="Arial"/>
          <w:color w:val="000000"/>
          <w:sz w:val="20"/>
          <w:szCs w:val="20"/>
        </w:rPr>
        <w:t xml:space="preserve">, </w:t>
      </w:r>
      <w:r w:rsidR="00DE26C7">
        <w:rPr>
          <w:rFonts w:ascii="Arial" w:eastAsia="Times New Roman" w:hAnsi="Arial" w:cs="Arial"/>
          <w:color w:val="000000"/>
          <w:sz w:val="20"/>
          <w:szCs w:val="20"/>
        </w:rPr>
        <w:t xml:space="preserve">nausea, stomach pain, </w:t>
      </w:r>
      <w:r w:rsidR="00777351" w:rsidRPr="001348B1">
        <w:rPr>
          <w:rFonts w:ascii="Arial" w:eastAsia="Times New Roman" w:hAnsi="Arial" w:cs="Arial"/>
          <w:color w:val="000000"/>
          <w:sz w:val="20"/>
          <w:szCs w:val="20"/>
        </w:rPr>
        <w:t>rash</w:t>
      </w:r>
      <w:r w:rsidR="00DE26C7">
        <w:rPr>
          <w:rFonts w:ascii="Arial" w:eastAsia="Times New Roman" w:hAnsi="Arial" w:cs="Arial"/>
          <w:color w:val="000000"/>
          <w:sz w:val="20"/>
          <w:szCs w:val="20"/>
        </w:rPr>
        <w:t xml:space="preserve"> </w:t>
      </w:r>
      <w:r w:rsidR="00777351">
        <w:rPr>
          <w:rFonts w:ascii="Arial" w:eastAsia="Times New Roman" w:hAnsi="Arial" w:cs="Arial"/>
          <w:color w:val="000000"/>
          <w:sz w:val="20"/>
          <w:szCs w:val="20"/>
        </w:rPr>
        <w:t>and</w:t>
      </w:r>
      <w:r w:rsidR="00777351" w:rsidRPr="001348B1">
        <w:rPr>
          <w:rFonts w:ascii="Arial" w:eastAsia="Times New Roman" w:hAnsi="Arial" w:cs="Arial"/>
          <w:color w:val="000000"/>
          <w:sz w:val="20"/>
          <w:szCs w:val="20"/>
        </w:rPr>
        <w:t xml:space="preserve"> dislike of the </w:t>
      </w:r>
      <w:r w:rsidR="00777351">
        <w:rPr>
          <w:rFonts w:ascii="Arial" w:eastAsia="Times New Roman" w:hAnsi="Arial" w:cs="Arial"/>
          <w:color w:val="000000"/>
          <w:sz w:val="20"/>
          <w:szCs w:val="20"/>
        </w:rPr>
        <w:t xml:space="preserve">supplement’s </w:t>
      </w:r>
      <w:r w:rsidR="00777351" w:rsidRPr="001348B1">
        <w:rPr>
          <w:rFonts w:ascii="Arial" w:eastAsia="Times New Roman" w:hAnsi="Arial" w:cs="Arial"/>
          <w:color w:val="000000"/>
          <w:sz w:val="20"/>
          <w:szCs w:val="20"/>
        </w:rPr>
        <w:t xml:space="preserve">smell. </w:t>
      </w:r>
    </w:p>
    <w:p w14:paraId="50DAD884" w14:textId="77777777" w:rsidR="00DE26C7" w:rsidRPr="00825EB1" w:rsidRDefault="00DE26C7" w:rsidP="00825EB1">
      <w:pPr>
        <w:rPr>
          <w:rFonts w:ascii="Times" w:eastAsia="Times New Roman" w:hAnsi="Times" w:cs="Times New Roman"/>
          <w:sz w:val="20"/>
          <w:szCs w:val="20"/>
        </w:rPr>
      </w:pPr>
    </w:p>
    <w:p w14:paraId="76B12793"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Grade</w:t>
      </w:r>
      <w:r w:rsidR="00FB0285">
        <w:rPr>
          <w:rFonts w:ascii="Arial" w:eastAsia="Times New Roman" w:hAnsi="Arial" w:cs="Arial"/>
          <w:b/>
          <w:bCs/>
          <w:color w:val="33509A"/>
          <w:sz w:val="21"/>
          <w:szCs w:val="21"/>
        </w:rPr>
        <w:t>s</w:t>
      </w:r>
      <w:r w:rsidRPr="00825EB1">
        <w:rPr>
          <w:rFonts w:ascii="Arial" w:eastAsia="Times New Roman" w:hAnsi="Arial" w:cs="Arial"/>
          <w:b/>
          <w:bCs/>
          <w:color w:val="33509A"/>
          <w:sz w:val="21"/>
          <w:szCs w:val="21"/>
        </w:rPr>
        <w:t xml:space="preserve"> of Evidence: </w:t>
      </w:r>
      <w:r w:rsidR="00FB0285">
        <w:rPr>
          <w:rFonts w:ascii="Arial" w:eastAsia="Times New Roman" w:hAnsi="Arial" w:cs="Arial"/>
          <w:b/>
          <w:bCs/>
          <w:color w:val="33509A"/>
          <w:sz w:val="21"/>
          <w:szCs w:val="21"/>
        </w:rPr>
        <w:t xml:space="preserve">B, </w:t>
      </w:r>
      <w:r w:rsidRPr="00825EB1">
        <w:rPr>
          <w:rFonts w:ascii="Arial" w:eastAsia="Times New Roman" w:hAnsi="Arial" w:cs="Arial"/>
          <w:b/>
          <w:bCs/>
          <w:color w:val="33509A"/>
          <w:sz w:val="21"/>
          <w:szCs w:val="21"/>
        </w:rPr>
        <w:t>C</w:t>
      </w:r>
      <w:r w:rsidR="00FB0285">
        <w:rPr>
          <w:rFonts w:ascii="Arial" w:eastAsia="Times New Roman" w:hAnsi="Arial" w:cs="Arial"/>
          <w:b/>
          <w:bCs/>
          <w:color w:val="33509A"/>
          <w:sz w:val="21"/>
          <w:szCs w:val="21"/>
        </w:rPr>
        <w:t xml:space="preserve"> &amp; D</w:t>
      </w:r>
    </w:p>
    <w:p w14:paraId="05483AA0" w14:textId="77777777" w:rsidR="00825EB1" w:rsidRPr="00825EB1" w:rsidRDefault="00825EB1" w:rsidP="00825EB1">
      <w:pPr>
        <w:rPr>
          <w:rFonts w:ascii="Times" w:eastAsia="Times New Roman" w:hAnsi="Times" w:cs="Times New Roman"/>
          <w:sz w:val="20"/>
          <w:szCs w:val="20"/>
        </w:rPr>
      </w:pPr>
    </w:p>
    <w:p w14:paraId="3EFDC84B" w14:textId="77777777" w:rsidR="00825EB1" w:rsidRPr="00825EB1" w:rsidRDefault="00825EB1" w:rsidP="00BC0B8A">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Evidence</w:t>
      </w:r>
    </w:p>
    <w:p w14:paraId="28F9B99E" w14:textId="77777777" w:rsidR="004573E4" w:rsidRDefault="007C1D3D" w:rsidP="00BC0B8A">
      <w:pPr>
        <w:numPr>
          <w:ilvl w:val="0"/>
          <w:numId w:val="18"/>
        </w:num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An evidence-based review summarized the literature </w:t>
      </w:r>
      <w:r w:rsidR="00C15D69">
        <w:rPr>
          <w:rFonts w:ascii="Arial" w:eastAsia="Times New Roman" w:hAnsi="Arial" w:cs="Arial"/>
          <w:color w:val="000000"/>
          <w:sz w:val="20"/>
          <w:szCs w:val="20"/>
        </w:rPr>
        <w:t xml:space="preserve">published before March 2013 </w:t>
      </w:r>
      <w:r>
        <w:rPr>
          <w:rFonts w:ascii="Arial" w:eastAsia="Times New Roman" w:hAnsi="Arial" w:cs="Arial"/>
          <w:color w:val="000000"/>
          <w:sz w:val="20"/>
          <w:szCs w:val="20"/>
        </w:rPr>
        <w:t xml:space="preserve">and provided recommendations on the use of nutraceuticals in preventing migraines in children and adolescents ≤18 years of age (1). There were two studies that evaluated the use of </w:t>
      </w:r>
      <w:r w:rsidR="00507CA0">
        <w:rPr>
          <w:rFonts w:ascii="Arial" w:eastAsia="Times New Roman" w:hAnsi="Arial" w:cs="Arial"/>
          <w:color w:val="000000"/>
          <w:sz w:val="20"/>
          <w:szCs w:val="20"/>
        </w:rPr>
        <w:t>butterbur extract</w:t>
      </w:r>
      <w:r>
        <w:rPr>
          <w:rFonts w:ascii="Arial" w:eastAsia="Times New Roman" w:hAnsi="Arial" w:cs="Arial"/>
          <w:color w:val="000000"/>
          <w:sz w:val="20"/>
          <w:szCs w:val="20"/>
        </w:rPr>
        <w:t xml:space="preserve"> as a migraine prophylaxis. The first was a non-bl</w:t>
      </w:r>
      <w:r w:rsidR="00507CA0">
        <w:rPr>
          <w:rFonts w:ascii="Arial" w:eastAsia="Times New Roman" w:hAnsi="Arial" w:cs="Arial"/>
          <w:color w:val="000000"/>
          <w:sz w:val="20"/>
          <w:szCs w:val="20"/>
        </w:rPr>
        <w:t>inded, uncontrolled study (n=108</w:t>
      </w:r>
      <w:r>
        <w:rPr>
          <w:rFonts w:ascii="Arial" w:eastAsia="Times New Roman" w:hAnsi="Arial" w:cs="Arial"/>
          <w:color w:val="000000"/>
          <w:sz w:val="20"/>
          <w:szCs w:val="20"/>
        </w:rPr>
        <w:t xml:space="preserve">), where participants with migraine </w:t>
      </w:r>
      <w:r w:rsidR="00507CA0">
        <w:rPr>
          <w:rFonts w:ascii="Arial" w:eastAsia="Times New Roman" w:hAnsi="Arial" w:cs="Arial"/>
          <w:color w:val="000000"/>
          <w:sz w:val="20"/>
          <w:szCs w:val="20"/>
        </w:rPr>
        <w:t>were given 50 to 150 mg daily</w:t>
      </w:r>
      <w:r>
        <w:rPr>
          <w:rFonts w:ascii="Arial" w:eastAsia="Times New Roman" w:hAnsi="Arial" w:cs="Arial"/>
          <w:color w:val="000000"/>
          <w:sz w:val="20"/>
          <w:szCs w:val="20"/>
        </w:rPr>
        <w:t xml:space="preserve"> </w:t>
      </w:r>
      <w:r w:rsidR="00507CA0">
        <w:rPr>
          <w:rFonts w:ascii="Arial" w:eastAsia="Times New Roman" w:hAnsi="Arial" w:cs="Arial"/>
          <w:color w:val="000000"/>
          <w:sz w:val="20"/>
          <w:szCs w:val="20"/>
        </w:rPr>
        <w:t>of Petadolex</w:t>
      </w:r>
      <w:r w:rsidR="00DB25F8">
        <w:rPr>
          <w:rFonts w:ascii="Arial" w:eastAsia="Times New Roman" w:hAnsi="Arial" w:cs="Arial"/>
          <w:color w:val="000000"/>
          <w:sz w:val="20"/>
          <w:szCs w:val="20"/>
        </w:rPr>
        <w:t>®</w:t>
      </w:r>
      <w:r w:rsidR="00507CA0">
        <w:rPr>
          <w:rFonts w:ascii="Arial" w:eastAsia="Times New Roman" w:hAnsi="Arial" w:cs="Arial"/>
          <w:color w:val="000000"/>
          <w:sz w:val="20"/>
          <w:szCs w:val="20"/>
        </w:rPr>
        <w:t xml:space="preserve"> (a standardized butterbur extract </w:t>
      </w:r>
      <w:r w:rsidR="00C437E2">
        <w:rPr>
          <w:rFonts w:ascii="Arial" w:eastAsia="Times New Roman" w:hAnsi="Arial" w:cs="Arial"/>
          <w:color w:val="000000"/>
          <w:sz w:val="20"/>
          <w:szCs w:val="20"/>
        </w:rPr>
        <w:t>purified of toxins</w:t>
      </w:r>
      <w:r w:rsidR="00507CA0">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C437E2">
        <w:rPr>
          <w:rFonts w:ascii="Arial" w:eastAsia="Times New Roman" w:hAnsi="Arial" w:cs="Arial"/>
          <w:color w:val="000000"/>
          <w:sz w:val="20"/>
          <w:szCs w:val="20"/>
        </w:rPr>
        <w:t xml:space="preserve">After four months of treatment, 77.2% of participants had reduced migraine frequency by at least 50%. </w:t>
      </w:r>
      <w:r w:rsidRPr="00FD11E3">
        <w:rPr>
          <w:rFonts w:ascii="Arial" w:eastAsia="Times New Roman" w:hAnsi="Arial" w:cs="Arial"/>
          <w:color w:val="000000"/>
          <w:sz w:val="20"/>
          <w:szCs w:val="20"/>
        </w:rPr>
        <w:t>The second study was a</w:t>
      </w:r>
      <w:r w:rsidR="00FD11E3">
        <w:rPr>
          <w:rFonts w:ascii="Arial" w:eastAsia="Times New Roman" w:hAnsi="Arial" w:cs="Arial"/>
          <w:color w:val="000000"/>
          <w:sz w:val="20"/>
          <w:szCs w:val="20"/>
        </w:rPr>
        <w:t xml:space="preserve"> three-armed</w:t>
      </w:r>
      <w:r w:rsidRPr="00FD11E3">
        <w:rPr>
          <w:rFonts w:ascii="Arial" w:eastAsia="Times New Roman" w:hAnsi="Arial" w:cs="Arial"/>
          <w:color w:val="000000"/>
          <w:sz w:val="20"/>
          <w:szCs w:val="20"/>
        </w:rPr>
        <w:t xml:space="preserve"> </w:t>
      </w:r>
      <w:r w:rsidR="00FD11E3">
        <w:rPr>
          <w:rFonts w:ascii="Arial" w:eastAsia="Times New Roman" w:hAnsi="Arial" w:cs="Arial"/>
          <w:color w:val="000000"/>
          <w:sz w:val="20"/>
          <w:szCs w:val="20"/>
        </w:rPr>
        <w:t>RCT (n=63</w:t>
      </w:r>
      <w:r w:rsidRPr="00FD11E3">
        <w:rPr>
          <w:rFonts w:ascii="Arial" w:eastAsia="Times New Roman" w:hAnsi="Arial" w:cs="Arial"/>
          <w:color w:val="000000"/>
          <w:sz w:val="20"/>
          <w:szCs w:val="20"/>
        </w:rPr>
        <w:t>)</w:t>
      </w:r>
      <w:r w:rsidR="00FD11E3">
        <w:rPr>
          <w:rFonts w:ascii="Arial" w:eastAsia="Times New Roman" w:hAnsi="Arial" w:cs="Arial"/>
          <w:color w:val="000000"/>
          <w:sz w:val="20"/>
          <w:szCs w:val="20"/>
        </w:rPr>
        <w:t xml:space="preserve"> that compared the effect of Petadolex</w:t>
      </w:r>
      <w:r w:rsidR="00DB25F8">
        <w:rPr>
          <w:rFonts w:ascii="Arial" w:eastAsia="Times New Roman" w:hAnsi="Arial" w:cs="Arial"/>
          <w:color w:val="000000"/>
          <w:sz w:val="20"/>
          <w:szCs w:val="20"/>
        </w:rPr>
        <w:t>®</w:t>
      </w:r>
      <w:r w:rsidR="00FD11E3">
        <w:rPr>
          <w:rFonts w:ascii="Arial" w:eastAsia="Times New Roman" w:hAnsi="Arial" w:cs="Arial"/>
          <w:color w:val="000000"/>
          <w:sz w:val="20"/>
          <w:szCs w:val="20"/>
        </w:rPr>
        <w:t xml:space="preserve"> (50 mg to 150 mg bid based on age and treatment response) to music therapy</w:t>
      </w:r>
      <w:r w:rsidR="00503660">
        <w:rPr>
          <w:rFonts w:ascii="Arial" w:eastAsia="Times New Roman" w:hAnsi="Arial" w:cs="Arial"/>
          <w:color w:val="000000"/>
          <w:sz w:val="20"/>
          <w:szCs w:val="20"/>
        </w:rPr>
        <w:t xml:space="preserve"> and</w:t>
      </w:r>
      <w:r w:rsidR="00FD11E3">
        <w:rPr>
          <w:rFonts w:ascii="Arial" w:eastAsia="Times New Roman" w:hAnsi="Arial" w:cs="Arial"/>
          <w:color w:val="000000"/>
          <w:sz w:val="20"/>
          <w:szCs w:val="20"/>
        </w:rPr>
        <w:t xml:space="preserve"> to a placebo</w:t>
      </w:r>
      <w:r w:rsidR="00D13196">
        <w:rPr>
          <w:rFonts w:ascii="Arial" w:eastAsia="Times New Roman" w:hAnsi="Arial" w:cs="Arial"/>
          <w:color w:val="000000"/>
          <w:sz w:val="20"/>
          <w:szCs w:val="20"/>
        </w:rPr>
        <w:t xml:space="preserve"> over a treatment period of 8</w:t>
      </w:r>
      <w:r w:rsidR="00FD11E3">
        <w:rPr>
          <w:rFonts w:ascii="Arial" w:eastAsia="Times New Roman" w:hAnsi="Arial" w:cs="Arial"/>
          <w:color w:val="000000"/>
          <w:sz w:val="20"/>
          <w:szCs w:val="20"/>
        </w:rPr>
        <w:t xml:space="preserve"> weeks</w:t>
      </w:r>
      <w:r w:rsidRPr="00FD11E3">
        <w:rPr>
          <w:rFonts w:ascii="Arial" w:eastAsia="Times New Roman" w:hAnsi="Arial" w:cs="Arial"/>
          <w:color w:val="000000"/>
          <w:sz w:val="20"/>
          <w:szCs w:val="20"/>
        </w:rPr>
        <w:t>.</w:t>
      </w:r>
      <w:r w:rsidR="00D13196">
        <w:rPr>
          <w:rFonts w:ascii="Arial" w:eastAsia="Times New Roman" w:hAnsi="Arial" w:cs="Arial"/>
          <w:color w:val="000000"/>
          <w:sz w:val="20"/>
          <w:szCs w:val="20"/>
        </w:rPr>
        <w:t xml:space="preserve"> Both the Petadolex</w:t>
      </w:r>
      <w:r w:rsidR="00DB25F8">
        <w:rPr>
          <w:rFonts w:ascii="Arial" w:eastAsia="Times New Roman" w:hAnsi="Arial" w:cs="Arial"/>
          <w:color w:val="000000"/>
          <w:sz w:val="20"/>
          <w:szCs w:val="20"/>
        </w:rPr>
        <w:t>®</w:t>
      </w:r>
      <w:r w:rsidR="00D13196">
        <w:rPr>
          <w:rFonts w:ascii="Arial" w:eastAsia="Times New Roman" w:hAnsi="Arial" w:cs="Arial"/>
          <w:color w:val="000000"/>
          <w:sz w:val="20"/>
          <w:szCs w:val="20"/>
        </w:rPr>
        <w:t xml:space="preserve"> and placebo groups experienced a significant decrease in migraine frequency, with no difference between them</w:t>
      </w:r>
      <w:r w:rsidR="007532F0">
        <w:rPr>
          <w:rFonts w:ascii="Arial" w:eastAsia="Times New Roman" w:hAnsi="Arial" w:cs="Arial"/>
          <w:color w:val="000000"/>
          <w:sz w:val="20"/>
          <w:szCs w:val="20"/>
        </w:rPr>
        <w:t>.</w:t>
      </w:r>
      <w:r w:rsidR="00D13196">
        <w:rPr>
          <w:rFonts w:ascii="Arial" w:eastAsia="Times New Roman" w:hAnsi="Arial" w:cs="Arial"/>
          <w:color w:val="000000"/>
          <w:sz w:val="20"/>
          <w:szCs w:val="20"/>
        </w:rPr>
        <w:t xml:space="preserve"> There were no significant differences in adverse effects between the Petadolex</w:t>
      </w:r>
      <w:r w:rsidR="00DB25F8">
        <w:rPr>
          <w:rFonts w:ascii="Arial" w:eastAsia="Times New Roman" w:hAnsi="Arial" w:cs="Arial"/>
          <w:color w:val="000000"/>
          <w:sz w:val="20"/>
          <w:szCs w:val="20"/>
        </w:rPr>
        <w:t>®</w:t>
      </w:r>
      <w:r w:rsidR="00D13196">
        <w:rPr>
          <w:rFonts w:ascii="Arial" w:eastAsia="Times New Roman" w:hAnsi="Arial" w:cs="Arial"/>
          <w:color w:val="000000"/>
          <w:sz w:val="20"/>
          <w:szCs w:val="20"/>
        </w:rPr>
        <w:t xml:space="preserve"> and placebo groups; the </w:t>
      </w:r>
      <w:r w:rsidR="00D13196" w:rsidRPr="004573E4">
        <w:rPr>
          <w:rFonts w:ascii="Arial" w:eastAsia="Times New Roman" w:hAnsi="Arial" w:cs="Arial"/>
          <w:color w:val="000000"/>
          <w:sz w:val="20"/>
          <w:szCs w:val="20"/>
        </w:rPr>
        <w:t>most common complaints were gastrointestinal upset</w:t>
      </w:r>
      <w:r w:rsidR="00D13196" w:rsidRPr="00CD0455">
        <w:rPr>
          <w:rFonts w:ascii="Arial" w:eastAsia="Times New Roman" w:hAnsi="Arial" w:cs="Arial"/>
          <w:color w:val="000000"/>
          <w:sz w:val="20"/>
          <w:szCs w:val="20"/>
        </w:rPr>
        <w:t xml:space="preserve"> and cutaneous symptoms.</w:t>
      </w:r>
      <w:r w:rsidRPr="00CD0455">
        <w:rPr>
          <w:rFonts w:ascii="Arial" w:eastAsia="Times New Roman" w:hAnsi="Arial" w:cs="Arial"/>
          <w:color w:val="000000"/>
          <w:sz w:val="20"/>
          <w:szCs w:val="20"/>
        </w:rPr>
        <w:t xml:space="preserve"> Using the GRADE system of evidence analysis, the authors made a weak recommendation based on low quality evidence for the use of </w:t>
      </w:r>
      <w:r w:rsidR="00D13196" w:rsidRPr="00FB0285">
        <w:rPr>
          <w:rFonts w:ascii="Arial" w:eastAsia="Times New Roman" w:hAnsi="Arial" w:cs="Arial"/>
          <w:color w:val="000000"/>
          <w:sz w:val="20"/>
          <w:szCs w:val="20"/>
        </w:rPr>
        <w:t>butterbur extract</w:t>
      </w:r>
      <w:r w:rsidR="001348B1" w:rsidRPr="00FB0285">
        <w:rPr>
          <w:rFonts w:ascii="Arial" w:eastAsia="Times New Roman" w:hAnsi="Arial" w:cs="Arial"/>
          <w:color w:val="000000"/>
          <w:sz w:val="20"/>
          <w:szCs w:val="20"/>
        </w:rPr>
        <w:t xml:space="preserve"> (in the form of Petadolex</w:t>
      </w:r>
      <w:r w:rsidR="00DB25F8">
        <w:rPr>
          <w:rFonts w:ascii="Arial" w:eastAsia="Times New Roman" w:hAnsi="Arial" w:cs="Arial"/>
          <w:color w:val="000000"/>
          <w:sz w:val="20"/>
          <w:szCs w:val="20"/>
        </w:rPr>
        <w:t>®</w:t>
      </w:r>
      <w:r w:rsidR="001348B1" w:rsidRPr="00FB0285">
        <w:rPr>
          <w:rFonts w:ascii="Arial" w:eastAsia="Times New Roman" w:hAnsi="Arial" w:cs="Arial"/>
          <w:color w:val="000000"/>
          <w:sz w:val="20"/>
          <w:szCs w:val="20"/>
        </w:rPr>
        <w:t>)</w:t>
      </w:r>
      <w:r w:rsidRPr="00FB0285">
        <w:rPr>
          <w:rFonts w:ascii="Arial" w:eastAsia="Times New Roman" w:hAnsi="Arial" w:cs="Arial"/>
          <w:color w:val="000000"/>
          <w:sz w:val="20"/>
          <w:szCs w:val="20"/>
        </w:rPr>
        <w:t xml:space="preserve"> as a migraine prophylaxis in pediatric populations.</w:t>
      </w:r>
    </w:p>
    <w:p w14:paraId="0F52AA1C" w14:textId="77777777" w:rsidR="007C1D3D" w:rsidRPr="004573E4" w:rsidRDefault="007C1D3D" w:rsidP="007A7293">
      <w:pPr>
        <w:numPr>
          <w:ilvl w:val="0"/>
          <w:numId w:val="18"/>
        </w:numPr>
        <w:spacing w:before="100" w:beforeAutospacing="1" w:after="100" w:afterAutospacing="1" w:line="270" w:lineRule="atLeast"/>
        <w:rPr>
          <w:rFonts w:ascii="Arial" w:eastAsia="Times New Roman" w:hAnsi="Arial" w:cs="Arial"/>
          <w:color w:val="000000"/>
          <w:sz w:val="20"/>
          <w:szCs w:val="20"/>
        </w:rPr>
      </w:pPr>
      <w:r w:rsidRPr="004573E4">
        <w:rPr>
          <w:rFonts w:ascii="Arial" w:eastAsia="Times New Roman" w:hAnsi="Arial" w:cs="Arial"/>
          <w:color w:val="000000"/>
          <w:sz w:val="20"/>
          <w:szCs w:val="20"/>
        </w:rPr>
        <w:t xml:space="preserve">The aforementioned evidence-based review also summarized the literature on the use of </w:t>
      </w:r>
      <w:r w:rsidR="00ED0378" w:rsidRPr="004573E4">
        <w:rPr>
          <w:rFonts w:ascii="Arial" w:eastAsia="Times New Roman" w:hAnsi="Arial" w:cs="Arial"/>
          <w:color w:val="000000"/>
          <w:sz w:val="20"/>
          <w:szCs w:val="20"/>
        </w:rPr>
        <w:t>butterbur extract</w:t>
      </w:r>
      <w:r w:rsidRPr="00CD0455">
        <w:rPr>
          <w:rFonts w:ascii="Arial" w:eastAsia="Times New Roman" w:hAnsi="Arial" w:cs="Arial"/>
          <w:color w:val="000000"/>
          <w:sz w:val="20"/>
          <w:szCs w:val="20"/>
        </w:rPr>
        <w:t xml:space="preserve"> in preventing migraines in adults, but did not provide a final recommendation (1). The best available research, a </w:t>
      </w:r>
      <w:r w:rsidR="006B22D8" w:rsidRPr="00FB0285">
        <w:rPr>
          <w:rFonts w:ascii="Arial" w:eastAsia="Times New Roman" w:hAnsi="Arial" w:cs="Arial"/>
          <w:color w:val="000000"/>
          <w:sz w:val="20"/>
          <w:szCs w:val="20"/>
        </w:rPr>
        <w:t xml:space="preserve">three-armed, </w:t>
      </w:r>
      <w:r w:rsidRPr="00FB0285">
        <w:rPr>
          <w:rFonts w:ascii="Arial" w:eastAsia="Times New Roman" w:hAnsi="Arial" w:cs="Arial"/>
          <w:color w:val="000000"/>
          <w:sz w:val="20"/>
          <w:szCs w:val="20"/>
        </w:rPr>
        <w:t>double-blind</w:t>
      </w:r>
      <w:r w:rsidR="006B22D8" w:rsidRPr="00FB0285">
        <w:rPr>
          <w:rFonts w:ascii="Arial" w:eastAsia="Times New Roman" w:hAnsi="Arial" w:cs="Arial"/>
          <w:color w:val="000000"/>
          <w:sz w:val="20"/>
          <w:szCs w:val="20"/>
        </w:rPr>
        <w:t>ed, RCT (n=245</w:t>
      </w:r>
      <w:r w:rsidR="004573E4" w:rsidRPr="00FB0285">
        <w:rPr>
          <w:rFonts w:ascii="Arial" w:eastAsia="Times New Roman" w:hAnsi="Arial" w:cs="Arial"/>
          <w:color w:val="000000"/>
          <w:sz w:val="20"/>
          <w:szCs w:val="20"/>
        </w:rPr>
        <w:t>), found th</w:t>
      </w:r>
      <w:r w:rsidR="004573E4" w:rsidRPr="004573E4">
        <w:rPr>
          <w:rFonts w:ascii="Arial" w:eastAsia="Times New Roman" w:hAnsi="Arial" w:cs="Arial"/>
          <w:color w:val="000000"/>
          <w:sz w:val="20"/>
          <w:szCs w:val="20"/>
        </w:rPr>
        <w:t>at the group that received 75 mg of Petadolex</w:t>
      </w:r>
      <w:r w:rsidR="00DB25F8">
        <w:rPr>
          <w:rFonts w:ascii="Arial" w:eastAsia="Times New Roman" w:hAnsi="Arial" w:cs="Arial"/>
          <w:color w:val="000000"/>
          <w:sz w:val="20"/>
          <w:szCs w:val="20"/>
        </w:rPr>
        <w:t>®</w:t>
      </w:r>
      <w:r w:rsidR="004573E4" w:rsidRPr="004573E4">
        <w:rPr>
          <w:rFonts w:ascii="Arial" w:eastAsia="Times New Roman" w:hAnsi="Arial" w:cs="Arial"/>
          <w:color w:val="000000"/>
          <w:sz w:val="20"/>
          <w:szCs w:val="20"/>
        </w:rPr>
        <w:t xml:space="preserve"> bid reduced their migraine frequency by 45% over the four month treatment period. This reduction was significant when compared to the groups that received 50 mg bid (</w:t>
      </w:r>
      <w:r w:rsidR="004573E4" w:rsidRPr="004573E4">
        <w:rPr>
          <w:rFonts w:ascii="Arial" w:eastAsia="Times New Roman" w:hAnsi="Arial" w:cs="Arial"/>
          <w:i/>
          <w:color w:val="000000"/>
          <w:sz w:val="20"/>
          <w:szCs w:val="20"/>
        </w:rPr>
        <w:t>P</w:t>
      </w:r>
      <w:r w:rsidR="004573E4" w:rsidRPr="004573E4">
        <w:rPr>
          <w:rFonts w:ascii="Arial" w:eastAsia="Times New Roman" w:hAnsi="Arial" w:cs="Arial"/>
          <w:color w:val="000000"/>
          <w:sz w:val="20"/>
          <w:szCs w:val="20"/>
        </w:rPr>
        <w:t>=0.04) and the placebo (</w:t>
      </w:r>
      <w:r w:rsidR="004573E4" w:rsidRPr="004573E4">
        <w:rPr>
          <w:rFonts w:ascii="Arial" w:eastAsia="Times New Roman" w:hAnsi="Arial" w:cs="Arial"/>
          <w:i/>
          <w:color w:val="000000"/>
          <w:sz w:val="20"/>
          <w:szCs w:val="20"/>
        </w:rPr>
        <w:t>P=</w:t>
      </w:r>
      <w:r w:rsidR="004573E4" w:rsidRPr="004573E4">
        <w:rPr>
          <w:rFonts w:ascii="Arial" w:eastAsia="Times New Roman" w:hAnsi="Arial" w:cs="Arial"/>
          <w:color w:val="000000"/>
          <w:sz w:val="20"/>
          <w:szCs w:val="20"/>
        </w:rPr>
        <w:t>0.005).</w:t>
      </w:r>
      <w:r w:rsidRPr="004573E4">
        <w:rPr>
          <w:rFonts w:ascii="Arial" w:eastAsia="Times New Roman" w:hAnsi="Arial" w:cs="Arial"/>
          <w:color w:val="000000"/>
          <w:sz w:val="20"/>
          <w:szCs w:val="20"/>
        </w:rPr>
        <w:t xml:space="preserve"> A second</w:t>
      </w:r>
      <w:r w:rsidR="004573E4" w:rsidRPr="004573E4">
        <w:rPr>
          <w:rFonts w:ascii="Arial" w:eastAsia="Times New Roman" w:hAnsi="Arial" w:cs="Arial"/>
          <w:color w:val="000000"/>
          <w:sz w:val="20"/>
          <w:szCs w:val="20"/>
        </w:rPr>
        <w:t xml:space="preserve"> double-blinded RCT (n=60</w:t>
      </w:r>
      <w:r w:rsidRPr="004573E4">
        <w:rPr>
          <w:rFonts w:ascii="Arial" w:eastAsia="Times New Roman" w:hAnsi="Arial" w:cs="Arial"/>
          <w:color w:val="000000"/>
          <w:sz w:val="20"/>
          <w:szCs w:val="20"/>
        </w:rPr>
        <w:t xml:space="preserve">) </w:t>
      </w:r>
      <w:r w:rsidR="00CD0455">
        <w:rPr>
          <w:rFonts w:ascii="Arial" w:eastAsia="Times New Roman" w:hAnsi="Arial" w:cs="Arial"/>
          <w:color w:val="000000"/>
          <w:sz w:val="20"/>
          <w:szCs w:val="20"/>
        </w:rPr>
        <w:t xml:space="preserve">also </w:t>
      </w:r>
      <w:r w:rsidRPr="00CD0455">
        <w:rPr>
          <w:rFonts w:ascii="Arial" w:eastAsia="Times New Roman" w:hAnsi="Arial" w:cs="Arial"/>
          <w:color w:val="000000"/>
          <w:sz w:val="20"/>
          <w:szCs w:val="20"/>
        </w:rPr>
        <w:t xml:space="preserve">found that </w:t>
      </w:r>
      <w:r w:rsidR="004573E4" w:rsidRPr="00CD0455">
        <w:rPr>
          <w:rFonts w:ascii="Arial" w:eastAsia="Times New Roman" w:hAnsi="Arial" w:cs="Arial"/>
          <w:color w:val="000000"/>
          <w:sz w:val="20"/>
          <w:szCs w:val="20"/>
        </w:rPr>
        <w:t>participants who received 50 mg of Petadolex</w:t>
      </w:r>
      <w:r w:rsidR="00DB25F8">
        <w:rPr>
          <w:rFonts w:ascii="Arial" w:eastAsia="Times New Roman" w:hAnsi="Arial" w:cs="Arial"/>
          <w:color w:val="000000"/>
          <w:sz w:val="20"/>
          <w:szCs w:val="20"/>
        </w:rPr>
        <w:t>®</w:t>
      </w:r>
      <w:r w:rsidR="004573E4" w:rsidRPr="00CD0455">
        <w:rPr>
          <w:rFonts w:ascii="Arial" w:eastAsia="Times New Roman" w:hAnsi="Arial" w:cs="Arial"/>
          <w:color w:val="000000"/>
          <w:sz w:val="20"/>
          <w:szCs w:val="20"/>
        </w:rPr>
        <w:t xml:space="preserve"> bid experienced a significant decrease in migraine attack frequency over three months (3.3±1.5 attacks at baseline to 1.7±0.9) when compared to those who received a placebo (</w:t>
      </w:r>
      <w:r w:rsidR="004573E4" w:rsidRPr="00CD0455">
        <w:rPr>
          <w:rFonts w:ascii="Arial" w:eastAsia="Times New Roman" w:hAnsi="Arial" w:cs="Arial"/>
          <w:i/>
          <w:color w:val="000000"/>
          <w:sz w:val="20"/>
          <w:szCs w:val="20"/>
        </w:rPr>
        <w:t>P</w:t>
      </w:r>
      <w:r w:rsidR="004573E4" w:rsidRPr="00CD0455">
        <w:rPr>
          <w:rFonts w:ascii="Arial" w:eastAsia="Times New Roman" w:hAnsi="Arial" w:cs="Arial"/>
          <w:color w:val="000000"/>
          <w:sz w:val="20"/>
          <w:szCs w:val="20"/>
        </w:rPr>
        <w:t>&lt;0.05)</w:t>
      </w:r>
      <w:r w:rsidRPr="00CD0455">
        <w:rPr>
          <w:rFonts w:ascii="Arial" w:eastAsia="Times New Roman" w:hAnsi="Arial" w:cs="Arial"/>
          <w:color w:val="000000"/>
          <w:sz w:val="20"/>
          <w:szCs w:val="20"/>
        </w:rPr>
        <w:t>.</w:t>
      </w:r>
      <w:r w:rsidR="00CD0455">
        <w:rPr>
          <w:rFonts w:ascii="Arial" w:eastAsia="Times New Roman" w:hAnsi="Arial" w:cs="Arial"/>
          <w:color w:val="000000"/>
          <w:sz w:val="20"/>
          <w:szCs w:val="20"/>
        </w:rPr>
        <w:t xml:space="preserve"> In both studies, the Petadolex</w:t>
      </w:r>
      <w:r w:rsidR="00DB25F8">
        <w:rPr>
          <w:rFonts w:ascii="Arial" w:eastAsia="Times New Roman" w:hAnsi="Arial" w:cs="Arial"/>
          <w:color w:val="000000"/>
          <w:sz w:val="20"/>
          <w:szCs w:val="20"/>
        </w:rPr>
        <w:t>®</w:t>
      </w:r>
      <w:r w:rsidR="00CD0455">
        <w:rPr>
          <w:rFonts w:ascii="Arial" w:eastAsia="Times New Roman" w:hAnsi="Arial" w:cs="Arial"/>
          <w:color w:val="000000"/>
          <w:sz w:val="20"/>
          <w:szCs w:val="20"/>
        </w:rPr>
        <w:t xml:space="preserve"> had few adverse effects (minor gastrointestinal upset).</w:t>
      </w:r>
    </w:p>
    <w:p w14:paraId="7154A120" w14:textId="77777777" w:rsidR="00777351" w:rsidRPr="00DE26C7" w:rsidRDefault="00777351" w:rsidP="00DE26C7">
      <w:pPr>
        <w:numPr>
          <w:ilvl w:val="0"/>
          <w:numId w:val="18"/>
        </w:numPr>
        <w:spacing w:before="100" w:beforeAutospacing="1" w:after="100" w:afterAutospacing="1"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 comparison of migraine-related clinical practice guidelines published between 2008 and 2012 found that all guidelines agreed that butterbur extract could be used as a prophylaxis, but had separate views on how strongly it was recommended </w:t>
      </w:r>
      <w:r w:rsidR="007C1D3D">
        <w:rPr>
          <w:rFonts w:ascii="Arial" w:eastAsia="Times New Roman" w:hAnsi="Arial" w:cs="Arial"/>
          <w:color w:val="000000"/>
          <w:sz w:val="20"/>
          <w:szCs w:val="20"/>
        </w:rPr>
        <w:t xml:space="preserve">(2). The American Headache Society/American Academy of Neurology Guidelines concluded that evidence for butterbur, at a dose of 50 to 75 mg bid was Level A: “established as effective” and “should be offered to patients requiring migraine prophylaxis”. In the Canadian Headache Society Guidelines, 75 mg bid of butterbur was strongly recommended based on moderate quality evidence of benefit and minimal side effects. Finally, the European Federation of Neurological Societies Guidelines categorized butterbur as a ‘drug of second choice’ (2). </w:t>
      </w:r>
      <w:r w:rsidRPr="00DE26C7">
        <w:rPr>
          <w:rFonts w:ascii="Arial" w:eastAsia="Times New Roman" w:hAnsi="Arial" w:cs="Arial"/>
          <w:color w:val="000000"/>
          <w:sz w:val="20"/>
          <w:szCs w:val="20"/>
        </w:rPr>
        <w:t xml:space="preserve">Discrepancies in how strongly </w:t>
      </w:r>
      <w:r w:rsidR="00DE26C7" w:rsidRPr="00DE26C7">
        <w:rPr>
          <w:rFonts w:ascii="Arial" w:eastAsia="Times New Roman" w:hAnsi="Arial" w:cs="Arial"/>
          <w:color w:val="000000"/>
          <w:sz w:val="20"/>
          <w:szCs w:val="20"/>
        </w:rPr>
        <w:t>butterbur extract</w:t>
      </w:r>
      <w:r w:rsidRPr="00DE26C7">
        <w:rPr>
          <w:rFonts w:ascii="Arial" w:eastAsia="Times New Roman" w:hAnsi="Arial" w:cs="Arial"/>
          <w:color w:val="000000"/>
          <w:sz w:val="20"/>
          <w:szCs w:val="20"/>
        </w:rPr>
        <w:t xml:space="preserve"> was recommended appeared to arise from differences in study quality assessment.</w:t>
      </w:r>
    </w:p>
    <w:p w14:paraId="56B6483A"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Comments</w:t>
      </w:r>
    </w:p>
    <w:p w14:paraId="29FDBFCC" w14:textId="77777777" w:rsidR="0083396E" w:rsidRDefault="00CD0455" w:rsidP="00825EB1">
      <w:pPr>
        <w:spacing w:after="240" w:line="270" w:lineRule="atLeast"/>
        <w:rPr>
          <w:rFonts w:ascii="Arial" w:eastAsia="Times New Roman" w:hAnsi="Arial" w:cs="Arial"/>
          <w:color w:val="000000"/>
          <w:sz w:val="20"/>
          <w:szCs w:val="20"/>
        </w:rPr>
      </w:pPr>
      <w:r>
        <w:rPr>
          <w:rFonts w:ascii="Arial" w:eastAsia="Times New Roman" w:hAnsi="Arial" w:cs="Arial"/>
          <w:color w:val="000000"/>
          <w:sz w:val="20"/>
          <w:szCs w:val="20"/>
        </w:rPr>
        <w:t>Butterbur (</w:t>
      </w:r>
      <w:r>
        <w:rPr>
          <w:rFonts w:ascii="Arial" w:eastAsia="Times New Roman" w:hAnsi="Arial" w:cs="Arial"/>
          <w:i/>
          <w:color w:val="000000"/>
          <w:sz w:val="20"/>
          <w:szCs w:val="20"/>
        </w:rPr>
        <w:t>Petasites hybridus</w:t>
      </w:r>
      <w:r>
        <w:rPr>
          <w:rFonts w:ascii="Arial" w:eastAsia="Times New Roman" w:hAnsi="Arial" w:cs="Arial"/>
          <w:color w:val="000000"/>
          <w:sz w:val="20"/>
          <w:szCs w:val="20"/>
        </w:rPr>
        <w:t xml:space="preserve">) is a member of the </w:t>
      </w:r>
      <w:r>
        <w:rPr>
          <w:rFonts w:ascii="Arial" w:eastAsia="Times New Roman" w:hAnsi="Arial" w:cs="Arial"/>
          <w:i/>
          <w:color w:val="000000"/>
          <w:sz w:val="20"/>
          <w:szCs w:val="20"/>
        </w:rPr>
        <w:t xml:space="preserve">Asteraceae </w:t>
      </w:r>
      <w:r>
        <w:rPr>
          <w:rFonts w:ascii="Arial" w:eastAsia="Times New Roman" w:hAnsi="Arial" w:cs="Arial"/>
          <w:color w:val="000000"/>
          <w:sz w:val="20"/>
          <w:szCs w:val="20"/>
        </w:rPr>
        <w:t xml:space="preserve">family with a long history of use in medicine (1). </w:t>
      </w:r>
      <w:r w:rsidR="0083396E" w:rsidRPr="001348B1">
        <w:rPr>
          <w:rFonts w:ascii="Arial" w:eastAsia="Times New Roman" w:hAnsi="Arial" w:cs="Arial"/>
          <w:color w:val="000000"/>
          <w:sz w:val="20"/>
          <w:szCs w:val="20"/>
        </w:rPr>
        <w:t>Human trials using butterbur extract for migraine relief have reported few side effects with gas, rash</w:t>
      </w:r>
      <w:r w:rsidR="0083396E">
        <w:rPr>
          <w:rFonts w:ascii="Arial" w:eastAsia="Times New Roman" w:hAnsi="Arial" w:cs="Arial"/>
          <w:color w:val="000000"/>
          <w:sz w:val="20"/>
          <w:szCs w:val="20"/>
        </w:rPr>
        <w:t>,</w:t>
      </w:r>
      <w:r w:rsidR="0083396E" w:rsidRPr="001348B1">
        <w:rPr>
          <w:rFonts w:ascii="Arial" w:eastAsia="Times New Roman" w:hAnsi="Arial" w:cs="Arial"/>
          <w:color w:val="000000"/>
          <w:sz w:val="20"/>
          <w:szCs w:val="20"/>
        </w:rPr>
        <w:t xml:space="preserve"> </w:t>
      </w:r>
      <w:r w:rsidR="0083396E">
        <w:rPr>
          <w:rFonts w:ascii="Arial" w:eastAsia="Times New Roman" w:hAnsi="Arial" w:cs="Arial"/>
          <w:color w:val="000000"/>
          <w:sz w:val="20"/>
          <w:szCs w:val="20"/>
        </w:rPr>
        <w:t>and</w:t>
      </w:r>
      <w:r w:rsidR="0083396E" w:rsidRPr="001348B1">
        <w:rPr>
          <w:rFonts w:ascii="Arial" w:eastAsia="Times New Roman" w:hAnsi="Arial" w:cs="Arial"/>
          <w:color w:val="000000"/>
          <w:sz w:val="20"/>
          <w:szCs w:val="20"/>
        </w:rPr>
        <w:t xml:space="preserve"> dislike of the </w:t>
      </w:r>
      <w:r w:rsidR="0083396E">
        <w:rPr>
          <w:rFonts w:ascii="Arial" w:eastAsia="Times New Roman" w:hAnsi="Arial" w:cs="Arial"/>
          <w:color w:val="000000"/>
          <w:sz w:val="20"/>
          <w:szCs w:val="20"/>
        </w:rPr>
        <w:t xml:space="preserve">supplement’s </w:t>
      </w:r>
      <w:r w:rsidR="0083396E" w:rsidRPr="001348B1">
        <w:rPr>
          <w:rFonts w:ascii="Arial" w:eastAsia="Times New Roman" w:hAnsi="Arial" w:cs="Arial"/>
          <w:color w:val="000000"/>
          <w:sz w:val="20"/>
          <w:szCs w:val="20"/>
        </w:rPr>
        <w:t>smell reported most frequently</w:t>
      </w:r>
      <w:r w:rsidR="00683A48">
        <w:rPr>
          <w:rFonts w:ascii="Arial" w:eastAsia="Times New Roman" w:hAnsi="Arial" w:cs="Arial"/>
          <w:color w:val="000000"/>
          <w:sz w:val="20"/>
          <w:szCs w:val="20"/>
        </w:rPr>
        <w:t xml:space="preserve"> (3</w:t>
      </w:r>
      <w:r w:rsidR="0083396E">
        <w:rPr>
          <w:rFonts w:ascii="Arial" w:eastAsia="Times New Roman" w:hAnsi="Arial" w:cs="Arial"/>
          <w:color w:val="000000"/>
          <w:sz w:val="20"/>
          <w:szCs w:val="20"/>
        </w:rPr>
        <w:t>)</w:t>
      </w:r>
      <w:r w:rsidR="0083396E" w:rsidRPr="001348B1">
        <w:rPr>
          <w:rFonts w:ascii="Arial" w:eastAsia="Times New Roman" w:hAnsi="Arial" w:cs="Arial"/>
          <w:color w:val="000000"/>
          <w:sz w:val="20"/>
          <w:szCs w:val="20"/>
        </w:rPr>
        <w:t>. Based on data from adverse event reports, nausea, gas and stomach pain were most frequently reported. The authors concluded that</w:t>
      </w:r>
      <w:r w:rsidR="0083396E">
        <w:rPr>
          <w:rFonts w:ascii="Arial" w:eastAsia="Times New Roman" w:hAnsi="Arial" w:cs="Arial"/>
          <w:color w:val="000000"/>
          <w:sz w:val="20"/>
          <w:szCs w:val="20"/>
        </w:rPr>
        <w:t>,</w:t>
      </w:r>
      <w:r w:rsidR="0083396E" w:rsidRPr="001348B1">
        <w:rPr>
          <w:rFonts w:ascii="Arial" w:eastAsia="Times New Roman" w:hAnsi="Arial" w:cs="Arial"/>
          <w:color w:val="000000"/>
          <w:sz w:val="20"/>
          <w:szCs w:val="20"/>
        </w:rPr>
        <w:t xml:space="preserve"> overall</w:t>
      </w:r>
      <w:r w:rsidR="0083396E">
        <w:rPr>
          <w:rFonts w:ascii="Arial" w:eastAsia="Times New Roman" w:hAnsi="Arial" w:cs="Arial"/>
          <w:color w:val="000000"/>
          <w:sz w:val="20"/>
          <w:szCs w:val="20"/>
        </w:rPr>
        <w:t>,</w:t>
      </w:r>
      <w:r w:rsidR="0083396E" w:rsidRPr="001348B1">
        <w:rPr>
          <w:rFonts w:ascii="Arial" w:eastAsia="Times New Roman" w:hAnsi="Arial" w:cs="Arial"/>
          <w:color w:val="000000"/>
          <w:sz w:val="20"/>
          <w:szCs w:val="20"/>
        </w:rPr>
        <w:t xml:space="preserve"> </w:t>
      </w:r>
      <w:r w:rsidR="0083396E">
        <w:rPr>
          <w:rFonts w:ascii="Arial" w:eastAsia="Times New Roman" w:hAnsi="Arial" w:cs="Arial"/>
          <w:color w:val="000000"/>
          <w:sz w:val="20"/>
          <w:szCs w:val="20"/>
        </w:rPr>
        <w:t>butterbur</w:t>
      </w:r>
      <w:r w:rsidR="0083396E" w:rsidRPr="001348B1">
        <w:rPr>
          <w:rFonts w:ascii="Arial" w:eastAsia="Times New Roman" w:hAnsi="Arial" w:cs="Arial"/>
          <w:color w:val="000000"/>
          <w:sz w:val="20"/>
          <w:szCs w:val="20"/>
        </w:rPr>
        <w:t xml:space="preserve"> is safe for humans, but </w:t>
      </w:r>
      <w:r w:rsidR="0083396E">
        <w:rPr>
          <w:rFonts w:ascii="Arial" w:eastAsia="Times New Roman" w:hAnsi="Arial" w:cs="Arial"/>
          <w:color w:val="000000"/>
          <w:sz w:val="20"/>
          <w:szCs w:val="20"/>
        </w:rPr>
        <w:t>cautions that butterbur naturally contains</w:t>
      </w:r>
      <w:r>
        <w:rPr>
          <w:rFonts w:ascii="Arial" w:eastAsia="Times New Roman" w:hAnsi="Arial" w:cs="Arial"/>
          <w:color w:val="000000"/>
          <w:sz w:val="20"/>
          <w:szCs w:val="20"/>
        </w:rPr>
        <w:t xml:space="preserve"> hepatotoxic p</w:t>
      </w:r>
      <w:r w:rsidR="0083396E" w:rsidRPr="001348B1">
        <w:rPr>
          <w:rFonts w:ascii="Arial" w:eastAsia="Times New Roman" w:hAnsi="Arial" w:cs="Arial"/>
          <w:color w:val="000000"/>
          <w:sz w:val="20"/>
          <w:szCs w:val="20"/>
        </w:rPr>
        <w:t>y</w:t>
      </w:r>
      <w:r>
        <w:rPr>
          <w:rFonts w:ascii="Arial" w:eastAsia="Times New Roman" w:hAnsi="Arial" w:cs="Arial"/>
          <w:color w:val="000000"/>
          <w:sz w:val="20"/>
          <w:szCs w:val="20"/>
        </w:rPr>
        <w:t>rr</w:t>
      </w:r>
      <w:r w:rsidR="0083396E" w:rsidRPr="001348B1">
        <w:rPr>
          <w:rFonts w:ascii="Arial" w:eastAsia="Times New Roman" w:hAnsi="Arial" w:cs="Arial"/>
          <w:color w:val="000000"/>
          <w:sz w:val="20"/>
          <w:szCs w:val="20"/>
        </w:rPr>
        <w:t xml:space="preserve">olizidine alkaloids that </w:t>
      </w:r>
      <w:commentRangeStart w:id="65"/>
      <w:r w:rsidR="0083396E" w:rsidRPr="001348B1">
        <w:rPr>
          <w:rFonts w:ascii="Arial" w:eastAsia="Times New Roman" w:hAnsi="Arial" w:cs="Arial"/>
          <w:color w:val="000000"/>
          <w:sz w:val="20"/>
          <w:szCs w:val="20"/>
        </w:rPr>
        <w:t>need to be removed upon processing and manufacturing</w:t>
      </w:r>
      <w:commentRangeEnd w:id="65"/>
      <w:r w:rsidR="00BC0B8A">
        <w:rPr>
          <w:rStyle w:val="CommentReference"/>
        </w:rPr>
        <w:commentReference w:id="65"/>
      </w:r>
      <w:r w:rsidR="009F7C76">
        <w:rPr>
          <w:rFonts w:ascii="Arial" w:eastAsia="Times New Roman" w:hAnsi="Arial" w:cs="Arial"/>
          <w:color w:val="000000"/>
          <w:sz w:val="20"/>
          <w:szCs w:val="20"/>
        </w:rPr>
        <w:t xml:space="preserve"> (3)</w:t>
      </w:r>
      <w:r w:rsidR="0083396E" w:rsidRPr="001348B1">
        <w:rPr>
          <w:rFonts w:ascii="Arial" w:eastAsia="Times New Roman" w:hAnsi="Arial" w:cs="Arial"/>
          <w:color w:val="000000"/>
          <w:sz w:val="20"/>
          <w:szCs w:val="20"/>
        </w:rPr>
        <w:t>.</w:t>
      </w:r>
    </w:p>
    <w:p w14:paraId="06B3D013" w14:textId="77777777" w:rsidR="00825EB1" w:rsidRPr="00825EB1" w:rsidRDefault="00825EB1" w:rsidP="00825EB1">
      <w:pPr>
        <w:spacing w:after="240" w:line="270" w:lineRule="atLeast"/>
        <w:rPr>
          <w:rFonts w:ascii="Arial" w:eastAsia="Times New Roman" w:hAnsi="Arial" w:cs="Arial"/>
          <w:color w:val="000000"/>
          <w:sz w:val="20"/>
          <w:szCs w:val="20"/>
        </w:rPr>
      </w:pPr>
      <w:r w:rsidRPr="00825EB1">
        <w:rPr>
          <w:rFonts w:ascii="Arial" w:eastAsia="Times New Roman" w:hAnsi="Arial" w:cs="Arial"/>
          <w:color w:val="000000"/>
          <w:sz w:val="20"/>
          <w:szCs w:val="20"/>
        </w:rPr>
        <w:t>The primary form of butterbur root extract used in trials was Petadolex®</w:t>
      </w:r>
      <w:r w:rsidR="0083396E">
        <w:rPr>
          <w:rFonts w:ascii="Arial" w:eastAsia="Times New Roman" w:hAnsi="Arial" w:cs="Arial"/>
          <w:color w:val="000000"/>
          <w:sz w:val="20"/>
          <w:szCs w:val="20"/>
        </w:rPr>
        <w:t>, which has</w:t>
      </w:r>
      <w:r w:rsidR="00CD0455">
        <w:rPr>
          <w:rFonts w:ascii="Arial" w:eastAsia="Times New Roman" w:hAnsi="Arial" w:cs="Arial"/>
          <w:color w:val="000000"/>
          <w:sz w:val="20"/>
          <w:szCs w:val="20"/>
        </w:rPr>
        <w:t xml:space="preserve"> been processed to remove the pyrr</w:t>
      </w:r>
      <w:r w:rsidR="0083396E">
        <w:rPr>
          <w:rFonts w:ascii="Arial" w:eastAsia="Times New Roman" w:hAnsi="Arial" w:cs="Arial"/>
          <w:color w:val="000000"/>
          <w:sz w:val="20"/>
          <w:szCs w:val="20"/>
        </w:rPr>
        <w:t>olizidine alkaloids.</w:t>
      </w:r>
      <w:r w:rsidRPr="00825EB1">
        <w:rPr>
          <w:rFonts w:ascii="Arial" w:eastAsia="Times New Roman" w:hAnsi="Arial" w:cs="Arial"/>
          <w:color w:val="000000"/>
          <w:sz w:val="20"/>
          <w:szCs w:val="20"/>
        </w:rPr>
        <w:t xml:space="preserve"> </w:t>
      </w:r>
      <w:r w:rsidR="0083396E">
        <w:rPr>
          <w:rFonts w:ascii="Arial" w:eastAsia="Times New Roman" w:hAnsi="Arial" w:cs="Arial"/>
          <w:color w:val="000000"/>
          <w:sz w:val="20"/>
          <w:szCs w:val="20"/>
        </w:rPr>
        <w:t>I</w:t>
      </w:r>
      <w:r w:rsidRPr="00825EB1">
        <w:rPr>
          <w:rFonts w:ascii="Arial" w:eastAsia="Times New Roman" w:hAnsi="Arial" w:cs="Arial"/>
          <w:color w:val="000000"/>
          <w:sz w:val="20"/>
          <w:szCs w:val="20"/>
        </w:rPr>
        <w:t xml:space="preserve">n Germany, where some of the research was conducted, </w:t>
      </w:r>
      <w:r w:rsidR="0083396E">
        <w:rPr>
          <w:rFonts w:ascii="Arial" w:eastAsia="Times New Roman" w:hAnsi="Arial" w:cs="Arial"/>
          <w:color w:val="000000"/>
          <w:sz w:val="20"/>
          <w:szCs w:val="20"/>
        </w:rPr>
        <w:t>Petadolex</w:t>
      </w:r>
      <w:r w:rsidR="00DB25F8">
        <w:rPr>
          <w:rFonts w:ascii="Arial" w:eastAsia="Times New Roman" w:hAnsi="Arial" w:cs="Arial"/>
          <w:color w:val="000000"/>
          <w:sz w:val="20"/>
          <w:szCs w:val="20"/>
        </w:rPr>
        <w:t>®</w:t>
      </w:r>
      <w:r w:rsidR="0083396E">
        <w:rPr>
          <w:rFonts w:ascii="Arial" w:eastAsia="Times New Roman" w:hAnsi="Arial" w:cs="Arial"/>
          <w:color w:val="000000"/>
          <w:sz w:val="20"/>
          <w:szCs w:val="20"/>
        </w:rPr>
        <w:t xml:space="preserve"> </w:t>
      </w:r>
      <w:r w:rsidRPr="00825EB1">
        <w:rPr>
          <w:rFonts w:ascii="Arial" w:eastAsia="Times New Roman" w:hAnsi="Arial" w:cs="Arial"/>
          <w:color w:val="000000"/>
          <w:sz w:val="20"/>
          <w:szCs w:val="20"/>
        </w:rPr>
        <w:t>is regulated as a drug, while in the US it is regulated as an herbal preparation (</w:t>
      </w:r>
      <w:r w:rsidR="00683A48">
        <w:rPr>
          <w:rFonts w:ascii="Arial" w:eastAsia="Times New Roman" w:hAnsi="Arial" w:cs="Arial"/>
          <w:color w:val="000000"/>
          <w:sz w:val="20"/>
          <w:szCs w:val="20"/>
        </w:rPr>
        <w:t>3</w:t>
      </w:r>
      <w:r w:rsidRPr="00825EB1">
        <w:rPr>
          <w:rFonts w:ascii="Arial" w:eastAsia="Times New Roman" w:hAnsi="Arial" w:cs="Arial"/>
          <w:color w:val="000000"/>
          <w:sz w:val="20"/>
          <w:szCs w:val="20"/>
        </w:rPr>
        <w:t>). Petadolex</w:t>
      </w:r>
      <w:r w:rsidR="00DB25F8">
        <w:rPr>
          <w:rFonts w:ascii="Arial" w:eastAsia="Times New Roman" w:hAnsi="Arial" w:cs="Arial"/>
          <w:color w:val="000000"/>
          <w:sz w:val="20"/>
          <w:szCs w:val="20"/>
        </w:rPr>
        <w:t>®</w:t>
      </w:r>
      <w:r w:rsidRPr="00825EB1">
        <w:rPr>
          <w:rFonts w:ascii="Arial" w:eastAsia="Times New Roman" w:hAnsi="Arial" w:cs="Arial"/>
          <w:color w:val="000000"/>
          <w:sz w:val="20"/>
          <w:szCs w:val="20"/>
        </w:rPr>
        <w:t xml:space="preserve"> is available in the </w:t>
      </w:r>
      <w:commentRangeStart w:id="66"/>
      <w:r w:rsidRPr="00825EB1">
        <w:rPr>
          <w:rFonts w:ascii="Arial" w:eastAsia="Times New Roman" w:hAnsi="Arial" w:cs="Arial"/>
          <w:color w:val="000000"/>
          <w:sz w:val="20"/>
          <w:szCs w:val="20"/>
        </w:rPr>
        <w:t>Canadian marketplace and has a license from Health Canada's Natural Health Product Directorate</w:t>
      </w:r>
      <w:commentRangeEnd w:id="66"/>
      <w:r w:rsidR="00376A5D">
        <w:rPr>
          <w:rStyle w:val="CommentReference"/>
        </w:rPr>
        <w:commentReference w:id="66"/>
      </w:r>
      <w:r w:rsidRPr="00825EB1">
        <w:rPr>
          <w:rFonts w:ascii="Arial" w:eastAsia="Times New Roman" w:hAnsi="Arial" w:cs="Arial"/>
          <w:color w:val="000000"/>
          <w:sz w:val="20"/>
          <w:szCs w:val="20"/>
        </w:rPr>
        <w:t xml:space="preserve"> (</w:t>
      </w:r>
      <w:r w:rsidR="00683A48">
        <w:rPr>
          <w:rFonts w:ascii="Arial" w:eastAsia="Times New Roman" w:hAnsi="Arial" w:cs="Arial"/>
          <w:color w:val="000000"/>
          <w:sz w:val="20"/>
          <w:szCs w:val="20"/>
        </w:rPr>
        <w:t>4</w:t>
      </w:r>
      <w:r w:rsidRPr="00825EB1">
        <w:rPr>
          <w:rFonts w:ascii="Arial" w:eastAsia="Times New Roman" w:hAnsi="Arial" w:cs="Arial"/>
          <w:color w:val="000000"/>
          <w:sz w:val="20"/>
          <w:szCs w:val="20"/>
        </w:rPr>
        <w:t>). However, the long-term safety of this product has not been definitively established.</w:t>
      </w:r>
    </w:p>
    <w:p w14:paraId="3B423003"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Rationale</w:t>
      </w:r>
    </w:p>
    <w:p w14:paraId="7538A506" w14:textId="77777777" w:rsidR="00825EB1" w:rsidRPr="00825EB1" w:rsidRDefault="00825EB1" w:rsidP="00825EB1">
      <w:pPr>
        <w:spacing w:after="240" w:line="270" w:lineRule="atLeast"/>
        <w:rPr>
          <w:rFonts w:ascii="Arial" w:eastAsia="Times New Roman" w:hAnsi="Arial" w:cs="Arial"/>
          <w:color w:val="000000"/>
          <w:sz w:val="20"/>
          <w:szCs w:val="20"/>
        </w:rPr>
      </w:pPr>
      <w:r w:rsidRPr="00825EB1">
        <w:rPr>
          <w:rFonts w:ascii="Arial" w:eastAsia="Times New Roman" w:hAnsi="Arial" w:cs="Arial"/>
          <w:color w:val="000000"/>
          <w:sz w:val="20"/>
          <w:szCs w:val="20"/>
        </w:rPr>
        <w:t>The mechanism of action of butterbur extract is not known, although it has been suggested that it may have anti-inflammatory or vasodilatatory properties (</w:t>
      </w:r>
      <w:r w:rsidR="00507CA0">
        <w:rPr>
          <w:rFonts w:ascii="Arial" w:eastAsia="Times New Roman" w:hAnsi="Arial" w:cs="Arial"/>
          <w:color w:val="000000"/>
          <w:sz w:val="20"/>
          <w:szCs w:val="20"/>
        </w:rPr>
        <w:t>1</w:t>
      </w:r>
      <w:r w:rsidRPr="00825EB1">
        <w:rPr>
          <w:rFonts w:ascii="Arial" w:eastAsia="Times New Roman" w:hAnsi="Arial" w:cs="Arial"/>
          <w:color w:val="000000"/>
          <w:sz w:val="20"/>
          <w:szCs w:val="20"/>
        </w:rPr>
        <w:t>).</w:t>
      </w:r>
    </w:p>
    <w:p w14:paraId="191FD164" w14:textId="77777777" w:rsidR="00825EB1" w:rsidRPr="00825EB1" w:rsidRDefault="00825EB1" w:rsidP="00825EB1">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References</w:t>
      </w:r>
    </w:p>
    <w:p w14:paraId="74B0A6B1" w14:textId="77777777" w:rsidR="007C1D3D" w:rsidRDefault="007C1D3D" w:rsidP="007A7293">
      <w:pPr>
        <w:pStyle w:val="ListParagraph"/>
        <w:numPr>
          <w:ilvl w:val="0"/>
          <w:numId w:val="19"/>
        </w:numPr>
        <w:spacing w:line="270" w:lineRule="atLeast"/>
        <w:rPr>
          <w:rFonts w:ascii="Arial" w:eastAsia="Times New Roman" w:hAnsi="Arial" w:cs="Arial"/>
          <w:color w:val="000000"/>
          <w:sz w:val="20"/>
          <w:szCs w:val="20"/>
        </w:rPr>
      </w:pPr>
      <w:r w:rsidRPr="00A62DD2">
        <w:rPr>
          <w:rFonts w:ascii="Arial" w:eastAsia="Times New Roman" w:hAnsi="Arial" w:cs="Arial"/>
          <w:color w:val="000000"/>
          <w:sz w:val="20"/>
          <w:szCs w:val="20"/>
        </w:rPr>
        <w:t xml:space="preserve">Orr SL, Venkateswaran S. Nutraceuticals in the prophylaxis of pediatric migraine: Evidence-based review and recommendations. Cephalagia. 2014 Jan 17;34(8):568-83. Abstract available from: </w:t>
      </w:r>
      <w:hyperlink r:id="rId55" w:history="1">
        <w:r w:rsidRPr="00A62DD2">
          <w:rPr>
            <w:rStyle w:val="Hyperlink"/>
            <w:rFonts w:ascii="Arial" w:eastAsia="Times New Roman" w:hAnsi="Arial" w:cs="Arial"/>
            <w:sz w:val="20"/>
            <w:szCs w:val="20"/>
          </w:rPr>
          <w:t>http://www.ncbi.nlm.nih.gov/pubmed/24443395</w:t>
        </w:r>
      </w:hyperlink>
    </w:p>
    <w:p w14:paraId="37F7CB70" w14:textId="77777777" w:rsidR="00DE26C7" w:rsidRDefault="007C1D3D" w:rsidP="00DE26C7">
      <w:pPr>
        <w:numPr>
          <w:ilvl w:val="0"/>
          <w:numId w:val="19"/>
        </w:numPr>
        <w:spacing w:before="100" w:beforeAutospacing="1" w:after="100" w:afterAutospacing="1" w:line="270" w:lineRule="atLeast"/>
        <w:rPr>
          <w:rFonts w:ascii="Arial" w:eastAsia="Times New Roman" w:hAnsi="Arial" w:cs="Arial"/>
          <w:color w:val="000000"/>
          <w:sz w:val="20"/>
          <w:szCs w:val="20"/>
        </w:rPr>
      </w:pPr>
      <w:r w:rsidRPr="00A62DD2">
        <w:rPr>
          <w:rFonts w:ascii="Arial" w:eastAsia="Times New Roman" w:hAnsi="Arial" w:cs="Arial"/>
          <w:color w:val="000000"/>
          <w:sz w:val="20"/>
          <w:szCs w:val="20"/>
        </w:rPr>
        <w:t xml:space="preserve">Loder E, Burch R, Rizzoli P. The 2012 AHS/AAN Guidelines for Prevention of Episodic Migraine: a summary and comparison with other recent clinical practice guidelines. Headache. 2012 Jun;52(6):930-45. Abstract available from: </w:t>
      </w:r>
      <w:hyperlink r:id="rId56" w:history="1">
        <w:r w:rsidRPr="00A62DD2">
          <w:rPr>
            <w:rStyle w:val="Hyperlink"/>
            <w:rFonts w:ascii="Arial" w:eastAsia="Times New Roman" w:hAnsi="Arial" w:cs="Arial"/>
            <w:sz w:val="20"/>
            <w:szCs w:val="20"/>
          </w:rPr>
          <w:t>http://www.ncbi.nlm.nih.gov/pubmed/22671714</w:t>
        </w:r>
      </w:hyperlink>
      <w:r w:rsidRPr="00A62DD2">
        <w:rPr>
          <w:rFonts w:ascii="Arial" w:eastAsia="Times New Roman" w:hAnsi="Arial" w:cs="Arial"/>
          <w:color w:val="000000"/>
          <w:sz w:val="20"/>
          <w:szCs w:val="20"/>
        </w:rPr>
        <w:t xml:space="preserve"> </w:t>
      </w:r>
    </w:p>
    <w:p w14:paraId="38445A56" w14:textId="77777777" w:rsidR="00DE26C7" w:rsidRDefault="00825EB1" w:rsidP="00DE26C7">
      <w:pPr>
        <w:numPr>
          <w:ilvl w:val="0"/>
          <w:numId w:val="19"/>
        </w:numPr>
        <w:spacing w:before="100" w:beforeAutospacing="1" w:after="100" w:afterAutospacing="1" w:line="270" w:lineRule="atLeast"/>
        <w:rPr>
          <w:rFonts w:ascii="Arial" w:eastAsia="Times New Roman" w:hAnsi="Arial" w:cs="Arial"/>
          <w:color w:val="000000"/>
          <w:sz w:val="20"/>
          <w:szCs w:val="20"/>
        </w:rPr>
      </w:pPr>
      <w:r w:rsidRPr="00DE26C7">
        <w:rPr>
          <w:rFonts w:ascii="Arial" w:eastAsia="Times New Roman" w:hAnsi="Arial" w:cs="Arial"/>
          <w:color w:val="000000"/>
          <w:sz w:val="20"/>
          <w:szCs w:val="20"/>
        </w:rPr>
        <w:t>Danesch U, Rittinghausen R. Safety of a patented special butterbur root extract for migraine prevention. He</w:t>
      </w:r>
      <w:r w:rsidR="00885E86" w:rsidRPr="00DE26C7">
        <w:rPr>
          <w:rFonts w:ascii="Arial" w:eastAsia="Times New Roman" w:hAnsi="Arial" w:cs="Arial"/>
          <w:color w:val="000000"/>
          <w:sz w:val="20"/>
          <w:szCs w:val="20"/>
        </w:rPr>
        <w:t>adache. 2003</w:t>
      </w:r>
      <w:r w:rsidRPr="00DE26C7">
        <w:rPr>
          <w:rFonts w:ascii="Arial" w:eastAsia="Times New Roman" w:hAnsi="Arial" w:cs="Arial"/>
          <w:color w:val="000000"/>
          <w:sz w:val="20"/>
          <w:szCs w:val="20"/>
        </w:rPr>
        <w:t>;43(1):76-8. Abstract available from:</w:t>
      </w:r>
      <w:r w:rsidR="00DF0A68" w:rsidRPr="00DE26C7">
        <w:rPr>
          <w:rFonts w:ascii="Arial" w:eastAsia="Times New Roman" w:hAnsi="Arial" w:cs="Arial"/>
          <w:color w:val="000000"/>
          <w:sz w:val="20"/>
          <w:szCs w:val="20"/>
        </w:rPr>
        <w:t xml:space="preserve"> </w:t>
      </w:r>
      <w:hyperlink r:id="rId57" w:history="1">
        <w:r w:rsidR="00DE26C7" w:rsidRPr="006956BF">
          <w:rPr>
            <w:rStyle w:val="Hyperlink"/>
            <w:rFonts w:ascii="Arial" w:hAnsi="Arial" w:cs="Arial"/>
            <w:sz w:val="20"/>
          </w:rPr>
          <w:t>http://www.ncbi.nlm.nih.gov/pubmed/12864764</w:t>
        </w:r>
      </w:hyperlink>
    </w:p>
    <w:p w14:paraId="314A5622" w14:textId="77777777" w:rsidR="00825EB1" w:rsidRPr="00DE26C7" w:rsidRDefault="00825EB1" w:rsidP="00DE26C7">
      <w:pPr>
        <w:numPr>
          <w:ilvl w:val="0"/>
          <w:numId w:val="19"/>
        </w:numPr>
        <w:spacing w:before="100" w:beforeAutospacing="1" w:after="100" w:afterAutospacing="1" w:line="270" w:lineRule="atLeast"/>
        <w:rPr>
          <w:rFonts w:ascii="Arial" w:eastAsia="Times New Roman" w:hAnsi="Arial" w:cs="Arial"/>
          <w:color w:val="000000"/>
          <w:sz w:val="20"/>
          <w:szCs w:val="20"/>
        </w:rPr>
      </w:pPr>
      <w:r w:rsidRPr="00DE26C7">
        <w:rPr>
          <w:rFonts w:ascii="Arial" w:eastAsia="Times New Roman" w:hAnsi="Arial" w:cs="Arial"/>
          <w:color w:val="000000"/>
          <w:sz w:val="20"/>
          <w:szCs w:val="20"/>
        </w:rPr>
        <w:t>Health Canada</w:t>
      </w:r>
      <w:r w:rsidR="00F30336" w:rsidRPr="00DE26C7">
        <w:rPr>
          <w:rFonts w:ascii="Arial" w:eastAsia="Times New Roman" w:hAnsi="Arial" w:cs="Arial"/>
          <w:color w:val="000000"/>
          <w:sz w:val="20"/>
          <w:szCs w:val="20"/>
        </w:rPr>
        <w:t>.</w:t>
      </w:r>
      <w:r w:rsidRPr="00DE26C7">
        <w:rPr>
          <w:rFonts w:ascii="Arial" w:eastAsia="Times New Roman" w:hAnsi="Arial" w:cs="Arial"/>
          <w:color w:val="000000"/>
          <w:sz w:val="20"/>
          <w:szCs w:val="20"/>
        </w:rPr>
        <w:t xml:space="preserve"> </w:t>
      </w:r>
      <w:r w:rsidR="00F30336" w:rsidRPr="00DE26C7">
        <w:rPr>
          <w:rFonts w:ascii="Arial" w:eastAsia="Times New Roman" w:hAnsi="Arial" w:cs="Arial"/>
          <w:color w:val="000000"/>
          <w:sz w:val="20"/>
          <w:szCs w:val="20"/>
        </w:rPr>
        <w:t>Search Licensed Natural Health Products. [cited 2015 4 Sept</w:t>
      </w:r>
      <w:r w:rsidRPr="00DE26C7">
        <w:rPr>
          <w:rFonts w:ascii="Arial" w:eastAsia="Times New Roman" w:hAnsi="Arial" w:cs="Arial"/>
          <w:color w:val="000000"/>
          <w:sz w:val="20"/>
          <w:szCs w:val="20"/>
        </w:rPr>
        <w:t>]. Available from: </w:t>
      </w:r>
      <w:hyperlink r:id="rId58" w:history="1">
        <w:r w:rsidR="00F30336" w:rsidRPr="00DE26C7">
          <w:rPr>
            <w:rStyle w:val="Hyperlink"/>
            <w:rFonts w:ascii="Arial" w:hAnsi="Arial" w:cs="Arial"/>
            <w:sz w:val="20"/>
            <w:szCs w:val="20"/>
          </w:rPr>
          <w:t>http://webprod5.hc-sc.gc.ca/lnhpd-bdpsnh/index-eng.jsp</w:t>
        </w:r>
      </w:hyperlink>
      <w:r w:rsidR="00F30336">
        <w:t xml:space="preserve"> </w:t>
      </w:r>
      <w:r w:rsidRPr="00DE26C7">
        <w:rPr>
          <w:rFonts w:ascii="Arial" w:eastAsia="Times New Roman" w:hAnsi="Arial" w:cs="Arial"/>
          <w:color w:val="000000"/>
          <w:sz w:val="20"/>
          <w:szCs w:val="20"/>
        </w:rPr>
        <w:t> </w:t>
      </w:r>
    </w:p>
    <w:p w14:paraId="0BD7155F" w14:textId="77777777" w:rsidR="009E5085" w:rsidRPr="00825EB1" w:rsidRDefault="009E5085" w:rsidP="009E5085">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Key Practice Point</w:t>
      </w:r>
    </w:p>
    <w:p w14:paraId="555B87C5" w14:textId="77777777" w:rsidR="009E5085" w:rsidRPr="002C471D" w:rsidRDefault="009E5085" w:rsidP="009E5085">
      <w:pPr>
        <w:rPr>
          <w:rFonts w:ascii="Arial" w:eastAsia="Times New Roman" w:hAnsi="Arial" w:cs="Arial"/>
          <w:b/>
          <w:color w:val="000000"/>
          <w:sz w:val="21"/>
          <w:szCs w:val="21"/>
        </w:rPr>
      </w:pPr>
      <w:r w:rsidRPr="002C471D">
        <w:rPr>
          <w:rFonts w:ascii="Arial" w:eastAsia="Times New Roman" w:hAnsi="Arial" w:cs="Arial"/>
          <w:b/>
          <w:color w:val="000000"/>
          <w:sz w:val="21"/>
          <w:szCs w:val="21"/>
        </w:rPr>
        <w:t>Evidence Synthesis</w:t>
      </w:r>
    </w:p>
    <w:p w14:paraId="33747B7D" w14:textId="77777777" w:rsidR="009E5085" w:rsidRDefault="004F3464" w:rsidP="009E5085">
      <w:pPr>
        <w:rPr>
          <w:rFonts w:ascii="Arial" w:eastAsia="Times New Roman" w:hAnsi="Arial" w:cs="Arial"/>
          <w:color w:val="000000"/>
          <w:sz w:val="20"/>
          <w:szCs w:val="20"/>
        </w:rPr>
      </w:pPr>
      <w:r>
        <w:rPr>
          <w:rFonts w:ascii="Arial" w:eastAsia="Times New Roman" w:hAnsi="Arial" w:cs="Arial"/>
          <w:color w:val="000000"/>
          <w:sz w:val="20"/>
          <w:szCs w:val="20"/>
        </w:rPr>
        <w:t xml:space="preserve">From </w:t>
      </w:r>
      <w:r w:rsidR="007D6CD5">
        <w:rPr>
          <w:rFonts w:ascii="Arial" w:eastAsia="Times New Roman" w:hAnsi="Arial" w:cs="Arial"/>
          <w:color w:val="000000"/>
          <w:sz w:val="20"/>
          <w:szCs w:val="20"/>
        </w:rPr>
        <w:t xml:space="preserve">very small, </w:t>
      </w:r>
      <w:r w:rsidR="00185345">
        <w:rPr>
          <w:rFonts w:ascii="Arial" w:eastAsia="Times New Roman" w:hAnsi="Arial" w:cs="Arial"/>
          <w:color w:val="000000"/>
          <w:sz w:val="20"/>
          <w:szCs w:val="20"/>
        </w:rPr>
        <w:t>non-blinded,</w:t>
      </w:r>
      <w:r>
        <w:rPr>
          <w:rFonts w:ascii="Arial" w:eastAsia="Times New Roman" w:hAnsi="Arial" w:cs="Arial"/>
          <w:color w:val="000000"/>
          <w:sz w:val="20"/>
          <w:szCs w:val="20"/>
        </w:rPr>
        <w:t xml:space="preserve"> uncontrolled trials where </w:t>
      </w:r>
      <w:commentRangeStart w:id="67"/>
      <w:r>
        <w:rPr>
          <w:rFonts w:ascii="Arial" w:eastAsia="Times New Roman" w:hAnsi="Arial" w:cs="Arial"/>
          <w:color w:val="000000"/>
          <w:sz w:val="20"/>
          <w:szCs w:val="20"/>
        </w:rPr>
        <w:t>ginkgolide B</w:t>
      </w:r>
      <w:commentRangeEnd w:id="67"/>
      <w:r w:rsidR="00A567E0">
        <w:rPr>
          <w:rStyle w:val="CommentReference"/>
        </w:rPr>
        <w:commentReference w:id="67"/>
      </w:r>
      <w:r>
        <w:rPr>
          <w:rFonts w:ascii="Arial" w:eastAsia="Times New Roman" w:hAnsi="Arial" w:cs="Arial"/>
          <w:color w:val="000000"/>
          <w:sz w:val="20"/>
          <w:szCs w:val="20"/>
        </w:rPr>
        <w:t xml:space="preserve"> was investigated in combination with other nutraceuticals, </w:t>
      </w:r>
      <w:r w:rsidR="00F80E25">
        <w:rPr>
          <w:rFonts w:ascii="Arial" w:eastAsia="Times New Roman" w:hAnsi="Arial" w:cs="Arial"/>
          <w:color w:val="000000"/>
          <w:sz w:val="20"/>
          <w:szCs w:val="20"/>
        </w:rPr>
        <w:t>the</w:t>
      </w:r>
      <w:r w:rsidR="00185345">
        <w:rPr>
          <w:rFonts w:ascii="Arial" w:eastAsia="Times New Roman" w:hAnsi="Arial" w:cs="Arial"/>
          <w:color w:val="000000"/>
          <w:sz w:val="20"/>
          <w:szCs w:val="20"/>
        </w:rPr>
        <w:t xml:space="preserve"> supplement was shown to decrease migraine attack frequency in children and adolescents without aura</w:t>
      </w:r>
      <w:r w:rsidR="00F80E25">
        <w:rPr>
          <w:rFonts w:ascii="Arial" w:eastAsia="Times New Roman" w:hAnsi="Arial" w:cs="Arial"/>
          <w:color w:val="000000"/>
          <w:sz w:val="20"/>
          <w:szCs w:val="20"/>
        </w:rPr>
        <w:t xml:space="preserve"> </w:t>
      </w:r>
      <w:r w:rsidR="007D6CD5">
        <w:rPr>
          <w:rFonts w:ascii="Arial" w:eastAsia="Times New Roman" w:hAnsi="Arial" w:cs="Arial"/>
          <w:color w:val="000000"/>
          <w:sz w:val="20"/>
          <w:szCs w:val="20"/>
        </w:rPr>
        <w:t xml:space="preserve">and to decrease migraine attach frequency and aura duration in adults with aura. {grade_c} </w:t>
      </w:r>
    </w:p>
    <w:p w14:paraId="16B24BF8" w14:textId="77777777" w:rsidR="00F80E25" w:rsidRDefault="00F80E25" w:rsidP="009E5085">
      <w:pPr>
        <w:rPr>
          <w:rFonts w:ascii="Arial" w:eastAsia="Times New Roman" w:hAnsi="Arial" w:cs="Arial"/>
          <w:color w:val="000000"/>
          <w:sz w:val="20"/>
          <w:szCs w:val="20"/>
        </w:rPr>
      </w:pPr>
    </w:p>
    <w:p w14:paraId="51192F9A" w14:textId="77777777" w:rsidR="00F80E25" w:rsidRPr="002C471D" w:rsidRDefault="00F80E25" w:rsidP="009E5085">
      <w:pPr>
        <w:rPr>
          <w:rFonts w:ascii="Arial" w:eastAsia="Times New Roman" w:hAnsi="Arial" w:cs="Arial"/>
          <w:color w:val="000000"/>
          <w:sz w:val="20"/>
          <w:szCs w:val="20"/>
        </w:rPr>
      </w:pPr>
      <w:r>
        <w:rPr>
          <w:rFonts w:ascii="Arial" w:eastAsia="Times New Roman" w:hAnsi="Arial" w:cs="Arial"/>
          <w:color w:val="000000"/>
          <w:sz w:val="20"/>
          <w:szCs w:val="20"/>
        </w:rPr>
        <w:t xml:space="preserve">A ginkgolide B compound combined with </w:t>
      </w:r>
      <w:commentRangeStart w:id="68"/>
      <w:r>
        <w:rPr>
          <w:rFonts w:ascii="Arial" w:eastAsia="Times New Roman" w:hAnsi="Arial" w:cs="Arial"/>
          <w:color w:val="000000"/>
          <w:sz w:val="20"/>
          <w:szCs w:val="20"/>
        </w:rPr>
        <w:t xml:space="preserve">other nutraceuticals </w:t>
      </w:r>
      <w:commentRangeEnd w:id="68"/>
      <w:r w:rsidR="00A567E0">
        <w:rPr>
          <w:rStyle w:val="CommentReference"/>
        </w:rPr>
        <w:commentReference w:id="68"/>
      </w:r>
      <w:r>
        <w:rPr>
          <w:rFonts w:ascii="Arial" w:eastAsia="Times New Roman" w:hAnsi="Arial" w:cs="Arial"/>
          <w:color w:val="000000"/>
          <w:sz w:val="20"/>
          <w:szCs w:val="20"/>
        </w:rPr>
        <w:t>was also found to be an effective treatment in adults with migraines associated with aura in a single, low quality, uncontrolled trial. {grade_d}</w:t>
      </w:r>
    </w:p>
    <w:p w14:paraId="4E43FDDD" w14:textId="77777777" w:rsidR="00C63E40" w:rsidRDefault="00C63E40" w:rsidP="009E5085">
      <w:pPr>
        <w:rPr>
          <w:rFonts w:ascii="Arial" w:eastAsia="Times New Roman" w:hAnsi="Arial" w:cs="Arial"/>
          <w:b/>
          <w:color w:val="000000"/>
          <w:sz w:val="20"/>
          <w:szCs w:val="20"/>
        </w:rPr>
      </w:pPr>
    </w:p>
    <w:p w14:paraId="216ED5BD" w14:textId="77777777" w:rsidR="009E5085" w:rsidRPr="002C471D" w:rsidRDefault="009E5085" w:rsidP="009E5085">
      <w:pPr>
        <w:rPr>
          <w:rFonts w:ascii="Arial" w:eastAsia="Times New Roman" w:hAnsi="Arial" w:cs="Arial"/>
          <w:b/>
          <w:color w:val="000000"/>
          <w:sz w:val="21"/>
          <w:szCs w:val="21"/>
        </w:rPr>
      </w:pPr>
      <w:r w:rsidRPr="002C471D">
        <w:rPr>
          <w:rFonts w:ascii="Arial" w:eastAsia="Times New Roman" w:hAnsi="Arial" w:cs="Arial"/>
          <w:b/>
          <w:color w:val="000000"/>
          <w:sz w:val="21"/>
          <w:szCs w:val="21"/>
        </w:rPr>
        <w:t>Practice Guidance</w:t>
      </w:r>
    </w:p>
    <w:p w14:paraId="340A6DF5" w14:textId="77777777" w:rsidR="009E5085" w:rsidRPr="00825EB1" w:rsidRDefault="00F80E25" w:rsidP="009E5085">
      <w:pPr>
        <w:rPr>
          <w:rFonts w:ascii="Times" w:eastAsia="Times New Roman" w:hAnsi="Times" w:cs="Times New Roman"/>
          <w:sz w:val="20"/>
          <w:szCs w:val="20"/>
        </w:rPr>
      </w:pPr>
      <w:r>
        <w:rPr>
          <w:rFonts w:ascii="Arial" w:eastAsia="Times New Roman" w:hAnsi="Arial" w:cs="Arial"/>
          <w:color w:val="000000"/>
          <w:sz w:val="20"/>
          <w:szCs w:val="20"/>
        </w:rPr>
        <w:t>Although there are few adverse effe</w:t>
      </w:r>
      <w:r w:rsidR="002E3507">
        <w:rPr>
          <w:rFonts w:ascii="Arial" w:eastAsia="Times New Roman" w:hAnsi="Arial" w:cs="Arial"/>
          <w:color w:val="000000"/>
          <w:sz w:val="20"/>
          <w:szCs w:val="20"/>
        </w:rPr>
        <w:t>cts associated with ginkgolide B</w:t>
      </w:r>
      <w:r>
        <w:rPr>
          <w:rFonts w:ascii="Arial" w:eastAsia="Times New Roman" w:hAnsi="Arial" w:cs="Arial"/>
          <w:color w:val="000000"/>
          <w:sz w:val="20"/>
          <w:szCs w:val="20"/>
        </w:rPr>
        <w:t xml:space="preserve">, the quality of the research supporting its use is limited and of poor quality. </w:t>
      </w:r>
      <w:r w:rsidR="002E3507">
        <w:rPr>
          <w:rFonts w:ascii="Arial" w:eastAsia="Times New Roman" w:hAnsi="Arial" w:cs="Arial"/>
          <w:color w:val="000000"/>
          <w:sz w:val="20"/>
          <w:szCs w:val="20"/>
        </w:rPr>
        <w:t>Until more research is available, migraineurs wishing to experiment</w:t>
      </w:r>
      <w:r w:rsidR="007D6CD5">
        <w:rPr>
          <w:rFonts w:ascii="Arial" w:eastAsia="Times New Roman" w:hAnsi="Arial" w:cs="Arial"/>
          <w:color w:val="000000"/>
          <w:sz w:val="20"/>
          <w:szCs w:val="20"/>
        </w:rPr>
        <w:t xml:space="preserve"> with ginkgolide B</w:t>
      </w:r>
      <w:r w:rsidR="002E3507">
        <w:rPr>
          <w:rFonts w:ascii="Arial" w:eastAsia="Times New Roman" w:hAnsi="Arial" w:cs="Arial"/>
          <w:color w:val="000000"/>
          <w:sz w:val="20"/>
          <w:szCs w:val="20"/>
        </w:rPr>
        <w:t xml:space="preserve"> should carefully </w:t>
      </w:r>
      <w:commentRangeStart w:id="69"/>
      <w:r w:rsidR="002E3507">
        <w:rPr>
          <w:rFonts w:ascii="Arial" w:eastAsia="Times New Roman" w:hAnsi="Arial" w:cs="Arial"/>
          <w:color w:val="000000"/>
          <w:sz w:val="20"/>
          <w:szCs w:val="20"/>
        </w:rPr>
        <w:t>weigh the</w:t>
      </w:r>
      <w:r w:rsidR="007D6CD5">
        <w:rPr>
          <w:rFonts w:ascii="Arial" w:eastAsia="Times New Roman" w:hAnsi="Arial" w:cs="Arial"/>
          <w:color w:val="000000"/>
          <w:sz w:val="20"/>
          <w:szCs w:val="20"/>
        </w:rPr>
        <w:t xml:space="preserve"> </w:t>
      </w:r>
      <w:r w:rsidR="002E3507">
        <w:rPr>
          <w:rFonts w:ascii="Arial" w:eastAsia="Times New Roman" w:hAnsi="Arial" w:cs="Arial"/>
          <w:color w:val="000000"/>
          <w:sz w:val="20"/>
          <w:szCs w:val="20"/>
        </w:rPr>
        <w:t>cost</w:t>
      </w:r>
      <w:r w:rsidR="007D6CD5">
        <w:rPr>
          <w:rFonts w:ascii="Arial" w:eastAsia="Times New Roman" w:hAnsi="Arial" w:cs="Arial"/>
          <w:color w:val="000000"/>
          <w:sz w:val="20"/>
          <w:szCs w:val="20"/>
        </w:rPr>
        <w:t xml:space="preserve"> of the supplement</w:t>
      </w:r>
      <w:r w:rsidR="002E3507">
        <w:rPr>
          <w:rFonts w:ascii="Arial" w:eastAsia="Times New Roman" w:hAnsi="Arial" w:cs="Arial"/>
          <w:color w:val="000000"/>
          <w:sz w:val="20"/>
          <w:szCs w:val="20"/>
        </w:rPr>
        <w:t xml:space="preserve"> against possible benefits in conjunction with their healthcare providers</w:t>
      </w:r>
      <w:commentRangeEnd w:id="69"/>
      <w:r w:rsidR="006B296A">
        <w:rPr>
          <w:rStyle w:val="CommentReference"/>
        </w:rPr>
        <w:commentReference w:id="69"/>
      </w:r>
      <w:r w:rsidR="002E3507">
        <w:rPr>
          <w:rFonts w:ascii="Arial" w:eastAsia="Times New Roman" w:hAnsi="Arial" w:cs="Arial"/>
          <w:color w:val="000000"/>
          <w:sz w:val="20"/>
          <w:szCs w:val="20"/>
        </w:rPr>
        <w:t>.</w:t>
      </w:r>
      <w:r w:rsidR="009E5085" w:rsidRPr="00825EB1">
        <w:rPr>
          <w:rFonts w:ascii="Arial" w:eastAsia="Times New Roman" w:hAnsi="Arial" w:cs="Arial"/>
          <w:color w:val="000000"/>
          <w:sz w:val="20"/>
          <w:szCs w:val="20"/>
        </w:rPr>
        <w:br/>
      </w:r>
    </w:p>
    <w:p w14:paraId="0F290F9F" w14:textId="77777777" w:rsidR="009E5085" w:rsidRPr="00825EB1" w:rsidRDefault="009E5085" w:rsidP="009E5085">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 xml:space="preserve">Grade of Evidence: </w:t>
      </w:r>
      <w:r w:rsidR="00593881">
        <w:rPr>
          <w:rFonts w:ascii="Arial" w:eastAsia="Times New Roman" w:hAnsi="Arial" w:cs="Arial"/>
          <w:b/>
          <w:bCs/>
          <w:color w:val="33509A"/>
          <w:sz w:val="21"/>
          <w:szCs w:val="21"/>
        </w:rPr>
        <w:t>C &amp; D</w:t>
      </w:r>
    </w:p>
    <w:p w14:paraId="35490268" w14:textId="77777777" w:rsidR="009E5085" w:rsidRPr="00825EB1" w:rsidRDefault="009E5085" w:rsidP="009E5085">
      <w:pPr>
        <w:rPr>
          <w:rFonts w:ascii="Times" w:eastAsia="Times New Roman" w:hAnsi="Times" w:cs="Times New Roman"/>
          <w:sz w:val="20"/>
          <w:szCs w:val="20"/>
        </w:rPr>
      </w:pPr>
    </w:p>
    <w:p w14:paraId="4CEE19BC" w14:textId="77777777" w:rsidR="009E5085" w:rsidRPr="00825EB1" w:rsidRDefault="009E5085" w:rsidP="006B296A">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Evidence</w:t>
      </w:r>
    </w:p>
    <w:p w14:paraId="655E25D9" w14:textId="77777777" w:rsidR="009E5085" w:rsidRDefault="005E3544" w:rsidP="006B296A">
      <w:pPr>
        <w:numPr>
          <w:ilvl w:val="0"/>
          <w:numId w:val="48"/>
        </w:num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An evidence-based review summarized the literature</w:t>
      </w:r>
      <w:r w:rsidR="00C15D69">
        <w:rPr>
          <w:rFonts w:ascii="Arial" w:eastAsia="Times New Roman" w:hAnsi="Arial" w:cs="Arial"/>
          <w:color w:val="000000"/>
          <w:sz w:val="20"/>
          <w:szCs w:val="20"/>
        </w:rPr>
        <w:t xml:space="preserve"> published before March 2013</w:t>
      </w:r>
      <w:r>
        <w:rPr>
          <w:rFonts w:ascii="Arial" w:eastAsia="Times New Roman" w:hAnsi="Arial" w:cs="Arial"/>
          <w:color w:val="000000"/>
          <w:sz w:val="20"/>
          <w:szCs w:val="20"/>
        </w:rPr>
        <w:t xml:space="preserve"> and provided recommendations on the use of nutraceuticals in preventing migraines in children and adolescents ≤18 years of age (1). There were three trials, all non-blinded and uncontrolled, that evaluated the use of ginkgolide B as a migraine prophylaxis</w:t>
      </w:r>
      <w:r w:rsidR="008D5956">
        <w:rPr>
          <w:rFonts w:ascii="Arial" w:eastAsia="Times New Roman" w:hAnsi="Arial" w:cs="Arial"/>
          <w:color w:val="000000"/>
          <w:sz w:val="20"/>
          <w:szCs w:val="20"/>
        </w:rPr>
        <w:t xml:space="preserve"> in individuals with migraine without aura</w:t>
      </w:r>
      <w:r>
        <w:rPr>
          <w:rFonts w:ascii="Arial" w:eastAsia="Times New Roman" w:hAnsi="Arial" w:cs="Arial"/>
          <w:color w:val="000000"/>
          <w:sz w:val="20"/>
          <w:szCs w:val="20"/>
        </w:rPr>
        <w:t>.</w:t>
      </w:r>
      <w:r w:rsidR="008D5956">
        <w:rPr>
          <w:rFonts w:ascii="Arial" w:eastAsia="Times New Roman" w:hAnsi="Arial" w:cs="Arial"/>
          <w:color w:val="000000"/>
          <w:sz w:val="20"/>
          <w:szCs w:val="20"/>
        </w:rPr>
        <w:t xml:space="preserve"> All trials provided the ginkgolide B as part of a compound that also included coenzyme Q10, riboflavin, and magnesium.</w:t>
      </w:r>
      <w:r w:rsidR="002C2C95">
        <w:rPr>
          <w:rFonts w:ascii="Arial" w:eastAsia="Times New Roman" w:hAnsi="Arial" w:cs="Arial"/>
          <w:color w:val="000000"/>
          <w:sz w:val="20"/>
          <w:szCs w:val="20"/>
        </w:rPr>
        <w:t xml:space="preserve"> In the first trial (n=24), </w:t>
      </w:r>
      <w:r w:rsidR="00727B5E">
        <w:rPr>
          <w:rFonts w:ascii="Arial" w:eastAsia="Times New Roman" w:hAnsi="Arial" w:cs="Arial"/>
          <w:color w:val="000000"/>
          <w:sz w:val="20"/>
          <w:szCs w:val="20"/>
        </w:rPr>
        <w:t xml:space="preserve">mean monthly </w:t>
      </w:r>
      <w:r w:rsidR="002C2C95">
        <w:rPr>
          <w:rFonts w:ascii="Arial" w:eastAsia="Times New Roman" w:hAnsi="Arial" w:cs="Arial"/>
          <w:color w:val="000000"/>
          <w:sz w:val="20"/>
          <w:szCs w:val="20"/>
        </w:rPr>
        <w:t>migraine frequency decreased significantly over the three month treatment period from 7.4±5 attacks at baseline to 2.2±2.8 attacks (</w:t>
      </w:r>
      <w:r w:rsidR="002C2C95">
        <w:rPr>
          <w:rFonts w:ascii="Arial" w:eastAsia="Times New Roman" w:hAnsi="Arial" w:cs="Arial"/>
          <w:i/>
          <w:color w:val="000000"/>
          <w:sz w:val="20"/>
          <w:szCs w:val="20"/>
        </w:rPr>
        <w:t>P</w:t>
      </w:r>
      <w:r w:rsidR="002C2C95">
        <w:rPr>
          <w:rFonts w:ascii="Arial" w:eastAsia="Times New Roman" w:hAnsi="Arial" w:cs="Arial"/>
          <w:color w:val="000000"/>
          <w:sz w:val="20"/>
          <w:szCs w:val="20"/>
        </w:rPr>
        <w:t>=0.0015)</w:t>
      </w:r>
      <w:r w:rsidR="00727B5E">
        <w:rPr>
          <w:rFonts w:ascii="Arial" w:eastAsia="Times New Roman" w:hAnsi="Arial" w:cs="Arial"/>
          <w:color w:val="000000"/>
          <w:sz w:val="20"/>
          <w:szCs w:val="20"/>
        </w:rPr>
        <w:t>. Likewise, in the second trial (n=119), attacks decreased from 9.71±4.33 to 4.53±3.96 (</w:t>
      </w:r>
      <w:r w:rsidR="00727B5E">
        <w:rPr>
          <w:rFonts w:ascii="Arial" w:eastAsia="Times New Roman" w:hAnsi="Arial" w:cs="Arial"/>
          <w:i/>
          <w:color w:val="000000"/>
          <w:sz w:val="20"/>
          <w:szCs w:val="20"/>
        </w:rPr>
        <w:t>P</w:t>
      </w:r>
      <w:r w:rsidR="00727B5E">
        <w:rPr>
          <w:rFonts w:ascii="Arial" w:eastAsia="Times New Roman" w:hAnsi="Arial" w:cs="Arial"/>
          <w:color w:val="000000"/>
          <w:sz w:val="20"/>
          <w:szCs w:val="20"/>
        </w:rPr>
        <w:t xml:space="preserve">&lt;0.001) over three months. In the third trial (n=374), mean monthly attack frequency decreased </w:t>
      </w:r>
      <w:r w:rsidR="00723142">
        <w:rPr>
          <w:rFonts w:ascii="Arial" w:eastAsia="Times New Roman" w:hAnsi="Arial" w:cs="Arial"/>
          <w:color w:val="000000"/>
          <w:sz w:val="20"/>
          <w:szCs w:val="20"/>
        </w:rPr>
        <w:t xml:space="preserve">significantly </w:t>
      </w:r>
      <w:r w:rsidR="00727B5E">
        <w:rPr>
          <w:rFonts w:ascii="Arial" w:eastAsia="Times New Roman" w:hAnsi="Arial" w:cs="Arial"/>
          <w:color w:val="000000"/>
          <w:sz w:val="20"/>
          <w:szCs w:val="20"/>
        </w:rPr>
        <w:t>from 9.13±2.84 to 1.73±1.23 over six months (</w:t>
      </w:r>
      <w:r w:rsidR="00727B5E">
        <w:rPr>
          <w:rFonts w:ascii="Arial" w:eastAsia="Times New Roman" w:hAnsi="Arial" w:cs="Arial"/>
          <w:i/>
          <w:color w:val="000000"/>
          <w:sz w:val="20"/>
          <w:szCs w:val="20"/>
        </w:rPr>
        <w:t>P</w:t>
      </w:r>
      <w:r w:rsidR="00727B5E">
        <w:rPr>
          <w:rFonts w:ascii="Arial" w:eastAsia="Times New Roman" w:hAnsi="Arial" w:cs="Arial"/>
          <w:color w:val="000000"/>
          <w:sz w:val="20"/>
          <w:szCs w:val="20"/>
        </w:rPr>
        <w:t xml:space="preserve">-value not provided), which was a </w:t>
      </w:r>
      <w:r w:rsidR="00723142">
        <w:rPr>
          <w:rFonts w:ascii="Arial" w:eastAsia="Times New Roman" w:hAnsi="Arial" w:cs="Arial"/>
          <w:color w:val="000000"/>
          <w:sz w:val="20"/>
          <w:szCs w:val="20"/>
        </w:rPr>
        <w:t xml:space="preserve">significantly </w:t>
      </w:r>
      <w:r w:rsidR="00727B5E">
        <w:rPr>
          <w:rFonts w:ascii="Arial" w:eastAsia="Times New Roman" w:hAnsi="Arial" w:cs="Arial"/>
          <w:color w:val="000000"/>
          <w:sz w:val="20"/>
          <w:szCs w:val="20"/>
        </w:rPr>
        <w:t>greater reduction than a second group that received a compound that included tryptophan, niacin and vitamin B</w:t>
      </w:r>
      <w:r w:rsidR="00727B5E">
        <w:rPr>
          <w:rFonts w:ascii="Arial" w:eastAsia="Times New Roman" w:hAnsi="Arial" w:cs="Arial"/>
          <w:color w:val="000000"/>
          <w:sz w:val="20"/>
          <w:szCs w:val="20"/>
          <w:vertAlign w:val="subscript"/>
        </w:rPr>
        <w:t>6</w:t>
      </w:r>
      <w:r w:rsidR="00727B5E">
        <w:rPr>
          <w:rFonts w:ascii="Arial" w:eastAsia="Times New Roman" w:hAnsi="Arial" w:cs="Arial"/>
          <w:color w:val="000000"/>
          <w:sz w:val="20"/>
          <w:szCs w:val="20"/>
        </w:rPr>
        <w:t xml:space="preserve">. </w:t>
      </w:r>
      <w:r w:rsidR="00723142">
        <w:rPr>
          <w:rFonts w:ascii="Arial" w:eastAsia="Times New Roman" w:hAnsi="Arial" w:cs="Arial"/>
          <w:color w:val="000000"/>
          <w:sz w:val="20"/>
          <w:szCs w:val="20"/>
        </w:rPr>
        <w:t xml:space="preserve">The low-quality study designs and the combination of ginkgolide B with other nutraceuticals led review authors to weakly recommend against the use of ginkgolide B in pediatric populations based on low quality evidence. </w:t>
      </w:r>
    </w:p>
    <w:p w14:paraId="67DEECE4" w14:textId="77777777" w:rsidR="008A4E54" w:rsidRDefault="00475782" w:rsidP="007A7293">
      <w:pPr>
        <w:numPr>
          <w:ilvl w:val="0"/>
          <w:numId w:val="48"/>
        </w:numPr>
        <w:spacing w:before="100" w:beforeAutospacing="1" w:after="100" w:afterAutospacing="1" w:line="270" w:lineRule="atLeast"/>
        <w:rPr>
          <w:rFonts w:ascii="Arial" w:eastAsia="Times New Roman" w:hAnsi="Arial" w:cs="Arial"/>
          <w:color w:val="000000"/>
          <w:sz w:val="20"/>
          <w:szCs w:val="20"/>
        </w:rPr>
      </w:pPr>
      <w:r>
        <w:rPr>
          <w:rFonts w:ascii="Arial" w:eastAsia="Times New Roman" w:hAnsi="Arial" w:cs="Arial"/>
          <w:color w:val="000000"/>
          <w:sz w:val="20"/>
          <w:szCs w:val="20"/>
        </w:rPr>
        <w:t>A</w:t>
      </w:r>
      <w:r w:rsidR="008A4E54">
        <w:rPr>
          <w:rFonts w:ascii="Arial" w:eastAsia="Times New Roman" w:hAnsi="Arial" w:cs="Arial"/>
          <w:color w:val="000000"/>
          <w:sz w:val="20"/>
          <w:szCs w:val="20"/>
        </w:rPr>
        <w:t xml:space="preserve"> small </w:t>
      </w:r>
      <w:r w:rsidR="0070525B">
        <w:rPr>
          <w:rFonts w:ascii="Arial" w:eastAsia="Times New Roman" w:hAnsi="Arial" w:cs="Arial"/>
          <w:color w:val="000000"/>
          <w:sz w:val="20"/>
          <w:szCs w:val="20"/>
        </w:rPr>
        <w:t xml:space="preserve">non-blinded, uncontrolled </w:t>
      </w:r>
      <w:r w:rsidR="008A4E54">
        <w:rPr>
          <w:rFonts w:ascii="Arial" w:eastAsia="Times New Roman" w:hAnsi="Arial" w:cs="Arial"/>
          <w:color w:val="000000"/>
          <w:sz w:val="20"/>
          <w:szCs w:val="20"/>
        </w:rPr>
        <w:t>trial</w:t>
      </w:r>
      <w:r w:rsidR="00F96FAA" w:rsidRPr="008A4E54">
        <w:rPr>
          <w:rFonts w:ascii="Arial" w:eastAsia="Times New Roman" w:hAnsi="Arial" w:cs="Arial"/>
          <w:color w:val="000000"/>
          <w:sz w:val="20"/>
          <w:szCs w:val="20"/>
        </w:rPr>
        <w:t xml:space="preserve"> evaluated the use of ginkgolide B as a migraine </w:t>
      </w:r>
      <w:r w:rsidR="008A4E54">
        <w:rPr>
          <w:rFonts w:ascii="Arial" w:eastAsia="Times New Roman" w:hAnsi="Arial" w:cs="Arial"/>
          <w:color w:val="000000"/>
          <w:sz w:val="20"/>
          <w:szCs w:val="20"/>
        </w:rPr>
        <w:t xml:space="preserve">prophylaxis in </w:t>
      </w:r>
      <w:r w:rsidR="0070525B">
        <w:rPr>
          <w:rFonts w:ascii="Arial" w:eastAsia="Times New Roman" w:hAnsi="Arial" w:cs="Arial"/>
          <w:color w:val="000000"/>
          <w:sz w:val="20"/>
          <w:szCs w:val="20"/>
        </w:rPr>
        <w:t>adult migraineurs with aura (n=45, 76% female</w:t>
      </w:r>
      <w:r w:rsidR="008A4E54">
        <w:rPr>
          <w:rFonts w:ascii="Arial" w:eastAsia="Times New Roman" w:hAnsi="Arial" w:cs="Arial"/>
          <w:color w:val="000000"/>
          <w:sz w:val="20"/>
          <w:szCs w:val="20"/>
        </w:rPr>
        <w:t>) (2)</w:t>
      </w:r>
      <w:r w:rsidR="00F96FAA" w:rsidRPr="008A4E54">
        <w:rPr>
          <w:rFonts w:ascii="Arial" w:eastAsia="Times New Roman" w:hAnsi="Arial" w:cs="Arial"/>
          <w:color w:val="000000"/>
          <w:sz w:val="20"/>
          <w:szCs w:val="20"/>
        </w:rPr>
        <w:t>.</w:t>
      </w:r>
      <w:r w:rsidR="00F96FAA">
        <w:rPr>
          <w:rFonts w:ascii="Arial" w:eastAsia="Times New Roman" w:hAnsi="Arial" w:cs="Arial"/>
          <w:color w:val="000000"/>
          <w:sz w:val="20"/>
          <w:szCs w:val="20"/>
        </w:rPr>
        <w:t xml:space="preserve"> </w:t>
      </w:r>
      <w:r w:rsidR="0070525B">
        <w:rPr>
          <w:rFonts w:ascii="Arial" w:eastAsia="Times New Roman" w:hAnsi="Arial" w:cs="Arial"/>
          <w:color w:val="000000"/>
          <w:sz w:val="20"/>
          <w:szCs w:val="20"/>
        </w:rPr>
        <w:t>After a two-month run-in period, participants were given Migrasoll® capsules (combination of ginkgolide B, coenzyme Q10 and riboflavin) bid for four months.</w:t>
      </w:r>
      <w:r w:rsidR="00406F00">
        <w:rPr>
          <w:rFonts w:ascii="Arial" w:eastAsia="Times New Roman" w:hAnsi="Arial" w:cs="Arial"/>
          <w:color w:val="000000"/>
          <w:sz w:val="20"/>
          <w:szCs w:val="20"/>
        </w:rPr>
        <w:t xml:space="preserve"> Over the course of the study migraine attack frequency and aura duration decreased significantly (</w:t>
      </w:r>
      <w:r w:rsidR="00406F00">
        <w:rPr>
          <w:rFonts w:ascii="Arial" w:eastAsia="Times New Roman" w:hAnsi="Arial" w:cs="Arial"/>
          <w:i/>
          <w:color w:val="000000"/>
          <w:sz w:val="20"/>
          <w:szCs w:val="20"/>
        </w:rPr>
        <w:t>P</w:t>
      </w:r>
      <w:r w:rsidR="00406F00">
        <w:rPr>
          <w:rFonts w:ascii="Arial" w:eastAsia="Times New Roman" w:hAnsi="Arial" w:cs="Arial"/>
          <w:color w:val="000000"/>
          <w:sz w:val="20"/>
          <w:szCs w:val="20"/>
        </w:rPr>
        <w:t>&lt;0.0001), and no adverse effects were reported. The authors concluded that Migrasoll</w:t>
      </w:r>
      <w:r w:rsidR="00B65102">
        <w:rPr>
          <w:rFonts w:ascii="Arial" w:eastAsia="Times New Roman" w:hAnsi="Arial" w:cs="Arial"/>
          <w:color w:val="000000"/>
          <w:sz w:val="20"/>
          <w:szCs w:val="20"/>
        </w:rPr>
        <w:t>®</w:t>
      </w:r>
      <w:r w:rsidR="00406F00">
        <w:rPr>
          <w:rFonts w:ascii="Arial" w:eastAsia="Times New Roman" w:hAnsi="Arial" w:cs="Arial"/>
          <w:color w:val="000000"/>
          <w:sz w:val="20"/>
          <w:szCs w:val="20"/>
        </w:rPr>
        <w:t xml:space="preserve"> was safe and effective in both preventing migraine attacks and reducing aura symptoms, but that these results need to be confirmed by larger, better controlled studies (2). </w:t>
      </w:r>
      <w:r w:rsidR="00B51FB6">
        <w:rPr>
          <w:rFonts w:ascii="Arial" w:eastAsia="Times New Roman" w:hAnsi="Arial" w:cs="Arial"/>
          <w:color w:val="000000"/>
          <w:sz w:val="20"/>
          <w:szCs w:val="20"/>
        </w:rPr>
        <w:t xml:space="preserve">Without a control group, any benefit cannot be attributed to the supplement because of the placebo effect. </w:t>
      </w:r>
    </w:p>
    <w:p w14:paraId="6E32D8B7" w14:textId="77777777" w:rsidR="00F96FAA" w:rsidRPr="00825EB1" w:rsidRDefault="00475782" w:rsidP="007A7293">
      <w:pPr>
        <w:numPr>
          <w:ilvl w:val="0"/>
          <w:numId w:val="48"/>
        </w:numPr>
        <w:spacing w:before="100" w:beforeAutospacing="1" w:after="100" w:afterAutospacing="1" w:line="270" w:lineRule="atLeast"/>
        <w:rPr>
          <w:rFonts w:ascii="Arial" w:eastAsia="Times New Roman" w:hAnsi="Arial" w:cs="Arial"/>
          <w:color w:val="000000"/>
          <w:sz w:val="20"/>
          <w:szCs w:val="20"/>
        </w:rPr>
      </w:pPr>
      <w:r>
        <w:rPr>
          <w:rFonts w:ascii="Arial" w:eastAsia="Times New Roman" w:hAnsi="Arial" w:cs="Arial"/>
          <w:color w:val="000000"/>
          <w:sz w:val="20"/>
          <w:szCs w:val="20"/>
        </w:rPr>
        <w:t>In</w:t>
      </w:r>
      <w:r w:rsidR="00F96FAA">
        <w:rPr>
          <w:rFonts w:ascii="Arial" w:eastAsia="Times New Roman" w:hAnsi="Arial" w:cs="Arial"/>
          <w:color w:val="000000"/>
          <w:sz w:val="20"/>
          <w:szCs w:val="20"/>
        </w:rPr>
        <w:t xml:space="preserve"> a non-blinded, uncontrolled</w:t>
      </w:r>
      <w:r w:rsidR="009B1D3D">
        <w:rPr>
          <w:rFonts w:ascii="Arial" w:eastAsia="Times New Roman" w:hAnsi="Arial" w:cs="Arial"/>
          <w:color w:val="000000"/>
          <w:sz w:val="20"/>
          <w:szCs w:val="20"/>
        </w:rPr>
        <w:t xml:space="preserve"> trial of 22 </w:t>
      </w:r>
      <w:r>
        <w:rPr>
          <w:rFonts w:ascii="Arial" w:eastAsia="Times New Roman" w:hAnsi="Arial" w:cs="Arial"/>
          <w:color w:val="000000"/>
          <w:sz w:val="20"/>
          <w:szCs w:val="20"/>
        </w:rPr>
        <w:t>adults</w:t>
      </w:r>
      <w:r w:rsidR="009B1D3D">
        <w:rPr>
          <w:rFonts w:ascii="Arial" w:eastAsia="Times New Roman" w:hAnsi="Arial" w:cs="Arial"/>
          <w:color w:val="000000"/>
          <w:sz w:val="20"/>
          <w:szCs w:val="20"/>
        </w:rPr>
        <w:t xml:space="preserve"> with aura, with or without migraine </w:t>
      </w:r>
      <w:r w:rsidR="00F96FAA">
        <w:rPr>
          <w:rFonts w:ascii="Arial" w:eastAsia="Times New Roman" w:hAnsi="Arial" w:cs="Arial"/>
          <w:color w:val="000000"/>
          <w:sz w:val="20"/>
          <w:szCs w:val="20"/>
        </w:rPr>
        <w:t>(</w:t>
      </w:r>
      <w:r w:rsidR="009B1D3D">
        <w:rPr>
          <w:rFonts w:ascii="Arial" w:eastAsia="Times New Roman" w:hAnsi="Arial" w:cs="Arial"/>
          <w:color w:val="000000"/>
          <w:sz w:val="20"/>
          <w:szCs w:val="20"/>
        </w:rPr>
        <w:t xml:space="preserve">64% female), were instructed to take two capsules of Migrasoll® </w:t>
      </w:r>
      <w:r w:rsidR="007F2208">
        <w:rPr>
          <w:rFonts w:ascii="Arial" w:eastAsia="Times New Roman" w:hAnsi="Arial" w:cs="Arial"/>
          <w:color w:val="000000"/>
          <w:sz w:val="20"/>
          <w:szCs w:val="20"/>
        </w:rPr>
        <w:t xml:space="preserve">(a multi-ingredient supplement containing ginkgolide B, coenzyme Q10 and riboflavin) </w:t>
      </w:r>
      <w:r w:rsidR="00301468">
        <w:rPr>
          <w:rFonts w:ascii="Arial" w:eastAsia="Times New Roman" w:hAnsi="Arial" w:cs="Arial"/>
          <w:color w:val="000000"/>
          <w:sz w:val="20"/>
          <w:szCs w:val="20"/>
        </w:rPr>
        <w:t>at the onset of aura symptoms for a single aura attack</w:t>
      </w:r>
      <w:r w:rsidR="008A4E54">
        <w:rPr>
          <w:rFonts w:ascii="Arial" w:eastAsia="Times New Roman" w:hAnsi="Arial" w:cs="Arial"/>
          <w:color w:val="000000"/>
          <w:sz w:val="20"/>
          <w:szCs w:val="20"/>
        </w:rPr>
        <w:t xml:space="preserve"> (3)</w:t>
      </w:r>
      <w:r w:rsidR="00301468">
        <w:rPr>
          <w:rFonts w:ascii="Arial" w:eastAsia="Times New Roman" w:hAnsi="Arial" w:cs="Arial"/>
          <w:color w:val="000000"/>
          <w:sz w:val="20"/>
          <w:szCs w:val="20"/>
        </w:rPr>
        <w:t>. Compared to a single baseline measurement of aura duration, Migrasoll</w:t>
      </w:r>
      <w:r w:rsidR="00B65102">
        <w:rPr>
          <w:rFonts w:ascii="Arial" w:eastAsia="Times New Roman" w:hAnsi="Arial" w:cs="Arial"/>
          <w:color w:val="000000"/>
          <w:sz w:val="20"/>
          <w:szCs w:val="20"/>
        </w:rPr>
        <w:t>®</w:t>
      </w:r>
      <w:r w:rsidR="00301468">
        <w:rPr>
          <w:rFonts w:ascii="Arial" w:eastAsia="Times New Roman" w:hAnsi="Arial" w:cs="Arial"/>
          <w:color w:val="000000"/>
          <w:sz w:val="20"/>
          <w:szCs w:val="20"/>
        </w:rPr>
        <w:t xml:space="preserve"> significantly decreased aura duration (</w:t>
      </w:r>
      <w:r w:rsidR="00301468">
        <w:rPr>
          <w:rFonts w:ascii="Arial" w:eastAsia="Times New Roman" w:hAnsi="Arial" w:cs="Arial"/>
          <w:i/>
          <w:color w:val="000000"/>
          <w:sz w:val="20"/>
          <w:szCs w:val="20"/>
        </w:rPr>
        <w:t>P</w:t>
      </w:r>
      <w:r w:rsidR="00301468">
        <w:rPr>
          <w:rFonts w:ascii="Arial" w:eastAsia="Times New Roman" w:hAnsi="Arial" w:cs="Arial"/>
          <w:color w:val="000000"/>
          <w:sz w:val="20"/>
          <w:szCs w:val="20"/>
        </w:rPr>
        <w:t>&lt;0.001) from 33.6±11.5 minutes to 21.9±11.8 minutes.</w:t>
      </w:r>
      <w:r w:rsidR="00AC3425">
        <w:rPr>
          <w:rFonts w:ascii="Arial" w:eastAsia="Times New Roman" w:hAnsi="Arial" w:cs="Arial"/>
          <w:color w:val="000000"/>
          <w:sz w:val="20"/>
          <w:szCs w:val="20"/>
        </w:rPr>
        <w:t xml:space="preserve"> The authors concluded that Ginkgolide B is an effective acute treatment for aura, but that these results need to be confirmed by larger, more rigorous studies (3). </w:t>
      </w:r>
      <w:r w:rsidR="00B51FB6">
        <w:rPr>
          <w:rFonts w:ascii="Arial" w:eastAsia="Times New Roman" w:hAnsi="Arial" w:cs="Arial"/>
          <w:color w:val="000000"/>
          <w:sz w:val="20"/>
          <w:szCs w:val="20"/>
        </w:rPr>
        <w:t>However, t</w:t>
      </w:r>
      <w:r w:rsidR="00AC3425">
        <w:rPr>
          <w:rFonts w:ascii="Arial" w:eastAsia="Times New Roman" w:hAnsi="Arial" w:cs="Arial"/>
          <w:color w:val="000000"/>
          <w:sz w:val="20"/>
          <w:szCs w:val="20"/>
        </w:rPr>
        <w:t>h</w:t>
      </w:r>
      <w:r w:rsidR="00B51FB6">
        <w:rPr>
          <w:rFonts w:ascii="Arial" w:eastAsia="Times New Roman" w:hAnsi="Arial" w:cs="Arial"/>
          <w:color w:val="000000"/>
          <w:sz w:val="20"/>
          <w:szCs w:val="20"/>
        </w:rPr>
        <w:t>is</w:t>
      </w:r>
      <w:r w:rsidR="00AC3425">
        <w:rPr>
          <w:rFonts w:ascii="Arial" w:eastAsia="Times New Roman" w:hAnsi="Arial" w:cs="Arial"/>
          <w:color w:val="000000"/>
          <w:sz w:val="20"/>
          <w:szCs w:val="20"/>
        </w:rPr>
        <w:t xml:space="preserve"> conclusion </w:t>
      </w:r>
      <w:r w:rsidR="00B51FB6">
        <w:rPr>
          <w:rFonts w:ascii="Arial" w:eastAsia="Times New Roman" w:hAnsi="Arial" w:cs="Arial"/>
          <w:color w:val="000000"/>
          <w:sz w:val="20"/>
          <w:szCs w:val="20"/>
        </w:rPr>
        <w:t>is likely</w:t>
      </w:r>
      <w:r w:rsidR="00B340E5">
        <w:rPr>
          <w:rFonts w:ascii="Arial" w:eastAsia="Times New Roman" w:hAnsi="Arial" w:cs="Arial"/>
          <w:color w:val="000000"/>
          <w:sz w:val="20"/>
          <w:szCs w:val="20"/>
        </w:rPr>
        <w:t xml:space="preserve"> premature considering the confounding effects of the other nutraceuticals present in Migrasoll</w:t>
      </w:r>
      <w:r w:rsidR="00B65102">
        <w:rPr>
          <w:rFonts w:ascii="Arial" w:eastAsia="Times New Roman" w:hAnsi="Arial" w:cs="Arial"/>
          <w:color w:val="000000"/>
          <w:sz w:val="20"/>
          <w:szCs w:val="20"/>
        </w:rPr>
        <w:t>®</w:t>
      </w:r>
      <w:r w:rsidR="00B51FB6">
        <w:rPr>
          <w:rFonts w:ascii="Arial" w:eastAsia="Times New Roman" w:hAnsi="Arial" w:cs="Arial"/>
          <w:color w:val="000000"/>
          <w:sz w:val="20"/>
          <w:szCs w:val="20"/>
        </w:rPr>
        <w:t xml:space="preserve"> and the lack of a control group</w:t>
      </w:r>
      <w:r w:rsidR="00B340E5">
        <w:rPr>
          <w:rFonts w:ascii="Arial" w:eastAsia="Times New Roman" w:hAnsi="Arial" w:cs="Arial"/>
          <w:color w:val="000000"/>
          <w:sz w:val="20"/>
          <w:szCs w:val="20"/>
        </w:rPr>
        <w:t>.</w:t>
      </w:r>
    </w:p>
    <w:p w14:paraId="2FB0E848" w14:textId="77777777" w:rsidR="009E5085" w:rsidRPr="00825EB1" w:rsidRDefault="009E5085" w:rsidP="009E5085">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Rationale</w:t>
      </w:r>
    </w:p>
    <w:p w14:paraId="30CBD91D" w14:textId="77777777" w:rsidR="00723142" w:rsidRPr="007D6CD5" w:rsidRDefault="00723142" w:rsidP="009E5085">
      <w:pPr>
        <w:spacing w:line="270" w:lineRule="atLeast"/>
        <w:outlineLvl w:val="4"/>
        <w:rPr>
          <w:rFonts w:ascii="Arial" w:eastAsia="Times New Roman" w:hAnsi="Arial" w:cs="Arial"/>
          <w:bCs/>
          <w:color w:val="000000" w:themeColor="text1"/>
          <w:sz w:val="20"/>
          <w:szCs w:val="21"/>
        </w:rPr>
      </w:pPr>
      <w:r w:rsidRPr="007D6CD5">
        <w:rPr>
          <w:rFonts w:ascii="Arial" w:eastAsia="Times New Roman" w:hAnsi="Arial" w:cs="Arial"/>
          <w:bCs/>
          <w:color w:val="000000" w:themeColor="text1"/>
          <w:sz w:val="20"/>
          <w:szCs w:val="21"/>
        </w:rPr>
        <w:t>During a migraine attack, levels of platelet-activating factor increase and induce ser</w:t>
      </w:r>
      <w:r w:rsidR="008715FB" w:rsidRPr="007D6CD5">
        <w:rPr>
          <w:rFonts w:ascii="Arial" w:eastAsia="Times New Roman" w:hAnsi="Arial" w:cs="Arial"/>
          <w:bCs/>
          <w:color w:val="000000" w:themeColor="text1"/>
          <w:sz w:val="20"/>
          <w:szCs w:val="21"/>
        </w:rPr>
        <w:t>otonin secretion</w:t>
      </w:r>
      <w:r w:rsidR="00DB0093" w:rsidRPr="007D6CD5">
        <w:rPr>
          <w:rFonts w:ascii="Arial" w:eastAsia="Times New Roman" w:hAnsi="Arial" w:cs="Arial"/>
          <w:bCs/>
          <w:color w:val="000000" w:themeColor="text1"/>
          <w:sz w:val="20"/>
          <w:szCs w:val="21"/>
        </w:rPr>
        <w:t xml:space="preserve"> (1)</w:t>
      </w:r>
      <w:r w:rsidR="008715FB" w:rsidRPr="007D6CD5">
        <w:rPr>
          <w:rFonts w:ascii="Arial" w:eastAsia="Times New Roman" w:hAnsi="Arial" w:cs="Arial"/>
          <w:bCs/>
          <w:color w:val="000000" w:themeColor="text1"/>
          <w:sz w:val="20"/>
          <w:szCs w:val="21"/>
        </w:rPr>
        <w:t>. Ginkgolide B</w:t>
      </w:r>
      <w:r w:rsidR="00C63E40" w:rsidRPr="007D6CD5">
        <w:rPr>
          <w:rFonts w:ascii="Arial" w:eastAsia="Times New Roman" w:hAnsi="Arial" w:cs="Arial"/>
          <w:bCs/>
          <w:color w:val="000000" w:themeColor="text1"/>
          <w:sz w:val="20"/>
          <w:szCs w:val="21"/>
        </w:rPr>
        <w:t xml:space="preserve">, a diterpene </w:t>
      </w:r>
      <w:commentRangeStart w:id="70"/>
      <w:r w:rsidR="00C63E40" w:rsidRPr="007D6CD5">
        <w:rPr>
          <w:rFonts w:ascii="Arial" w:eastAsia="Times New Roman" w:hAnsi="Arial" w:cs="Arial"/>
          <w:bCs/>
          <w:color w:val="000000" w:themeColor="text1"/>
          <w:sz w:val="20"/>
          <w:szCs w:val="21"/>
        </w:rPr>
        <w:t xml:space="preserve">derived from </w:t>
      </w:r>
      <w:r w:rsidR="00C63E40" w:rsidRPr="007D6CD5">
        <w:rPr>
          <w:rFonts w:ascii="Arial" w:eastAsia="Times New Roman" w:hAnsi="Arial" w:cs="Arial"/>
          <w:bCs/>
          <w:i/>
          <w:color w:val="000000" w:themeColor="text1"/>
          <w:sz w:val="20"/>
          <w:szCs w:val="21"/>
        </w:rPr>
        <w:t>Ginkgo biloba</w:t>
      </w:r>
      <w:commentRangeEnd w:id="70"/>
      <w:r w:rsidR="00E02C40">
        <w:rPr>
          <w:rStyle w:val="CommentReference"/>
        </w:rPr>
        <w:commentReference w:id="70"/>
      </w:r>
      <w:r w:rsidR="00C63E40" w:rsidRPr="007D6CD5">
        <w:rPr>
          <w:rFonts w:ascii="Arial" w:eastAsia="Times New Roman" w:hAnsi="Arial" w:cs="Arial"/>
          <w:bCs/>
          <w:color w:val="000000" w:themeColor="text1"/>
          <w:sz w:val="20"/>
          <w:szCs w:val="21"/>
        </w:rPr>
        <w:t>,</w:t>
      </w:r>
      <w:r w:rsidR="008715FB" w:rsidRPr="007D6CD5">
        <w:rPr>
          <w:rFonts w:ascii="Arial" w:eastAsia="Times New Roman" w:hAnsi="Arial" w:cs="Arial"/>
          <w:bCs/>
          <w:color w:val="000000" w:themeColor="text1"/>
          <w:sz w:val="20"/>
          <w:szCs w:val="21"/>
        </w:rPr>
        <w:t xml:space="preserve"> is theorized to have a role in migraine prophylaxis because it blocks the receptor to which platelet-activating factor binds</w:t>
      </w:r>
      <w:r w:rsidR="005E42E8" w:rsidRPr="007D6CD5">
        <w:rPr>
          <w:rFonts w:ascii="Arial" w:eastAsia="Times New Roman" w:hAnsi="Arial" w:cs="Arial"/>
          <w:bCs/>
          <w:color w:val="000000" w:themeColor="text1"/>
          <w:sz w:val="20"/>
          <w:szCs w:val="21"/>
        </w:rPr>
        <w:t>, thereby preventing its activity</w:t>
      </w:r>
      <w:r w:rsidR="008715FB" w:rsidRPr="007D6CD5">
        <w:rPr>
          <w:rFonts w:ascii="Arial" w:eastAsia="Times New Roman" w:hAnsi="Arial" w:cs="Arial"/>
          <w:bCs/>
          <w:color w:val="000000" w:themeColor="text1"/>
          <w:sz w:val="20"/>
          <w:szCs w:val="21"/>
        </w:rPr>
        <w:t xml:space="preserve">. </w:t>
      </w:r>
    </w:p>
    <w:p w14:paraId="175507E7" w14:textId="77777777" w:rsidR="00723142" w:rsidRDefault="00723142" w:rsidP="009E5085">
      <w:pPr>
        <w:spacing w:line="270" w:lineRule="atLeast"/>
        <w:outlineLvl w:val="4"/>
        <w:rPr>
          <w:rFonts w:ascii="Arial" w:eastAsia="Times New Roman" w:hAnsi="Arial" w:cs="Arial"/>
          <w:b/>
          <w:bCs/>
          <w:color w:val="33509A"/>
          <w:sz w:val="21"/>
          <w:szCs w:val="21"/>
        </w:rPr>
      </w:pPr>
    </w:p>
    <w:p w14:paraId="341CDEA5" w14:textId="77777777" w:rsidR="009E5085" w:rsidRDefault="009E5085" w:rsidP="009E5085">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References</w:t>
      </w:r>
    </w:p>
    <w:p w14:paraId="52961C7C" w14:textId="77777777" w:rsidR="005E3544" w:rsidRDefault="005E3544" w:rsidP="007A7293">
      <w:pPr>
        <w:pStyle w:val="ListParagraph"/>
        <w:numPr>
          <w:ilvl w:val="0"/>
          <w:numId w:val="51"/>
        </w:numPr>
        <w:spacing w:line="270" w:lineRule="atLeast"/>
        <w:rPr>
          <w:rFonts w:ascii="Arial" w:eastAsia="Times New Roman" w:hAnsi="Arial" w:cs="Arial"/>
          <w:color w:val="000000"/>
          <w:sz w:val="20"/>
          <w:szCs w:val="20"/>
        </w:rPr>
      </w:pPr>
      <w:r w:rsidRPr="00A62DD2">
        <w:rPr>
          <w:rFonts w:ascii="Arial" w:eastAsia="Times New Roman" w:hAnsi="Arial" w:cs="Arial"/>
          <w:color w:val="000000"/>
          <w:sz w:val="20"/>
          <w:szCs w:val="20"/>
        </w:rPr>
        <w:t xml:space="preserve">Orr SL, Venkateswaran S. Nutraceuticals in the prophylaxis of pediatric migraine: Evidence-based review and recommendations. Cephalagia. 2014 Jan 17;34(8):568-83. Abstract available from: </w:t>
      </w:r>
      <w:hyperlink r:id="rId59" w:history="1">
        <w:r w:rsidRPr="00A62DD2">
          <w:rPr>
            <w:rStyle w:val="Hyperlink"/>
            <w:rFonts w:ascii="Arial" w:eastAsia="Times New Roman" w:hAnsi="Arial" w:cs="Arial"/>
            <w:sz w:val="20"/>
            <w:szCs w:val="20"/>
          </w:rPr>
          <w:t>http://www.ncbi.nlm.nih.gov/pubmed/24443395</w:t>
        </w:r>
      </w:hyperlink>
    </w:p>
    <w:p w14:paraId="63CF91E5" w14:textId="77777777" w:rsidR="008A4E54" w:rsidRDefault="0070525B" w:rsidP="007A7293">
      <w:pPr>
        <w:pStyle w:val="ListParagraph"/>
        <w:numPr>
          <w:ilvl w:val="0"/>
          <w:numId w:val="51"/>
        </w:num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D’Andrea G, Bussone G, Allais G, Aguggia M, D’Onofrio, Maggio M, et al. Efficacy of Ginkgolide B in the prophylaxis of migraine with aura. Neurol Sci. 2009 May;30(Suppl 1):S121-4. Abstract available from: </w:t>
      </w:r>
      <w:hyperlink r:id="rId60" w:history="1">
        <w:r w:rsidRPr="00F113FB">
          <w:rPr>
            <w:rStyle w:val="Hyperlink"/>
            <w:rFonts w:ascii="Arial" w:eastAsia="Times New Roman" w:hAnsi="Arial" w:cs="Arial"/>
            <w:sz w:val="20"/>
            <w:szCs w:val="20"/>
          </w:rPr>
          <w:t>http://www.ncbi.nlm.nih.gov/pubmed/19415441</w:t>
        </w:r>
      </w:hyperlink>
      <w:r>
        <w:rPr>
          <w:rFonts w:ascii="Arial" w:eastAsia="Times New Roman" w:hAnsi="Arial" w:cs="Arial"/>
          <w:color w:val="000000"/>
          <w:sz w:val="20"/>
          <w:szCs w:val="20"/>
        </w:rPr>
        <w:t xml:space="preserve"> </w:t>
      </w:r>
    </w:p>
    <w:p w14:paraId="2D1CD7A8" w14:textId="77777777" w:rsidR="008A4E54" w:rsidRDefault="008A4E54" w:rsidP="007A7293">
      <w:pPr>
        <w:pStyle w:val="ListParagraph"/>
        <w:numPr>
          <w:ilvl w:val="0"/>
          <w:numId w:val="51"/>
        </w:num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Allais G, D’Andrea G, Maggio M, Benedetto C. The efficacy of ginkgolide B in the acute treatment of migraine aura: an open preliminary trial. Neurol Sci. 2013 May;34(Suppl 1):S161-3. Abstract available from: </w:t>
      </w:r>
      <w:hyperlink r:id="rId61" w:history="1">
        <w:r w:rsidRPr="00F113FB">
          <w:rPr>
            <w:rStyle w:val="Hyperlink"/>
            <w:rFonts w:ascii="Arial" w:eastAsia="Times New Roman" w:hAnsi="Arial" w:cs="Arial"/>
            <w:sz w:val="20"/>
            <w:szCs w:val="20"/>
          </w:rPr>
          <w:t>http://www.ncbi.nlm.nih.gov/pubmed/23695070</w:t>
        </w:r>
      </w:hyperlink>
    </w:p>
    <w:p w14:paraId="468A1D3A" w14:textId="77777777" w:rsidR="008A4E54" w:rsidRDefault="008A4E54" w:rsidP="000D7B03">
      <w:pPr>
        <w:pStyle w:val="ListParagraph"/>
        <w:spacing w:line="270" w:lineRule="atLeast"/>
        <w:rPr>
          <w:rFonts w:ascii="Arial" w:eastAsia="Times New Roman" w:hAnsi="Arial" w:cs="Arial"/>
          <w:color w:val="000000"/>
          <w:sz w:val="20"/>
          <w:szCs w:val="20"/>
        </w:rPr>
      </w:pPr>
    </w:p>
    <w:p w14:paraId="3B9001B4" w14:textId="77777777" w:rsidR="00C63E40" w:rsidRDefault="00C63E40" w:rsidP="009E5085">
      <w:pPr>
        <w:spacing w:line="270" w:lineRule="atLeast"/>
        <w:outlineLvl w:val="4"/>
        <w:rPr>
          <w:rFonts w:ascii="Arial" w:eastAsia="Times New Roman" w:hAnsi="Arial" w:cs="Arial"/>
          <w:b/>
          <w:bCs/>
          <w:color w:val="33509A"/>
          <w:sz w:val="21"/>
          <w:szCs w:val="21"/>
        </w:rPr>
      </w:pPr>
    </w:p>
    <w:p w14:paraId="1E9E22BF" w14:textId="77777777" w:rsidR="009E5085" w:rsidRPr="00825EB1" w:rsidRDefault="009E5085" w:rsidP="009E5085">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Key Practice Point</w:t>
      </w:r>
    </w:p>
    <w:p w14:paraId="33A7B063" w14:textId="77777777" w:rsidR="009E5085" w:rsidRPr="00FC6C53" w:rsidRDefault="009E5085" w:rsidP="009E5085">
      <w:pPr>
        <w:rPr>
          <w:rFonts w:ascii="Arial" w:eastAsia="Times New Roman" w:hAnsi="Arial" w:cs="Arial"/>
          <w:b/>
          <w:color w:val="000000"/>
          <w:sz w:val="21"/>
          <w:szCs w:val="21"/>
        </w:rPr>
      </w:pPr>
      <w:r w:rsidRPr="00FC6C53">
        <w:rPr>
          <w:rFonts w:ascii="Arial" w:eastAsia="Times New Roman" w:hAnsi="Arial" w:cs="Arial"/>
          <w:b/>
          <w:color w:val="000000"/>
          <w:sz w:val="21"/>
          <w:szCs w:val="21"/>
        </w:rPr>
        <w:t>Evidence Synthesis</w:t>
      </w:r>
    </w:p>
    <w:p w14:paraId="432685E1" w14:textId="77777777" w:rsidR="009E5085" w:rsidRDefault="0073329F" w:rsidP="009E5085">
      <w:pPr>
        <w:rPr>
          <w:rFonts w:ascii="Arial" w:eastAsia="Times New Roman" w:hAnsi="Arial" w:cs="Arial"/>
          <w:color w:val="000000"/>
          <w:sz w:val="20"/>
          <w:szCs w:val="20"/>
        </w:rPr>
      </w:pPr>
      <w:r>
        <w:rPr>
          <w:rFonts w:ascii="Arial" w:eastAsia="Times New Roman" w:hAnsi="Arial" w:cs="Arial"/>
          <w:color w:val="000000"/>
          <w:sz w:val="20"/>
          <w:szCs w:val="20"/>
        </w:rPr>
        <w:t>A</w:t>
      </w:r>
      <w:r w:rsidR="00D85AB0">
        <w:rPr>
          <w:rFonts w:ascii="Arial" w:eastAsia="Times New Roman" w:hAnsi="Arial" w:cs="Arial"/>
          <w:color w:val="000000"/>
          <w:sz w:val="20"/>
          <w:szCs w:val="20"/>
        </w:rPr>
        <w:t xml:space="preserve"> single</w:t>
      </w:r>
      <w:r w:rsidR="009C4AFF">
        <w:rPr>
          <w:rFonts w:ascii="Arial" w:eastAsia="Times New Roman" w:hAnsi="Arial" w:cs="Arial"/>
          <w:color w:val="000000"/>
          <w:sz w:val="20"/>
          <w:szCs w:val="20"/>
        </w:rPr>
        <w:t>, small</w:t>
      </w:r>
      <w:r w:rsidR="00D85AB0">
        <w:rPr>
          <w:rFonts w:ascii="Arial" w:eastAsia="Times New Roman" w:hAnsi="Arial" w:cs="Arial"/>
          <w:color w:val="000000"/>
          <w:sz w:val="20"/>
          <w:szCs w:val="20"/>
        </w:rPr>
        <w:t xml:space="preserve"> RCT showed that vitamin E supplementation of 400 IU </w:t>
      </w:r>
      <w:commentRangeStart w:id="71"/>
      <w:r w:rsidR="00D85AB0">
        <w:rPr>
          <w:rFonts w:ascii="Arial" w:eastAsia="Times New Roman" w:hAnsi="Arial" w:cs="Arial"/>
          <w:color w:val="000000"/>
          <w:sz w:val="20"/>
          <w:szCs w:val="20"/>
        </w:rPr>
        <w:t>taken</w:t>
      </w:r>
      <w:commentRangeEnd w:id="71"/>
      <w:r w:rsidR="00E02C40">
        <w:rPr>
          <w:rStyle w:val="CommentReference"/>
        </w:rPr>
        <w:commentReference w:id="71"/>
      </w:r>
      <w:r w:rsidR="00D85AB0">
        <w:rPr>
          <w:rFonts w:ascii="Arial" w:eastAsia="Times New Roman" w:hAnsi="Arial" w:cs="Arial"/>
          <w:color w:val="000000"/>
          <w:sz w:val="20"/>
          <w:szCs w:val="20"/>
        </w:rPr>
        <w:t xml:space="preserve"> daily around the time of menstruation </w:t>
      </w:r>
      <w:r w:rsidR="00F97CED">
        <w:rPr>
          <w:rFonts w:ascii="Arial" w:eastAsia="Times New Roman" w:hAnsi="Arial" w:cs="Arial"/>
          <w:color w:val="000000"/>
          <w:sz w:val="20"/>
          <w:szCs w:val="20"/>
        </w:rPr>
        <w:t xml:space="preserve">significantly improved </w:t>
      </w:r>
      <w:r w:rsidR="00B65102">
        <w:rPr>
          <w:rFonts w:ascii="Arial" w:eastAsia="Times New Roman" w:hAnsi="Arial" w:cs="Arial"/>
          <w:color w:val="000000"/>
          <w:sz w:val="20"/>
          <w:szCs w:val="20"/>
        </w:rPr>
        <w:t xml:space="preserve">migraine </w:t>
      </w:r>
      <w:r w:rsidR="00F97CED">
        <w:rPr>
          <w:rFonts w:ascii="Arial" w:eastAsia="Times New Roman" w:hAnsi="Arial" w:cs="Arial"/>
          <w:color w:val="000000"/>
          <w:sz w:val="20"/>
          <w:szCs w:val="20"/>
        </w:rPr>
        <w:t xml:space="preserve">pain severity and duration, </w:t>
      </w:r>
      <w:r w:rsidR="00D85AB0">
        <w:rPr>
          <w:rFonts w:ascii="Arial" w:eastAsia="Times New Roman" w:hAnsi="Arial" w:cs="Arial"/>
          <w:color w:val="000000"/>
          <w:sz w:val="20"/>
          <w:szCs w:val="20"/>
        </w:rPr>
        <w:t>light and sound sensitivity and nausea</w:t>
      </w:r>
      <w:r w:rsidR="00F97CED">
        <w:rPr>
          <w:rFonts w:ascii="Arial" w:eastAsia="Times New Roman" w:hAnsi="Arial" w:cs="Arial"/>
          <w:color w:val="000000"/>
          <w:sz w:val="20"/>
          <w:szCs w:val="20"/>
        </w:rPr>
        <w:t>.</w:t>
      </w:r>
      <w:r w:rsidR="0008661C">
        <w:rPr>
          <w:rFonts w:ascii="Arial" w:eastAsia="Times New Roman" w:hAnsi="Arial" w:cs="Arial"/>
          <w:color w:val="000000"/>
          <w:sz w:val="20"/>
          <w:szCs w:val="20"/>
        </w:rPr>
        <w:t xml:space="preserve"> </w:t>
      </w:r>
      <w:r w:rsidR="00F72F8C">
        <w:rPr>
          <w:rFonts w:ascii="Arial" w:eastAsia="Times New Roman" w:hAnsi="Arial" w:cs="Arial"/>
          <w:color w:val="000000"/>
          <w:sz w:val="20"/>
          <w:szCs w:val="20"/>
        </w:rPr>
        <w:t>{grade_c}</w:t>
      </w:r>
    </w:p>
    <w:p w14:paraId="37EAE041" w14:textId="77777777" w:rsidR="00F72F8C" w:rsidRDefault="00F72F8C" w:rsidP="009E5085">
      <w:pPr>
        <w:rPr>
          <w:rFonts w:ascii="Arial" w:eastAsia="Times New Roman" w:hAnsi="Arial" w:cs="Arial"/>
          <w:color w:val="000000"/>
          <w:sz w:val="20"/>
          <w:szCs w:val="20"/>
        </w:rPr>
      </w:pPr>
    </w:p>
    <w:p w14:paraId="48A9FD72" w14:textId="77777777" w:rsidR="00F72F8C" w:rsidRPr="00121DB5" w:rsidRDefault="00F72F8C" w:rsidP="00F72F8C">
      <w:pPr>
        <w:rPr>
          <w:rFonts w:ascii="Arial" w:eastAsia="Times New Roman" w:hAnsi="Arial" w:cs="Arial"/>
          <w:color w:val="000000"/>
          <w:sz w:val="20"/>
          <w:szCs w:val="20"/>
        </w:rPr>
      </w:pPr>
      <w:r>
        <w:rPr>
          <w:rFonts w:ascii="Arial" w:eastAsia="Times New Roman" w:hAnsi="Arial" w:cs="Arial"/>
          <w:color w:val="000000"/>
          <w:sz w:val="20"/>
          <w:szCs w:val="20"/>
        </w:rPr>
        <w:t>A conclusion regarding the use of vitamin E as a migraine prophylaxis is not possible at this time due to the lack of available evidence. {grade_d}</w:t>
      </w:r>
    </w:p>
    <w:p w14:paraId="3C6CE478" w14:textId="77777777" w:rsidR="00F72F8C" w:rsidRDefault="00F72F8C" w:rsidP="009E5085">
      <w:pPr>
        <w:rPr>
          <w:rFonts w:ascii="Arial" w:eastAsia="Times New Roman" w:hAnsi="Arial" w:cs="Arial"/>
          <w:color w:val="000000"/>
          <w:sz w:val="20"/>
          <w:szCs w:val="20"/>
        </w:rPr>
      </w:pPr>
    </w:p>
    <w:p w14:paraId="38859235" w14:textId="77777777" w:rsidR="00F97CED" w:rsidRPr="00F97CED" w:rsidRDefault="00F97CED" w:rsidP="009E5085">
      <w:pPr>
        <w:rPr>
          <w:rFonts w:ascii="Arial" w:eastAsia="Times New Roman" w:hAnsi="Arial" w:cs="Arial"/>
          <w:color w:val="000000"/>
          <w:sz w:val="20"/>
          <w:szCs w:val="20"/>
        </w:rPr>
      </w:pPr>
    </w:p>
    <w:p w14:paraId="7746C116" w14:textId="77777777" w:rsidR="009E5085" w:rsidRPr="00FC6C53" w:rsidRDefault="009E5085" w:rsidP="009E5085">
      <w:pPr>
        <w:rPr>
          <w:rFonts w:ascii="Arial" w:eastAsia="Times New Roman" w:hAnsi="Arial" w:cs="Arial"/>
          <w:b/>
          <w:color w:val="000000"/>
          <w:sz w:val="21"/>
          <w:szCs w:val="21"/>
        </w:rPr>
      </w:pPr>
      <w:r w:rsidRPr="00FC6C53">
        <w:rPr>
          <w:rFonts w:ascii="Arial" w:eastAsia="Times New Roman" w:hAnsi="Arial" w:cs="Arial"/>
          <w:b/>
          <w:color w:val="000000"/>
          <w:sz w:val="21"/>
          <w:szCs w:val="21"/>
        </w:rPr>
        <w:t>Practice Guidance</w:t>
      </w:r>
    </w:p>
    <w:p w14:paraId="706A4DEB" w14:textId="77777777" w:rsidR="009E5085" w:rsidRPr="00825EB1" w:rsidRDefault="006732B6" w:rsidP="009E5085">
      <w:pPr>
        <w:rPr>
          <w:rFonts w:ascii="Times" w:eastAsia="Times New Roman" w:hAnsi="Times" w:cs="Times New Roman"/>
          <w:sz w:val="20"/>
          <w:szCs w:val="20"/>
        </w:rPr>
      </w:pPr>
      <w:r>
        <w:rPr>
          <w:rFonts w:ascii="Arial" w:eastAsia="Times New Roman" w:hAnsi="Arial" w:cs="Arial"/>
          <w:color w:val="000000"/>
          <w:sz w:val="20"/>
          <w:szCs w:val="20"/>
        </w:rPr>
        <w:t>There is very limited evidence to support vitamin E supplement</w:t>
      </w:r>
      <w:r w:rsidR="000A00D3">
        <w:rPr>
          <w:rFonts w:ascii="Arial" w:eastAsia="Times New Roman" w:hAnsi="Arial" w:cs="Arial"/>
          <w:color w:val="000000"/>
          <w:sz w:val="20"/>
          <w:szCs w:val="20"/>
        </w:rPr>
        <w:t>ation</w:t>
      </w:r>
      <w:r>
        <w:rPr>
          <w:rFonts w:ascii="Arial" w:eastAsia="Times New Roman" w:hAnsi="Arial" w:cs="Arial"/>
          <w:color w:val="000000"/>
          <w:sz w:val="20"/>
          <w:szCs w:val="20"/>
        </w:rPr>
        <w:t xml:space="preserve"> as a treatment for menstrual migraines. </w:t>
      </w:r>
      <w:r w:rsidR="000A00D3">
        <w:rPr>
          <w:rFonts w:ascii="Arial" w:eastAsia="Times New Roman" w:hAnsi="Arial" w:cs="Arial"/>
          <w:color w:val="000000"/>
          <w:sz w:val="20"/>
          <w:szCs w:val="20"/>
        </w:rPr>
        <w:t>The dose used in the only published study, 400 IU daily, is below the upper limits for vitamin E established by Canada, Australia, New Zealand, and the U.K</w:t>
      </w:r>
      <w:r w:rsidR="009C4AFF">
        <w:rPr>
          <w:rFonts w:ascii="Arial" w:eastAsia="Times New Roman" w:hAnsi="Arial" w:cs="Arial"/>
          <w:color w:val="000000"/>
          <w:sz w:val="20"/>
          <w:szCs w:val="20"/>
        </w:rPr>
        <w:t xml:space="preserve"> (see the </w:t>
      </w:r>
      <w:commentRangeStart w:id="72"/>
      <w:r w:rsidR="009C4AFF">
        <w:rPr>
          <w:rFonts w:ascii="Arial" w:eastAsia="Times New Roman" w:hAnsi="Arial" w:cs="Arial"/>
          <w:color w:val="000000"/>
          <w:sz w:val="20"/>
          <w:szCs w:val="20"/>
        </w:rPr>
        <w:t xml:space="preserve">International </w:t>
      </w:r>
      <w:ins w:id="73" w:author="Beth Armour" w:date="2017-07-09T12:57:00Z">
        <w:r w:rsidR="00E02C40">
          <w:rPr>
            <w:rFonts w:ascii="Arial" w:eastAsia="Times New Roman" w:hAnsi="Arial" w:cs="Arial"/>
            <w:color w:val="000000"/>
            <w:sz w:val="20"/>
            <w:szCs w:val="20"/>
          </w:rPr>
          <w:t>Diet</w:t>
        </w:r>
        <w:r w:rsidR="00DE5220">
          <w:rPr>
            <w:rFonts w:ascii="Arial" w:eastAsia="Times New Roman" w:hAnsi="Arial" w:cs="Arial"/>
            <w:color w:val="000000"/>
            <w:sz w:val="20"/>
            <w:szCs w:val="20"/>
          </w:rPr>
          <w:t xml:space="preserve">ary </w:t>
        </w:r>
      </w:ins>
      <w:r w:rsidR="009C4AFF">
        <w:rPr>
          <w:rFonts w:ascii="Arial" w:eastAsia="Times New Roman" w:hAnsi="Arial" w:cs="Arial"/>
          <w:color w:val="000000"/>
          <w:sz w:val="20"/>
          <w:szCs w:val="20"/>
        </w:rPr>
        <w:t>Reference Values</w:t>
      </w:r>
      <w:commentRangeEnd w:id="72"/>
      <w:r w:rsidR="009C4AFF">
        <w:rPr>
          <w:rStyle w:val="CommentReference"/>
        </w:rPr>
        <w:commentReference w:id="72"/>
      </w:r>
      <w:r w:rsidR="009C4AFF">
        <w:rPr>
          <w:rFonts w:ascii="Arial" w:eastAsia="Times New Roman" w:hAnsi="Arial" w:cs="Arial"/>
          <w:color w:val="000000"/>
          <w:sz w:val="20"/>
          <w:szCs w:val="20"/>
        </w:rPr>
        <w:t xml:space="preserve"> collection)</w:t>
      </w:r>
      <w:r w:rsidR="000A00D3">
        <w:rPr>
          <w:rFonts w:ascii="Arial" w:eastAsia="Times New Roman" w:hAnsi="Arial" w:cs="Arial"/>
          <w:color w:val="000000"/>
          <w:sz w:val="20"/>
          <w:szCs w:val="20"/>
        </w:rPr>
        <w:t xml:space="preserve">. It may be useful for the patient </w:t>
      </w:r>
      <w:r w:rsidR="00B65102">
        <w:rPr>
          <w:rFonts w:ascii="Arial" w:eastAsia="Times New Roman" w:hAnsi="Arial" w:cs="Arial"/>
          <w:color w:val="000000"/>
          <w:sz w:val="20"/>
          <w:szCs w:val="20"/>
        </w:rPr>
        <w:t>and</w:t>
      </w:r>
      <w:r w:rsidR="00935238">
        <w:rPr>
          <w:rFonts w:ascii="Arial" w:eastAsia="Times New Roman" w:hAnsi="Arial" w:cs="Arial"/>
          <w:color w:val="000000"/>
          <w:sz w:val="20"/>
          <w:szCs w:val="20"/>
        </w:rPr>
        <w:t xml:space="preserve"> her</w:t>
      </w:r>
      <w:r w:rsidR="001E3CE8">
        <w:rPr>
          <w:rFonts w:ascii="Arial" w:eastAsia="Times New Roman" w:hAnsi="Arial" w:cs="Arial"/>
          <w:color w:val="000000"/>
          <w:sz w:val="20"/>
          <w:szCs w:val="20"/>
        </w:rPr>
        <w:t xml:space="preserve"> or </w:t>
      </w:r>
      <w:commentRangeStart w:id="74"/>
      <w:r w:rsidR="001E3CE8">
        <w:rPr>
          <w:rFonts w:ascii="Arial" w:eastAsia="Times New Roman" w:hAnsi="Arial" w:cs="Arial"/>
          <w:color w:val="000000"/>
          <w:sz w:val="20"/>
          <w:szCs w:val="20"/>
        </w:rPr>
        <w:t>his</w:t>
      </w:r>
      <w:commentRangeEnd w:id="74"/>
      <w:r w:rsidR="00DE5220">
        <w:rPr>
          <w:rStyle w:val="CommentReference"/>
        </w:rPr>
        <w:commentReference w:id="74"/>
      </w:r>
      <w:r w:rsidR="00935238">
        <w:rPr>
          <w:rFonts w:ascii="Arial" w:eastAsia="Times New Roman" w:hAnsi="Arial" w:cs="Arial"/>
          <w:color w:val="000000"/>
          <w:sz w:val="20"/>
          <w:szCs w:val="20"/>
        </w:rPr>
        <w:t xml:space="preserve"> health care providers </w:t>
      </w:r>
      <w:r w:rsidR="000A00D3">
        <w:rPr>
          <w:rFonts w:ascii="Arial" w:eastAsia="Times New Roman" w:hAnsi="Arial" w:cs="Arial"/>
          <w:color w:val="000000"/>
          <w:sz w:val="20"/>
          <w:szCs w:val="20"/>
        </w:rPr>
        <w:t xml:space="preserve">to weigh the </w:t>
      </w:r>
      <w:r w:rsidR="001E3CE8">
        <w:rPr>
          <w:rFonts w:ascii="Arial" w:eastAsia="Times New Roman" w:hAnsi="Arial" w:cs="Arial"/>
          <w:color w:val="000000"/>
          <w:sz w:val="20"/>
          <w:szCs w:val="20"/>
        </w:rPr>
        <w:t xml:space="preserve">financial </w:t>
      </w:r>
      <w:r w:rsidR="000A00D3">
        <w:rPr>
          <w:rFonts w:ascii="Arial" w:eastAsia="Times New Roman" w:hAnsi="Arial" w:cs="Arial"/>
          <w:color w:val="000000"/>
          <w:sz w:val="20"/>
          <w:szCs w:val="20"/>
        </w:rPr>
        <w:t>cost</w:t>
      </w:r>
      <w:r w:rsidR="001E3CE8">
        <w:rPr>
          <w:rFonts w:ascii="Arial" w:eastAsia="Times New Roman" w:hAnsi="Arial" w:cs="Arial"/>
          <w:color w:val="000000"/>
          <w:sz w:val="20"/>
          <w:szCs w:val="20"/>
        </w:rPr>
        <w:t xml:space="preserve"> of the supplement against any</w:t>
      </w:r>
      <w:r w:rsidR="000A00D3">
        <w:rPr>
          <w:rFonts w:ascii="Arial" w:eastAsia="Times New Roman" w:hAnsi="Arial" w:cs="Arial"/>
          <w:color w:val="000000"/>
          <w:sz w:val="20"/>
          <w:szCs w:val="20"/>
        </w:rPr>
        <w:t xml:space="preserve"> potential benefits</w:t>
      </w:r>
      <w:r w:rsidR="00935238">
        <w:rPr>
          <w:rFonts w:ascii="Arial" w:eastAsia="Times New Roman" w:hAnsi="Arial" w:cs="Arial"/>
          <w:color w:val="000000"/>
          <w:sz w:val="20"/>
          <w:szCs w:val="20"/>
        </w:rPr>
        <w:t>.</w:t>
      </w:r>
      <w:r w:rsidR="000A00D3">
        <w:rPr>
          <w:rFonts w:ascii="Arial" w:eastAsia="Times New Roman" w:hAnsi="Arial" w:cs="Arial"/>
          <w:color w:val="000000"/>
          <w:sz w:val="20"/>
          <w:szCs w:val="20"/>
        </w:rPr>
        <w:t xml:space="preserve"> </w:t>
      </w:r>
      <w:r w:rsidR="009E5085" w:rsidRPr="00825EB1">
        <w:rPr>
          <w:rFonts w:ascii="Arial" w:eastAsia="Times New Roman" w:hAnsi="Arial" w:cs="Arial"/>
          <w:color w:val="000000"/>
          <w:sz w:val="20"/>
          <w:szCs w:val="20"/>
        </w:rPr>
        <w:br/>
      </w:r>
    </w:p>
    <w:p w14:paraId="393C23FC" w14:textId="77777777" w:rsidR="009E5085" w:rsidRPr="00825EB1" w:rsidRDefault="009E5085" w:rsidP="009E5085">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 xml:space="preserve">Grade of Evidence: </w:t>
      </w:r>
      <w:r w:rsidR="00387E35">
        <w:rPr>
          <w:rFonts w:ascii="Arial" w:eastAsia="Times New Roman" w:hAnsi="Arial" w:cs="Arial"/>
          <w:b/>
          <w:bCs/>
          <w:color w:val="33509A"/>
          <w:sz w:val="21"/>
          <w:szCs w:val="21"/>
        </w:rPr>
        <w:t>C</w:t>
      </w:r>
      <w:r w:rsidR="00F72F8C">
        <w:rPr>
          <w:rFonts w:ascii="Arial" w:eastAsia="Times New Roman" w:hAnsi="Arial" w:cs="Arial"/>
          <w:b/>
          <w:bCs/>
          <w:color w:val="33509A"/>
          <w:sz w:val="21"/>
          <w:szCs w:val="21"/>
        </w:rPr>
        <w:t xml:space="preserve"> &amp; D</w:t>
      </w:r>
    </w:p>
    <w:p w14:paraId="533D5EE0" w14:textId="77777777" w:rsidR="009E5085" w:rsidRPr="00825EB1" w:rsidRDefault="009E5085" w:rsidP="009E5085">
      <w:pPr>
        <w:rPr>
          <w:rFonts w:ascii="Times" w:eastAsia="Times New Roman" w:hAnsi="Times" w:cs="Times New Roman"/>
          <w:sz w:val="20"/>
          <w:szCs w:val="20"/>
        </w:rPr>
      </w:pPr>
    </w:p>
    <w:p w14:paraId="746D9987" w14:textId="77777777" w:rsidR="009E5085" w:rsidRPr="00825EB1" w:rsidRDefault="009E5085" w:rsidP="00DE5220">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Evidence</w:t>
      </w:r>
    </w:p>
    <w:p w14:paraId="2BA7CE4C" w14:textId="77777777" w:rsidR="009E5085" w:rsidRPr="00387E35" w:rsidRDefault="009E5085" w:rsidP="00DE5220">
      <w:pPr>
        <w:numPr>
          <w:ilvl w:val="0"/>
          <w:numId w:val="49"/>
        </w:num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 </w:t>
      </w:r>
      <w:r w:rsidR="00BD5FF8">
        <w:rPr>
          <w:rFonts w:ascii="Arial" w:eastAsia="Times New Roman" w:hAnsi="Arial" w:cs="Arial"/>
          <w:color w:val="000000"/>
          <w:sz w:val="20"/>
          <w:szCs w:val="20"/>
        </w:rPr>
        <w:t>double-blinded, placebo-controlled, crossover RCT (n=67) investigated the effectiveness of vi</w:t>
      </w:r>
      <w:r w:rsidR="00607FAE">
        <w:rPr>
          <w:rFonts w:ascii="Arial" w:eastAsia="Times New Roman" w:hAnsi="Arial" w:cs="Arial"/>
          <w:color w:val="000000"/>
          <w:sz w:val="20"/>
          <w:szCs w:val="20"/>
        </w:rPr>
        <w:t>tamin E supplementation</w:t>
      </w:r>
      <w:r w:rsidR="00BD5FF8">
        <w:rPr>
          <w:rFonts w:ascii="Arial" w:eastAsia="Times New Roman" w:hAnsi="Arial" w:cs="Arial"/>
          <w:color w:val="000000"/>
          <w:sz w:val="20"/>
          <w:szCs w:val="20"/>
        </w:rPr>
        <w:t xml:space="preserve"> for</w:t>
      </w:r>
      <w:r w:rsidR="00D13677">
        <w:rPr>
          <w:rFonts w:ascii="Arial" w:eastAsia="Times New Roman" w:hAnsi="Arial" w:cs="Arial"/>
          <w:color w:val="000000"/>
          <w:sz w:val="20"/>
          <w:szCs w:val="20"/>
        </w:rPr>
        <w:t xml:space="preserve"> </w:t>
      </w:r>
      <w:r w:rsidR="001435C2">
        <w:rPr>
          <w:rFonts w:ascii="Arial" w:eastAsia="Times New Roman" w:hAnsi="Arial" w:cs="Arial"/>
          <w:color w:val="000000"/>
          <w:sz w:val="20"/>
          <w:szCs w:val="20"/>
        </w:rPr>
        <w:t>trea</w:t>
      </w:r>
      <w:r w:rsidR="00D13677">
        <w:rPr>
          <w:rFonts w:ascii="Arial" w:eastAsia="Times New Roman" w:hAnsi="Arial" w:cs="Arial"/>
          <w:color w:val="000000"/>
          <w:sz w:val="20"/>
          <w:szCs w:val="20"/>
        </w:rPr>
        <w:t>ting migraines associated with menstruation</w:t>
      </w:r>
      <w:r w:rsidR="00EF2FEB">
        <w:rPr>
          <w:rFonts w:ascii="Arial" w:eastAsia="Times New Roman" w:hAnsi="Arial" w:cs="Arial"/>
          <w:color w:val="000000"/>
          <w:sz w:val="20"/>
          <w:szCs w:val="20"/>
        </w:rPr>
        <w:t xml:space="preserve"> (1)</w:t>
      </w:r>
      <w:r w:rsidR="00D13677">
        <w:rPr>
          <w:rFonts w:ascii="Arial" w:eastAsia="Times New Roman" w:hAnsi="Arial" w:cs="Arial"/>
          <w:color w:val="000000"/>
          <w:sz w:val="20"/>
          <w:szCs w:val="20"/>
        </w:rPr>
        <w:t xml:space="preserve">. Participants were university students, 20- to 30-years-old, with a history of regular menstrual cycles and </w:t>
      </w:r>
      <w:r w:rsidR="00EF2FEB">
        <w:rPr>
          <w:rFonts w:ascii="Arial" w:eastAsia="Times New Roman" w:hAnsi="Arial" w:cs="Arial"/>
          <w:color w:val="000000"/>
          <w:sz w:val="20"/>
          <w:szCs w:val="20"/>
        </w:rPr>
        <w:t>a migraine that started on day one of menstruation in at least two of their last three cycles</w:t>
      </w:r>
      <w:r w:rsidR="00D13677">
        <w:rPr>
          <w:rFonts w:ascii="Arial" w:eastAsia="Times New Roman" w:hAnsi="Arial" w:cs="Arial"/>
          <w:color w:val="000000"/>
          <w:sz w:val="20"/>
          <w:szCs w:val="20"/>
        </w:rPr>
        <w:t>.</w:t>
      </w:r>
      <w:r w:rsidR="00EF2FEB">
        <w:rPr>
          <w:rFonts w:ascii="Arial" w:eastAsia="Times New Roman" w:hAnsi="Arial" w:cs="Arial"/>
          <w:color w:val="000000"/>
          <w:sz w:val="20"/>
          <w:szCs w:val="20"/>
        </w:rPr>
        <w:t xml:space="preserve"> For two menstrual cycles </w:t>
      </w:r>
      <w:r w:rsidR="00B65102">
        <w:rPr>
          <w:rFonts w:ascii="Arial" w:eastAsia="Times New Roman" w:hAnsi="Arial" w:cs="Arial"/>
          <w:color w:val="000000"/>
          <w:sz w:val="20"/>
          <w:szCs w:val="20"/>
        </w:rPr>
        <w:t xml:space="preserve">each, </w:t>
      </w:r>
      <w:r w:rsidR="00EF2FEB">
        <w:rPr>
          <w:rFonts w:ascii="Arial" w:eastAsia="Times New Roman" w:hAnsi="Arial" w:cs="Arial"/>
          <w:color w:val="000000"/>
          <w:sz w:val="20"/>
          <w:szCs w:val="20"/>
        </w:rPr>
        <w:t xml:space="preserve">participants first took a daily placebo and then a </w:t>
      </w:r>
      <w:r w:rsidR="00607FAE">
        <w:rPr>
          <w:rFonts w:ascii="Arial" w:eastAsia="Times New Roman" w:hAnsi="Arial" w:cs="Arial"/>
          <w:color w:val="000000"/>
          <w:sz w:val="20"/>
          <w:szCs w:val="20"/>
        </w:rPr>
        <w:t xml:space="preserve">400 IU </w:t>
      </w:r>
      <w:r w:rsidR="00EF2FEB">
        <w:rPr>
          <w:rFonts w:ascii="Arial" w:eastAsia="Times New Roman" w:hAnsi="Arial" w:cs="Arial"/>
          <w:color w:val="000000"/>
          <w:sz w:val="20"/>
          <w:szCs w:val="20"/>
        </w:rPr>
        <w:t>vitamin E supplement from two days before menstruation until three days after, with a one cycle washout period in between placebo and supplement.</w:t>
      </w:r>
      <w:r w:rsidR="00185AB5">
        <w:rPr>
          <w:rFonts w:ascii="Arial" w:eastAsia="Times New Roman" w:hAnsi="Arial" w:cs="Arial"/>
          <w:color w:val="000000"/>
          <w:sz w:val="20"/>
          <w:szCs w:val="20"/>
        </w:rPr>
        <w:t xml:space="preserve"> As compared to baseline, migraine severity and duration were significantly decreased for both groups, though the magnitude of reduction was </w:t>
      </w:r>
      <w:r w:rsidR="001F72EC">
        <w:rPr>
          <w:rFonts w:ascii="Arial" w:eastAsia="Times New Roman" w:hAnsi="Arial" w:cs="Arial"/>
          <w:color w:val="000000"/>
          <w:sz w:val="20"/>
          <w:szCs w:val="20"/>
        </w:rPr>
        <w:t xml:space="preserve">significantly </w:t>
      </w:r>
      <w:r w:rsidR="00185AB5">
        <w:rPr>
          <w:rFonts w:ascii="Arial" w:eastAsia="Times New Roman" w:hAnsi="Arial" w:cs="Arial"/>
          <w:color w:val="000000"/>
          <w:sz w:val="20"/>
          <w:szCs w:val="20"/>
        </w:rPr>
        <w:t>larger after vitamin E supplementation.</w:t>
      </w:r>
      <w:r w:rsidR="00EC44D5">
        <w:rPr>
          <w:rFonts w:ascii="Arial" w:eastAsia="Times New Roman" w:hAnsi="Arial" w:cs="Arial"/>
          <w:color w:val="000000"/>
          <w:sz w:val="20"/>
          <w:szCs w:val="20"/>
        </w:rPr>
        <w:t xml:space="preserve"> Additionally, vitamin E significantly improved light and sound sensitivity and nausea when compared to the placebo (</w:t>
      </w:r>
      <w:r w:rsidR="00EC44D5">
        <w:rPr>
          <w:rFonts w:ascii="Arial" w:eastAsia="Times New Roman" w:hAnsi="Arial" w:cs="Arial"/>
          <w:i/>
          <w:color w:val="000000"/>
          <w:sz w:val="20"/>
          <w:szCs w:val="20"/>
        </w:rPr>
        <w:t>P</w:t>
      </w:r>
      <w:r w:rsidR="00EC44D5">
        <w:rPr>
          <w:rFonts w:ascii="Arial" w:eastAsia="Times New Roman" w:hAnsi="Arial" w:cs="Arial"/>
          <w:color w:val="000000"/>
          <w:sz w:val="20"/>
          <w:szCs w:val="20"/>
        </w:rPr>
        <w:t>&lt;0.05).</w:t>
      </w:r>
      <w:r w:rsidR="00366BBA">
        <w:rPr>
          <w:rFonts w:ascii="Arial" w:eastAsia="Times New Roman" w:hAnsi="Arial" w:cs="Arial"/>
          <w:color w:val="000000"/>
          <w:sz w:val="20"/>
          <w:szCs w:val="20"/>
        </w:rPr>
        <w:t xml:space="preserve"> The authors concluded that vitamin E may </w:t>
      </w:r>
      <w:r w:rsidR="001435C2">
        <w:rPr>
          <w:rFonts w:ascii="Arial" w:eastAsia="Times New Roman" w:hAnsi="Arial" w:cs="Arial"/>
          <w:color w:val="000000"/>
          <w:sz w:val="20"/>
          <w:szCs w:val="20"/>
        </w:rPr>
        <w:t>be a useful treatment option, but that larger studies are needed (</w:t>
      </w:r>
      <w:r w:rsidR="006F3A67">
        <w:rPr>
          <w:rFonts w:ascii="Arial" w:eastAsia="Times New Roman" w:hAnsi="Arial" w:cs="Arial"/>
          <w:color w:val="000000"/>
          <w:sz w:val="20"/>
          <w:szCs w:val="20"/>
        </w:rPr>
        <w:t>1). Based on the study design, in which all participants first received the placebo rather than half being randomly assigned to receive the treatment first, internal threats to validity include the threat</w:t>
      </w:r>
      <w:r w:rsidR="00D85AB0">
        <w:rPr>
          <w:rFonts w:ascii="Arial" w:eastAsia="Times New Roman" w:hAnsi="Arial" w:cs="Arial"/>
          <w:color w:val="000000"/>
          <w:sz w:val="20"/>
          <w:szCs w:val="20"/>
        </w:rPr>
        <w:t>s</w:t>
      </w:r>
      <w:r w:rsidR="006F3A67">
        <w:rPr>
          <w:rFonts w:ascii="Arial" w:eastAsia="Times New Roman" w:hAnsi="Arial" w:cs="Arial"/>
          <w:color w:val="000000"/>
          <w:sz w:val="20"/>
          <w:szCs w:val="20"/>
        </w:rPr>
        <w:t xml:space="preserve"> of history and maturation. </w:t>
      </w:r>
      <w:r w:rsidR="00D85AB0">
        <w:rPr>
          <w:rFonts w:ascii="Arial" w:eastAsia="Times New Roman" w:hAnsi="Arial" w:cs="Arial"/>
          <w:color w:val="000000"/>
          <w:sz w:val="20"/>
          <w:szCs w:val="20"/>
        </w:rPr>
        <w:t>Additionally, vitamin E status was not assessed at baseline.</w:t>
      </w:r>
      <w:r w:rsidR="0076553B">
        <w:rPr>
          <w:rFonts w:ascii="Arial" w:eastAsia="Times New Roman" w:hAnsi="Arial" w:cs="Arial"/>
          <w:color w:val="000000"/>
          <w:sz w:val="20"/>
          <w:szCs w:val="20"/>
        </w:rPr>
        <w:t xml:space="preserve"> </w:t>
      </w:r>
      <w:commentRangeStart w:id="75"/>
      <w:commentRangeStart w:id="76"/>
      <w:r w:rsidR="0076553B">
        <w:rPr>
          <w:rFonts w:ascii="Arial" w:eastAsia="Times New Roman" w:hAnsi="Arial" w:cs="Arial"/>
          <w:color w:val="000000"/>
          <w:sz w:val="20"/>
          <w:szCs w:val="20"/>
        </w:rPr>
        <w:t xml:space="preserve">Finally, the PEN evidence analyst </w:t>
      </w:r>
      <w:r w:rsidR="00367461">
        <w:rPr>
          <w:rFonts w:ascii="Arial" w:eastAsia="Times New Roman" w:hAnsi="Arial" w:cs="Arial"/>
          <w:color w:val="000000"/>
          <w:sz w:val="20"/>
          <w:szCs w:val="20"/>
        </w:rPr>
        <w:t>has concerns about the accuracy of the published statistical results</w:t>
      </w:r>
      <w:commentRangeEnd w:id="75"/>
      <w:r w:rsidR="00367461">
        <w:rPr>
          <w:rStyle w:val="CommentReference"/>
        </w:rPr>
        <w:commentReference w:id="75"/>
      </w:r>
      <w:commentRangeEnd w:id="76"/>
      <w:r w:rsidR="00020018">
        <w:rPr>
          <w:rStyle w:val="CommentReference"/>
        </w:rPr>
        <w:commentReference w:id="76"/>
      </w:r>
      <w:r w:rsidR="00367461">
        <w:rPr>
          <w:rFonts w:ascii="Arial" w:eastAsia="Times New Roman" w:hAnsi="Arial" w:cs="Arial"/>
          <w:color w:val="000000"/>
          <w:sz w:val="20"/>
          <w:szCs w:val="20"/>
        </w:rPr>
        <w:t xml:space="preserve">. </w:t>
      </w:r>
    </w:p>
    <w:p w14:paraId="5FA215FF" w14:textId="77777777" w:rsidR="00DE5220" w:rsidRDefault="00DE5220" w:rsidP="009E5085">
      <w:pPr>
        <w:spacing w:line="270" w:lineRule="atLeast"/>
        <w:outlineLvl w:val="4"/>
        <w:rPr>
          <w:rFonts w:ascii="Arial" w:eastAsia="Times New Roman" w:hAnsi="Arial" w:cs="Arial"/>
          <w:b/>
          <w:bCs/>
          <w:color w:val="33509A"/>
          <w:sz w:val="21"/>
          <w:szCs w:val="21"/>
        </w:rPr>
      </w:pPr>
    </w:p>
    <w:p w14:paraId="6832B00D" w14:textId="77777777" w:rsidR="009E5085" w:rsidRPr="00825EB1" w:rsidRDefault="009E5085" w:rsidP="009E5085">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Rationale</w:t>
      </w:r>
    </w:p>
    <w:p w14:paraId="7B98C972" w14:textId="77777777" w:rsidR="00387E35" w:rsidRPr="00D32192" w:rsidRDefault="00CF08E1" w:rsidP="009E5085">
      <w:pPr>
        <w:spacing w:line="270" w:lineRule="atLeast"/>
        <w:outlineLvl w:val="4"/>
        <w:rPr>
          <w:rFonts w:ascii="Arial" w:eastAsia="Times New Roman" w:hAnsi="Arial" w:cs="Arial"/>
          <w:bCs/>
          <w:color w:val="000000" w:themeColor="text1"/>
          <w:sz w:val="21"/>
          <w:szCs w:val="21"/>
        </w:rPr>
      </w:pPr>
      <w:r w:rsidRPr="00D32192">
        <w:rPr>
          <w:rFonts w:ascii="Arial" w:eastAsia="Times New Roman" w:hAnsi="Arial" w:cs="Arial"/>
          <w:bCs/>
          <w:color w:val="000000" w:themeColor="text1"/>
          <w:sz w:val="21"/>
          <w:szCs w:val="21"/>
        </w:rPr>
        <w:t xml:space="preserve">Prostaglandin release has been proposed as key contributor to the precipitation of menstrual migraines because of the high levels associated with menstruation (1). If this is true, vitamin E is hypothesized to be a useful treatment </w:t>
      </w:r>
      <w:ins w:id="77" w:author="Beth Armour" w:date="2017-07-09T12:58:00Z">
        <w:r w:rsidR="00DE5220">
          <w:rPr>
            <w:rFonts w:ascii="Arial" w:eastAsia="Times New Roman" w:hAnsi="Arial" w:cs="Arial"/>
            <w:bCs/>
            <w:color w:val="000000" w:themeColor="text1"/>
            <w:sz w:val="21"/>
            <w:szCs w:val="21"/>
          </w:rPr>
          <w:t xml:space="preserve">for women </w:t>
        </w:r>
      </w:ins>
      <w:r w:rsidRPr="00D32192">
        <w:rPr>
          <w:rFonts w:ascii="Arial" w:eastAsia="Times New Roman" w:hAnsi="Arial" w:cs="Arial"/>
          <w:bCs/>
          <w:color w:val="000000" w:themeColor="text1"/>
          <w:sz w:val="21"/>
          <w:szCs w:val="21"/>
        </w:rPr>
        <w:t xml:space="preserve">because it inhibits the release of prostaglandin precursors and their conversion into prostaglandins. </w:t>
      </w:r>
    </w:p>
    <w:p w14:paraId="2F751BBE" w14:textId="77777777" w:rsidR="00387E35" w:rsidRPr="00387E35" w:rsidRDefault="00387E35" w:rsidP="009E5085">
      <w:pPr>
        <w:spacing w:line="270" w:lineRule="atLeast"/>
        <w:outlineLvl w:val="4"/>
        <w:rPr>
          <w:rFonts w:ascii="Arial" w:eastAsia="Times New Roman" w:hAnsi="Arial" w:cs="Arial"/>
          <w:bCs/>
          <w:color w:val="33509A"/>
          <w:sz w:val="21"/>
          <w:szCs w:val="21"/>
        </w:rPr>
      </w:pPr>
    </w:p>
    <w:p w14:paraId="3AB60F48" w14:textId="77777777" w:rsidR="009E5085" w:rsidRPr="00825EB1" w:rsidRDefault="009E5085" w:rsidP="009E5085">
      <w:pPr>
        <w:spacing w:line="270" w:lineRule="atLeast"/>
        <w:outlineLvl w:val="4"/>
        <w:rPr>
          <w:rFonts w:ascii="Arial" w:eastAsia="Times New Roman" w:hAnsi="Arial" w:cs="Arial"/>
          <w:b/>
          <w:bCs/>
          <w:color w:val="33509A"/>
          <w:sz w:val="21"/>
          <w:szCs w:val="21"/>
        </w:rPr>
      </w:pPr>
      <w:r w:rsidRPr="00825EB1">
        <w:rPr>
          <w:rFonts w:ascii="Arial" w:eastAsia="Times New Roman" w:hAnsi="Arial" w:cs="Arial"/>
          <w:b/>
          <w:bCs/>
          <w:color w:val="33509A"/>
          <w:sz w:val="21"/>
          <w:szCs w:val="21"/>
        </w:rPr>
        <w:t>References</w:t>
      </w:r>
    </w:p>
    <w:p w14:paraId="75750D07" w14:textId="77777777" w:rsidR="009E5085" w:rsidRPr="001E3CE8" w:rsidRDefault="00572647" w:rsidP="007A7293">
      <w:pPr>
        <w:pStyle w:val="ListParagraph"/>
        <w:numPr>
          <w:ilvl w:val="0"/>
          <w:numId w:val="50"/>
        </w:numPr>
        <w:spacing w:line="270" w:lineRule="atLeast"/>
        <w:outlineLvl w:val="4"/>
        <w:rPr>
          <w:rFonts w:ascii="Arial" w:eastAsia="Times New Roman" w:hAnsi="Arial" w:cs="Arial"/>
          <w:bCs/>
          <w:color w:val="000000" w:themeColor="text1"/>
          <w:sz w:val="21"/>
          <w:szCs w:val="21"/>
        </w:rPr>
      </w:pPr>
      <w:r w:rsidRPr="001E3CE8">
        <w:rPr>
          <w:rFonts w:ascii="Arial" w:eastAsia="Times New Roman" w:hAnsi="Arial" w:cs="Arial"/>
          <w:bCs/>
          <w:color w:val="000000" w:themeColor="text1"/>
          <w:sz w:val="21"/>
          <w:szCs w:val="21"/>
        </w:rPr>
        <w:t>Ziaei S, Kazemnejad A, Sedighi A. The effect of vitamin E on the treatment of menstrual migraine. Med Sci Monit. 2009</w:t>
      </w:r>
      <w:r w:rsidR="00B250EF" w:rsidRPr="001E3CE8">
        <w:rPr>
          <w:rFonts w:ascii="Arial" w:eastAsia="Times New Roman" w:hAnsi="Arial" w:cs="Arial"/>
          <w:bCs/>
          <w:color w:val="000000" w:themeColor="text1"/>
          <w:sz w:val="21"/>
          <w:szCs w:val="21"/>
        </w:rPr>
        <w:t xml:space="preserve"> Jan;15(1):CR16-</w:t>
      </w:r>
      <w:r w:rsidRPr="001E3CE8">
        <w:rPr>
          <w:rFonts w:ascii="Arial" w:eastAsia="Times New Roman" w:hAnsi="Arial" w:cs="Arial"/>
          <w:bCs/>
          <w:color w:val="000000" w:themeColor="text1"/>
          <w:sz w:val="21"/>
          <w:szCs w:val="21"/>
        </w:rPr>
        <w:t>9. Abstract available from:</w:t>
      </w:r>
      <w:r w:rsidR="00B250EF" w:rsidRPr="001E3CE8">
        <w:rPr>
          <w:rFonts w:ascii="Arial" w:eastAsia="Times New Roman" w:hAnsi="Arial" w:cs="Arial"/>
          <w:bCs/>
          <w:color w:val="000000" w:themeColor="text1"/>
          <w:sz w:val="21"/>
          <w:szCs w:val="21"/>
        </w:rPr>
        <w:t xml:space="preserve"> </w:t>
      </w:r>
      <w:hyperlink r:id="rId62" w:history="1">
        <w:r w:rsidR="00B250EF" w:rsidRPr="001E3CE8">
          <w:rPr>
            <w:rStyle w:val="Hyperlink"/>
            <w:rFonts w:ascii="Arial" w:eastAsia="Times New Roman" w:hAnsi="Arial" w:cs="Arial"/>
            <w:bCs/>
            <w:color w:val="000000" w:themeColor="text1"/>
            <w:sz w:val="21"/>
            <w:szCs w:val="21"/>
          </w:rPr>
          <w:t>http://www.ncbi.nlm.nih.gov/pubmed/19114966</w:t>
        </w:r>
      </w:hyperlink>
      <w:r w:rsidR="00B250EF" w:rsidRPr="001E3CE8">
        <w:rPr>
          <w:rFonts w:ascii="Arial" w:eastAsia="Times New Roman" w:hAnsi="Arial" w:cs="Arial"/>
          <w:bCs/>
          <w:color w:val="000000" w:themeColor="text1"/>
          <w:sz w:val="21"/>
          <w:szCs w:val="21"/>
        </w:rPr>
        <w:t xml:space="preserve"> </w:t>
      </w:r>
    </w:p>
    <w:p w14:paraId="2681B783" w14:textId="77777777" w:rsidR="009E5085" w:rsidRDefault="009E5085" w:rsidP="000A2259">
      <w:pPr>
        <w:pStyle w:val="Heading1"/>
        <w:ind w:left="360"/>
        <w:jc w:val="center"/>
        <w:rPr>
          <w:rFonts w:cs="Arial"/>
          <w:bCs w:val="0"/>
        </w:rPr>
      </w:pPr>
    </w:p>
    <w:p w14:paraId="5969DAB4" w14:textId="77777777" w:rsidR="000A2259" w:rsidRDefault="000A2259" w:rsidP="000A2259">
      <w:pPr>
        <w:pStyle w:val="Heading1"/>
        <w:ind w:left="360"/>
        <w:jc w:val="center"/>
        <w:rPr>
          <w:rFonts w:cs="Arial"/>
          <w:bCs w:val="0"/>
        </w:rPr>
      </w:pPr>
      <w:r w:rsidRPr="00FF4993">
        <w:rPr>
          <w:rFonts w:cs="Arial"/>
          <w:bCs w:val="0"/>
        </w:rPr>
        <w:t>Search Strategy</w:t>
      </w:r>
    </w:p>
    <w:p w14:paraId="4CF81B7C" w14:textId="77777777" w:rsidR="000A2259" w:rsidRPr="00825EB1" w:rsidRDefault="000A2259" w:rsidP="000A2259">
      <w:pPr>
        <w:spacing w:line="270" w:lineRule="atLeast"/>
        <w:outlineLvl w:val="4"/>
        <w:rPr>
          <w:rFonts w:ascii="Arial" w:eastAsia="Times New Roman" w:hAnsi="Arial" w:cs="Arial"/>
          <w:b/>
          <w:bCs/>
          <w:color w:val="33509A"/>
          <w:sz w:val="21"/>
          <w:szCs w:val="21"/>
        </w:rPr>
      </w:pPr>
      <w:bookmarkStart w:id="78" w:name="dietarycomponents"/>
      <w:r w:rsidRPr="00825EB1">
        <w:rPr>
          <w:rFonts w:ascii="Arial" w:eastAsia="Times New Roman" w:hAnsi="Arial" w:cs="Arial"/>
          <w:b/>
          <w:bCs/>
          <w:color w:val="33509A"/>
          <w:sz w:val="21"/>
          <w:szCs w:val="21"/>
        </w:rPr>
        <w:t>Q1: What dietary components, if any, are triggers for migraine among migraineurs?</w:t>
      </w:r>
    </w:p>
    <w:bookmarkEnd w:id="78"/>
    <w:p w14:paraId="654333B2" w14:textId="77777777" w:rsidR="000A2259" w:rsidRPr="00492AF6" w:rsidRDefault="000A2259" w:rsidP="000A2259">
      <w:pPr>
        <w:ind w:left="360"/>
        <w:rPr>
          <w:rFonts w:eastAsia="PMingLiU" w:cs="Arial"/>
          <w:lang w:eastAsia="zh-HK"/>
        </w:rPr>
      </w:pPr>
    </w:p>
    <w:tbl>
      <w:tblPr>
        <w:tblW w:w="2980" w:type="dxa"/>
        <w:tblCellSpacing w:w="0" w:type="dxa"/>
        <w:tblInd w:w="441" w:type="dxa"/>
        <w:shd w:val="clear" w:color="auto" w:fill="C0C0C0"/>
        <w:tblCellMar>
          <w:top w:w="60" w:type="dxa"/>
          <w:left w:w="60" w:type="dxa"/>
          <w:bottom w:w="60" w:type="dxa"/>
          <w:right w:w="60" w:type="dxa"/>
        </w:tblCellMar>
        <w:tblLook w:val="0000" w:firstRow="0" w:lastRow="0" w:firstColumn="0" w:lastColumn="0" w:noHBand="0" w:noVBand="0"/>
      </w:tblPr>
      <w:tblGrid>
        <w:gridCol w:w="2980"/>
      </w:tblGrid>
      <w:tr w:rsidR="000A2259" w:rsidRPr="00492AF6" w14:paraId="024579FA" w14:textId="77777777" w:rsidTr="00AA7BEC">
        <w:trPr>
          <w:trHeight w:val="293"/>
          <w:tblCellSpacing w:w="0" w:type="dxa"/>
        </w:trPr>
        <w:tc>
          <w:tcPr>
            <w:tcW w:w="2980" w:type="dxa"/>
            <w:shd w:val="clear" w:color="auto" w:fill="E6E6E6"/>
            <w:noWrap/>
            <w:vAlign w:val="center"/>
          </w:tcPr>
          <w:p w14:paraId="5E2310B9" w14:textId="77777777" w:rsidR="000A2259" w:rsidRPr="00492AF6" w:rsidRDefault="000A2259" w:rsidP="00AA7BEC">
            <w:pPr>
              <w:rPr>
                <w:rFonts w:eastAsia="PMingLiU" w:cs="Arial"/>
                <w:b/>
                <w:lang w:eastAsia="zh-HK"/>
              </w:rPr>
            </w:pPr>
            <w:r w:rsidRPr="00492AF6">
              <w:rPr>
                <w:rFonts w:eastAsia="PMingLiU" w:cs="Arial"/>
                <w:b/>
                <w:lang w:eastAsia="zh-HK"/>
              </w:rPr>
              <w:t>L</w:t>
            </w:r>
            <w:r>
              <w:rPr>
                <w:rFonts w:eastAsia="PMingLiU" w:cs="Arial"/>
                <w:b/>
                <w:lang w:eastAsia="zh-HK"/>
              </w:rPr>
              <w:t>ist the</w:t>
            </w:r>
            <w:r w:rsidRPr="00492AF6">
              <w:rPr>
                <w:rFonts w:eastAsia="PMingLiU" w:cs="Arial"/>
                <w:b/>
                <w:lang w:eastAsia="zh-HK"/>
              </w:rPr>
              <w:t xml:space="preserve"> SEARCH TERMS</w:t>
            </w:r>
          </w:p>
        </w:tc>
      </w:tr>
    </w:tbl>
    <w:p w14:paraId="3E652D75" w14:textId="77777777" w:rsidR="000A2259" w:rsidRPr="00492AF6" w:rsidRDefault="000A2259" w:rsidP="000A2259">
      <w:pPr>
        <w:ind w:left="360"/>
        <w:rPr>
          <w:rFonts w:eastAsia="PMingLiU" w:cs="Arial"/>
          <w:lang w:eastAsia="zh-HK"/>
        </w:rPr>
      </w:pPr>
      <w:r>
        <w:rPr>
          <w:rFonts w:eastAsia="PMingLiU" w:cs="Arial"/>
          <w:lang w:eastAsia="zh-HK"/>
        </w:rPr>
        <w:t xml:space="preserve">(PubMed </w:t>
      </w:r>
      <w:r w:rsidRPr="00492AF6">
        <w:rPr>
          <w:rFonts w:eastAsia="PMingLiU" w:cs="Arial"/>
          <w:lang w:eastAsia="zh-HK"/>
        </w:rPr>
        <w:t>MeSH D</w:t>
      </w:r>
      <w:r>
        <w:rPr>
          <w:rFonts w:eastAsia="PMingLiU" w:cs="Arial"/>
          <w:lang w:eastAsia="zh-HK"/>
        </w:rPr>
        <w:t>atabase</w:t>
      </w:r>
      <w:r w:rsidRPr="00492AF6">
        <w:rPr>
          <w:rFonts w:eastAsia="PMingLiU" w:cs="Arial"/>
          <w:lang w:eastAsia="zh-HK"/>
        </w:rPr>
        <w:t xml:space="preserve"> </w:t>
      </w:r>
      <w:r>
        <w:rPr>
          <w:rFonts w:eastAsia="PMingLiU" w:cs="Arial"/>
          <w:lang w:eastAsia="zh-HK"/>
        </w:rPr>
        <w:t>to help and any additional terms used)</w:t>
      </w:r>
    </w:p>
    <w:p w14:paraId="4A8DBFD7" w14:textId="77777777" w:rsidR="000A2259" w:rsidRDefault="000A2259" w:rsidP="000A2259">
      <w:pPr>
        <w:ind w:left="360"/>
        <w:rPr>
          <w:rFonts w:eastAsia="PMingLiU" w:cs="Arial"/>
          <w:lang w:eastAsia="zh-HK"/>
        </w:rPr>
      </w:pPr>
      <w:r>
        <w:rPr>
          <w:rFonts w:eastAsia="PMingLiU" w:cs="Arial"/>
          <w:lang w:eastAsia="zh-HK"/>
        </w:rPr>
        <w:t xml:space="preserve">1. </w:t>
      </w:r>
      <w:ins w:id="79" w:author="Mary Anne Smith" w:date="2015-08-10T16:04:00Z">
        <w:r w:rsidR="0064468D">
          <w:rPr>
            <w:rFonts w:eastAsia="PMingLiU" w:cs="Arial"/>
            <w:lang w:eastAsia="zh-HK"/>
          </w:rPr>
          <w:t>Headache</w:t>
        </w:r>
      </w:ins>
    </w:p>
    <w:p w14:paraId="3B057FE2" w14:textId="77777777" w:rsidR="000A2259" w:rsidRDefault="000A2259" w:rsidP="000A2259">
      <w:pPr>
        <w:ind w:left="360"/>
        <w:rPr>
          <w:rFonts w:eastAsia="PMingLiU" w:cs="Arial"/>
          <w:lang w:eastAsia="zh-HK"/>
        </w:rPr>
      </w:pPr>
      <w:r>
        <w:rPr>
          <w:rFonts w:eastAsia="PMingLiU" w:cs="Arial"/>
          <w:lang w:eastAsia="zh-HK"/>
        </w:rPr>
        <w:t xml:space="preserve">2. </w:t>
      </w:r>
      <w:ins w:id="80" w:author="Mary Anne Smith" w:date="2015-08-10T16:04:00Z">
        <w:r w:rsidR="0064468D">
          <w:rPr>
            <w:rFonts w:eastAsia="PMingLiU" w:cs="Arial"/>
            <w:lang w:eastAsia="zh-HK"/>
          </w:rPr>
          <w:t>Migraine Disorders</w:t>
        </w:r>
      </w:ins>
    </w:p>
    <w:p w14:paraId="5D07E6B4" w14:textId="77777777" w:rsidR="000A2259" w:rsidRDefault="000A2259" w:rsidP="000A2259">
      <w:pPr>
        <w:ind w:left="360"/>
        <w:rPr>
          <w:rFonts w:eastAsia="PMingLiU" w:cs="Arial"/>
          <w:lang w:eastAsia="zh-HK"/>
        </w:rPr>
      </w:pPr>
      <w:r>
        <w:rPr>
          <w:rFonts w:eastAsia="PMingLiU" w:cs="Arial"/>
          <w:lang w:eastAsia="zh-HK"/>
        </w:rPr>
        <w:t>3.</w:t>
      </w:r>
      <w:ins w:id="81" w:author="Mary Anne Smith" w:date="2015-08-10T16:04:00Z">
        <w:r w:rsidR="0064468D">
          <w:rPr>
            <w:rFonts w:eastAsia="PMingLiU" w:cs="Arial"/>
            <w:lang w:eastAsia="zh-HK"/>
          </w:rPr>
          <w:t xml:space="preserve"> Precipitating Factors</w:t>
        </w:r>
      </w:ins>
    </w:p>
    <w:p w14:paraId="132A6CEC" w14:textId="77777777" w:rsidR="000A2259" w:rsidRPr="00492AF6" w:rsidRDefault="000A2259" w:rsidP="000A2259">
      <w:pPr>
        <w:ind w:left="360"/>
        <w:rPr>
          <w:rFonts w:eastAsia="PMingLiU" w:cs="Arial"/>
          <w:lang w:eastAsia="zh-HK"/>
        </w:rPr>
      </w:pPr>
      <w:r>
        <w:rPr>
          <w:rFonts w:eastAsia="PMingLiU" w:cs="Arial"/>
          <w:lang w:eastAsia="zh-HK"/>
        </w:rPr>
        <w:t xml:space="preserve">4. </w:t>
      </w:r>
      <w:ins w:id="82" w:author="Mary Anne Smith" w:date="2015-08-10T16:25:00Z">
        <w:r w:rsidR="000E3B05">
          <w:rPr>
            <w:rFonts w:eastAsia="PMingLiU" w:cs="Arial"/>
            <w:lang w:eastAsia="zh-HK"/>
          </w:rPr>
          <w:t>Migraine headache trigger</w:t>
        </w:r>
      </w:ins>
    </w:p>
    <w:p w14:paraId="5DA151EE" w14:textId="77777777" w:rsidR="000A2259" w:rsidRDefault="000A2259" w:rsidP="000A2259">
      <w:pPr>
        <w:ind w:left="360"/>
        <w:rPr>
          <w:rFonts w:eastAsia="PMingLiU" w:cs="Arial"/>
          <w:lang w:eastAsia="zh-HK"/>
        </w:rPr>
      </w:pPr>
      <w:r>
        <w:rPr>
          <w:rFonts w:eastAsia="PMingLiU" w:cs="Arial"/>
          <w:lang w:eastAsia="zh-HK"/>
        </w:rPr>
        <w:t xml:space="preserve">5. </w:t>
      </w:r>
      <w:ins w:id="83" w:author="Mary Anne Smith" w:date="2015-08-11T10:55:00Z">
        <w:r w:rsidR="00A8412A">
          <w:rPr>
            <w:rFonts w:eastAsia="PMingLiU" w:cs="Arial"/>
            <w:lang w:eastAsia="zh-HK"/>
          </w:rPr>
          <w:t>Alcoholic Bever</w:t>
        </w:r>
        <w:r w:rsidR="00DF46DC">
          <w:rPr>
            <w:rFonts w:eastAsia="PMingLiU" w:cs="Arial"/>
            <w:lang w:eastAsia="zh-HK"/>
          </w:rPr>
          <w:t>ages</w:t>
        </w:r>
      </w:ins>
    </w:p>
    <w:p w14:paraId="10D0FA25" w14:textId="77777777" w:rsidR="000A2259" w:rsidRDefault="000A2259" w:rsidP="000A2259">
      <w:pPr>
        <w:ind w:left="360"/>
        <w:rPr>
          <w:rFonts w:eastAsia="PMingLiU" w:cs="Arial"/>
          <w:lang w:eastAsia="zh-HK"/>
        </w:rPr>
      </w:pPr>
      <w:r>
        <w:rPr>
          <w:rFonts w:eastAsia="PMingLiU" w:cs="Arial"/>
          <w:lang w:eastAsia="zh-HK"/>
        </w:rPr>
        <w:t xml:space="preserve">6. </w:t>
      </w:r>
      <w:ins w:id="84" w:author="Mary Anne Smith" w:date="2015-08-11T14:06:00Z">
        <w:r w:rsidR="00A8412A">
          <w:rPr>
            <w:rFonts w:eastAsia="PMingLiU" w:cs="Arial"/>
            <w:lang w:eastAsia="zh-HK"/>
          </w:rPr>
          <w:t>Sulfites</w:t>
        </w:r>
      </w:ins>
    </w:p>
    <w:p w14:paraId="3C191962" w14:textId="77777777" w:rsidR="000A2259" w:rsidRDefault="000A2259" w:rsidP="000A2259">
      <w:pPr>
        <w:ind w:left="360"/>
        <w:rPr>
          <w:ins w:id="85" w:author="Mary Anne Smith" w:date="2015-08-11T14:06:00Z"/>
          <w:rFonts w:eastAsia="PMingLiU" w:cs="Arial"/>
          <w:lang w:eastAsia="zh-HK"/>
        </w:rPr>
      </w:pPr>
      <w:r>
        <w:rPr>
          <w:rFonts w:eastAsia="PMingLiU" w:cs="Arial"/>
          <w:lang w:eastAsia="zh-HK"/>
        </w:rPr>
        <w:t xml:space="preserve">7. </w:t>
      </w:r>
      <w:ins w:id="86" w:author="Mary Anne Smith" w:date="2015-08-11T14:06:00Z">
        <w:r w:rsidR="00A8412A">
          <w:rPr>
            <w:rFonts w:eastAsia="PMingLiU" w:cs="Arial"/>
            <w:lang w:eastAsia="zh-HK"/>
          </w:rPr>
          <w:t>Tyramine</w:t>
        </w:r>
      </w:ins>
    </w:p>
    <w:p w14:paraId="29EFAA6E" w14:textId="77777777" w:rsidR="000A2259" w:rsidRDefault="000A2259" w:rsidP="000A2259">
      <w:pPr>
        <w:ind w:left="360"/>
        <w:rPr>
          <w:ins w:id="87" w:author="Mary Anne Smith" w:date="2015-08-11T14:07:00Z"/>
          <w:rFonts w:eastAsia="PMingLiU" w:cs="Arial"/>
          <w:lang w:eastAsia="zh-HK"/>
        </w:rPr>
      </w:pPr>
      <w:r>
        <w:rPr>
          <w:rFonts w:eastAsia="PMingLiU" w:cs="Arial"/>
          <w:lang w:eastAsia="zh-HK"/>
        </w:rPr>
        <w:t xml:space="preserve">8. </w:t>
      </w:r>
      <w:ins w:id="88" w:author="Mary Anne Smith" w:date="2015-08-11T14:07:00Z">
        <w:r w:rsidR="00A8412A">
          <w:rPr>
            <w:rFonts w:eastAsia="PMingLiU" w:cs="Arial"/>
            <w:lang w:eastAsia="zh-HK"/>
          </w:rPr>
          <w:t>Cacao</w:t>
        </w:r>
      </w:ins>
    </w:p>
    <w:p w14:paraId="6A6A1207" w14:textId="77777777" w:rsidR="00A8412A" w:rsidRDefault="00A8412A" w:rsidP="000A2259">
      <w:pPr>
        <w:ind w:left="360"/>
        <w:rPr>
          <w:ins w:id="89" w:author="Mary Anne Smith" w:date="2015-08-11T14:07:00Z"/>
          <w:rFonts w:eastAsia="PMingLiU" w:cs="Arial"/>
          <w:lang w:eastAsia="zh-HK"/>
        </w:rPr>
      </w:pPr>
      <w:ins w:id="90" w:author="Mary Anne Smith" w:date="2015-08-11T14:07:00Z">
        <w:r>
          <w:rPr>
            <w:rFonts w:eastAsia="PMingLiU" w:cs="Arial"/>
            <w:lang w:eastAsia="zh-HK"/>
          </w:rPr>
          <w:t>9. Tannins</w:t>
        </w:r>
      </w:ins>
    </w:p>
    <w:p w14:paraId="02428F1B" w14:textId="77777777" w:rsidR="00A8412A" w:rsidRDefault="00A8412A" w:rsidP="000A2259">
      <w:pPr>
        <w:ind w:left="360"/>
        <w:rPr>
          <w:ins w:id="91" w:author="Mary Anne Smith" w:date="2015-08-11T14:07:00Z"/>
          <w:rFonts w:eastAsia="PMingLiU" w:cs="Arial"/>
          <w:lang w:eastAsia="zh-HK"/>
        </w:rPr>
      </w:pPr>
      <w:ins w:id="92" w:author="Mary Anne Smith" w:date="2015-08-11T14:07:00Z">
        <w:r>
          <w:rPr>
            <w:rFonts w:eastAsia="PMingLiU" w:cs="Arial"/>
            <w:lang w:eastAsia="zh-HK"/>
          </w:rPr>
          <w:t>10. Sodium Glutamate</w:t>
        </w:r>
      </w:ins>
    </w:p>
    <w:p w14:paraId="4E78BC40" w14:textId="77777777" w:rsidR="00A8412A" w:rsidRDefault="00A8412A" w:rsidP="000A2259">
      <w:pPr>
        <w:ind w:left="360"/>
        <w:rPr>
          <w:ins w:id="93" w:author="Mary Anne Smith" w:date="2015-08-11T14:07:00Z"/>
          <w:rFonts w:eastAsia="PMingLiU" w:cs="Arial"/>
          <w:lang w:eastAsia="zh-HK"/>
        </w:rPr>
      </w:pPr>
      <w:ins w:id="94" w:author="Mary Anne Smith" w:date="2015-08-11T14:07:00Z">
        <w:r>
          <w:rPr>
            <w:rFonts w:eastAsia="PMingLiU" w:cs="Arial"/>
            <w:lang w:eastAsia="zh-HK"/>
          </w:rPr>
          <w:t>11. Nitrites</w:t>
        </w:r>
      </w:ins>
    </w:p>
    <w:p w14:paraId="08DABAFF" w14:textId="77777777" w:rsidR="00A8412A" w:rsidRDefault="00A8412A" w:rsidP="000A2259">
      <w:pPr>
        <w:ind w:left="360"/>
        <w:rPr>
          <w:ins w:id="95" w:author="Mary Anne Smith" w:date="2015-08-11T14:07:00Z"/>
          <w:rFonts w:eastAsia="PMingLiU" w:cs="Arial"/>
          <w:lang w:eastAsia="zh-HK"/>
        </w:rPr>
      </w:pPr>
      <w:ins w:id="96" w:author="Mary Anne Smith" w:date="2015-08-11T14:07:00Z">
        <w:r>
          <w:rPr>
            <w:rFonts w:eastAsia="PMingLiU" w:cs="Arial"/>
            <w:lang w:eastAsia="zh-HK"/>
          </w:rPr>
          <w:t>12. Nitrates</w:t>
        </w:r>
      </w:ins>
    </w:p>
    <w:p w14:paraId="4A4487A7" w14:textId="77777777" w:rsidR="00A8412A" w:rsidRDefault="00A8412A" w:rsidP="000A2259">
      <w:pPr>
        <w:ind w:left="360"/>
        <w:rPr>
          <w:ins w:id="97" w:author="Mary Anne Smith" w:date="2015-08-11T14:07:00Z"/>
          <w:rFonts w:eastAsia="PMingLiU" w:cs="Arial"/>
          <w:lang w:eastAsia="zh-HK"/>
        </w:rPr>
      </w:pPr>
      <w:ins w:id="98" w:author="Mary Anne Smith" w:date="2015-08-11T14:07:00Z">
        <w:r>
          <w:rPr>
            <w:rFonts w:eastAsia="PMingLiU" w:cs="Arial"/>
            <w:lang w:eastAsia="zh-HK"/>
          </w:rPr>
          <w:t>13. Nutritive Value</w:t>
        </w:r>
      </w:ins>
    </w:p>
    <w:p w14:paraId="4214E24A" w14:textId="77777777" w:rsidR="00A8412A" w:rsidRDefault="00A8412A" w:rsidP="000A2259">
      <w:pPr>
        <w:ind w:left="360"/>
        <w:rPr>
          <w:ins w:id="99" w:author="Mary Anne Smith" w:date="2015-08-11T14:07:00Z"/>
          <w:rFonts w:eastAsia="PMingLiU" w:cs="Arial"/>
          <w:lang w:eastAsia="zh-HK"/>
        </w:rPr>
      </w:pPr>
      <w:ins w:id="100" w:author="Mary Anne Smith" w:date="2015-08-11T14:07:00Z">
        <w:r>
          <w:rPr>
            <w:rFonts w:eastAsia="PMingLiU" w:cs="Arial"/>
            <w:lang w:eastAsia="zh-HK"/>
          </w:rPr>
          <w:t>14. Trichlorosucrose</w:t>
        </w:r>
      </w:ins>
    </w:p>
    <w:p w14:paraId="363A1BCE" w14:textId="77777777" w:rsidR="00A8412A" w:rsidRDefault="00A8412A" w:rsidP="000A2259">
      <w:pPr>
        <w:ind w:left="360"/>
        <w:rPr>
          <w:ins w:id="101" w:author="Mary Anne Smith" w:date="2015-08-11T14:08:00Z"/>
          <w:rFonts w:eastAsia="PMingLiU" w:cs="Arial"/>
          <w:lang w:eastAsia="zh-HK"/>
        </w:rPr>
      </w:pPr>
      <w:ins w:id="102" w:author="Mary Anne Smith" w:date="2015-08-11T14:08:00Z">
        <w:r>
          <w:rPr>
            <w:rFonts w:eastAsia="PMingLiU" w:cs="Arial"/>
            <w:lang w:eastAsia="zh-HK"/>
          </w:rPr>
          <w:t>15. Cheese</w:t>
        </w:r>
      </w:ins>
    </w:p>
    <w:p w14:paraId="6E498F64" w14:textId="77777777" w:rsidR="00A8412A" w:rsidRDefault="00A8412A" w:rsidP="000A2259">
      <w:pPr>
        <w:ind w:left="360"/>
        <w:rPr>
          <w:ins w:id="103" w:author="Mary Anne Smith" w:date="2015-08-11T14:08:00Z"/>
          <w:rFonts w:eastAsia="PMingLiU" w:cs="Arial"/>
          <w:lang w:eastAsia="zh-HK"/>
        </w:rPr>
      </w:pPr>
      <w:ins w:id="104" w:author="Mary Anne Smith" w:date="2015-08-11T14:08:00Z">
        <w:r>
          <w:rPr>
            <w:rFonts w:eastAsia="PMingLiU" w:cs="Arial"/>
            <w:lang w:eastAsia="zh-HK"/>
          </w:rPr>
          <w:t>16. Aspartame</w:t>
        </w:r>
      </w:ins>
    </w:p>
    <w:p w14:paraId="170EDC34" w14:textId="77777777" w:rsidR="00A8412A" w:rsidRDefault="00A8412A" w:rsidP="000A2259">
      <w:pPr>
        <w:ind w:left="360"/>
        <w:rPr>
          <w:ins w:id="105" w:author="Mary Anne Smith" w:date="2015-08-11T14:08:00Z"/>
          <w:rFonts w:eastAsia="PMingLiU" w:cs="Arial"/>
          <w:lang w:eastAsia="zh-HK"/>
        </w:rPr>
      </w:pPr>
      <w:ins w:id="106" w:author="Mary Anne Smith" w:date="2015-08-11T14:08:00Z">
        <w:r>
          <w:rPr>
            <w:rFonts w:eastAsia="PMingLiU" w:cs="Arial"/>
            <w:lang w:eastAsia="zh-HK"/>
          </w:rPr>
          <w:t>17. Fasting</w:t>
        </w:r>
      </w:ins>
    </w:p>
    <w:p w14:paraId="30226785" w14:textId="77777777" w:rsidR="00A8412A" w:rsidRDefault="00A8412A" w:rsidP="000A2259">
      <w:pPr>
        <w:ind w:left="360"/>
        <w:rPr>
          <w:ins w:id="107" w:author="Mary Anne Smith" w:date="2015-08-11T14:07:00Z"/>
          <w:rFonts w:eastAsia="PMingLiU" w:cs="Arial"/>
          <w:lang w:eastAsia="zh-HK"/>
        </w:rPr>
      </w:pPr>
      <w:ins w:id="108" w:author="Mary Anne Smith" w:date="2015-08-11T14:08:00Z">
        <w:r>
          <w:rPr>
            <w:rFonts w:eastAsia="PMingLiU" w:cs="Arial"/>
            <w:lang w:eastAsia="zh-HK"/>
          </w:rPr>
          <w:t>18. Dehydration</w:t>
        </w:r>
      </w:ins>
    </w:p>
    <w:p w14:paraId="32EA2EBC" w14:textId="77777777" w:rsidR="00A8412A" w:rsidRDefault="00A8412A" w:rsidP="000A2259">
      <w:pPr>
        <w:ind w:left="360"/>
        <w:rPr>
          <w:rFonts w:eastAsia="PMingLiU" w:cs="Arial"/>
          <w:lang w:eastAsia="zh-HK"/>
        </w:rPr>
      </w:pPr>
    </w:p>
    <w:p w14:paraId="5D0FBED5" w14:textId="77777777" w:rsidR="000A2259" w:rsidRDefault="000A2259" w:rsidP="000A2259">
      <w:pPr>
        <w:ind w:left="360"/>
        <w:rPr>
          <w:rFonts w:eastAsia="PMingLiU" w:cs="Arial"/>
          <w:lang w:eastAsia="zh-HK"/>
        </w:rPr>
      </w:pPr>
    </w:p>
    <w:p w14:paraId="4018D7BB" w14:textId="77777777" w:rsidR="000A2259" w:rsidRPr="00492AF6" w:rsidRDefault="0064468D" w:rsidP="000A2259">
      <w:pPr>
        <w:ind w:left="360"/>
        <w:rPr>
          <w:rFonts w:eastAsia="PMingLiU" w:cs="Arial"/>
          <w:lang w:eastAsia="zh-HK"/>
        </w:rPr>
      </w:pPr>
      <w:ins w:id="109" w:author="Mary Anne Smith" w:date="2015-08-10T16:06:00Z">
        <w:r>
          <w:rPr>
            <w:rFonts w:eastAsia="PMingLiU" w:cs="Arial"/>
            <w:lang w:eastAsia="zh-HK"/>
          </w:rPr>
          <w:t>Limits: Humans</w:t>
        </w:r>
      </w:ins>
    </w:p>
    <w:p w14:paraId="1418FF6C" w14:textId="77777777" w:rsidR="000A2259" w:rsidRPr="00492AF6" w:rsidRDefault="000A2259" w:rsidP="000A2259">
      <w:pPr>
        <w:ind w:left="360"/>
        <w:rPr>
          <w:rFonts w:eastAsia="PMingLiU" w:cs="Arial"/>
          <w:lang w:eastAsia="zh-HK"/>
        </w:rPr>
      </w:pPr>
    </w:p>
    <w:tbl>
      <w:tblPr>
        <w:tblW w:w="6282" w:type="dxa"/>
        <w:tblCellSpacing w:w="0" w:type="dxa"/>
        <w:tblInd w:w="441" w:type="dxa"/>
        <w:shd w:val="clear" w:color="auto" w:fill="C0C0C0"/>
        <w:tblLayout w:type="fixed"/>
        <w:tblCellMar>
          <w:top w:w="60" w:type="dxa"/>
          <w:left w:w="60" w:type="dxa"/>
          <w:bottom w:w="60" w:type="dxa"/>
          <w:right w:w="60" w:type="dxa"/>
        </w:tblCellMar>
        <w:tblLook w:val="0000" w:firstRow="0" w:lastRow="0" w:firstColumn="0" w:lastColumn="0" w:noHBand="0" w:noVBand="0"/>
      </w:tblPr>
      <w:tblGrid>
        <w:gridCol w:w="6282"/>
      </w:tblGrid>
      <w:tr w:rsidR="000A2259" w:rsidRPr="00492AF6" w14:paraId="3B5D458E" w14:textId="77777777" w:rsidTr="00AA7BEC">
        <w:trPr>
          <w:trHeight w:val="329"/>
          <w:tblCellSpacing w:w="0" w:type="dxa"/>
        </w:trPr>
        <w:tc>
          <w:tcPr>
            <w:tcW w:w="6282" w:type="dxa"/>
            <w:shd w:val="clear" w:color="auto" w:fill="E6E6E6"/>
            <w:noWrap/>
            <w:vAlign w:val="center"/>
          </w:tcPr>
          <w:p w14:paraId="1E0B8796" w14:textId="77777777" w:rsidR="000A2259" w:rsidRPr="00492AF6" w:rsidRDefault="000A2259" w:rsidP="00AA7BEC">
            <w:pPr>
              <w:rPr>
                <w:rFonts w:eastAsia="PMingLiU" w:cs="Arial"/>
                <w:lang w:eastAsia="zh-HK"/>
              </w:rPr>
            </w:pPr>
            <w:r>
              <w:rPr>
                <w:rFonts w:eastAsia="PMingLiU" w:cs="Arial"/>
                <w:b/>
                <w:bCs/>
                <w:lang w:eastAsia="zh-HK"/>
              </w:rPr>
              <w:t xml:space="preserve">List </w:t>
            </w:r>
            <w:r w:rsidRPr="00492AF6">
              <w:rPr>
                <w:rFonts w:eastAsia="PMingLiU" w:cs="Arial"/>
                <w:b/>
                <w:bCs/>
                <w:lang w:eastAsia="zh-HK"/>
              </w:rPr>
              <w:t xml:space="preserve">DATABASES </w:t>
            </w:r>
            <w:r>
              <w:rPr>
                <w:rFonts w:eastAsia="PMingLiU" w:cs="Arial"/>
                <w:b/>
                <w:bCs/>
                <w:lang w:eastAsia="zh-HK"/>
              </w:rPr>
              <w:t>and GREY LITERATURE Sources Searched</w:t>
            </w:r>
          </w:p>
        </w:tc>
      </w:tr>
    </w:tbl>
    <w:p w14:paraId="04423E0B" w14:textId="77777777" w:rsidR="000A2259" w:rsidRDefault="000A2259" w:rsidP="000A2259">
      <w:pPr>
        <w:ind w:left="360"/>
        <w:rPr>
          <w:rFonts w:eastAsia="PMingLiU" w:cs="Arial"/>
          <w:lang w:eastAsia="zh-HK"/>
        </w:rPr>
      </w:pPr>
      <w:r>
        <w:rPr>
          <w:rFonts w:eastAsia="PMingLiU" w:cs="Arial"/>
          <w:lang w:eastAsia="zh-HK"/>
        </w:rPr>
        <w:t xml:space="preserve">(Consider PubMed and international government and organizational guidelines) </w:t>
      </w:r>
    </w:p>
    <w:p w14:paraId="7C52DD38" w14:textId="77777777" w:rsidR="000A2259" w:rsidRDefault="000A2259" w:rsidP="000A2259">
      <w:pPr>
        <w:ind w:left="360"/>
        <w:rPr>
          <w:rFonts w:eastAsia="PMingLiU" w:cs="Arial"/>
          <w:lang w:eastAsia="zh-HK"/>
        </w:rPr>
      </w:pPr>
    </w:p>
    <w:p w14:paraId="11FDBA83" w14:textId="77777777" w:rsidR="000A2259" w:rsidRDefault="00030B82" w:rsidP="000A2259">
      <w:pPr>
        <w:ind w:left="360"/>
        <w:rPr>
          <w:rFonts w:eastAsia="PMingLiU" w:cs="Arial"/>
          <w:lang w:eastAsia="zh-HK"/>
        </w:rPr>
      </w:pPr>
      <w:ins w:id="110" w:author="Mary Anne Smith" w:date="2015-08-10T16:14:00Z">
        <w:r>
          <w:rPr>
            <w:rFonts w:eastAsia="PMingLiU" w:cs="Arial"/>
            <w:lang w:eastAsia="zh-HK"/>
          </w:rPr>
          <w:t>PubMed</w:t>
        </w:r>
      </w:ins>
    </w:p>
    <w:p w14:paraId="4DE8EF28" w14:textId="77777777" w:rsidR="000A2259" w:rsidRDefault="00307310" w:rsidP="000A2259">
      <w:pPr>
        <w:ind w:left="360"/>
        <w:rPr>
          <w:ins w:id="111" w:author="Mary Anne Smith" w:date="2015-08-11T16:15:00Z"/>
          <w:rFonts w:eastAsia="PMingLiU" w:cs="Arial"/>
          <w:lang w:eastAsia="zh-HK"/>
        </w:rPr>
      </w:pPr>
      <w:ins w:id="112" w:author="Mary Anne Smith" w:date="2015-08-10T16:36:00Z">
        <w:r>
          <w:rPr>
            <w:rFonts w:eastAsia="PMingLiU" w:cs="Arial"/>
            <w:lang w:eastAsia="zh-HK"/>
          </w:rPr>
          <w:t>Cochrane</w:t>
        </w:r>
      </w:ins>
    </w:p>
    <w:p w14:paraId="7C2BBAE1" w14:textId="77777777" w:rsidR="0093313D" w:rsidRDefault="0093313D" w:rsidP="000A2259">
      <w:pPr>
        <w:ind w:left="360"/>
        <w:rPr>
          <w:ins w:id="113" w:author="Mary Anne Smith" w:date="2015-08-10T16:48:00Z"/>
          <w:rFonts w:eastAsia="PMingLiU" w:cs="Arial"/>
          <w:lang w:eastAsia="zh-HK"/>
        </w:rPr>
      </w:pPr>
      <w:ins w:id="114" w:author="Mary Anne Smith" w:date="2015-08-10T16:48:00Z">
        <w:r>
          <w:rPr>
            <w:rFonts w:eastAsia="PMingLiU" w:cs="Arial"/>
            <w:lang w:eastAsia="zh-HK"/>
          </w:rPr>
          <w:t>NHMRC</w:t>
        </w:r>
      </w:ins>
    </w:p>
    <w:p w14:paraId="34AD326A" w14:textId="77777777" w:rsidR="0093313D" w:rsidRDefault="0093313D" w:rsidP="000A2259">
      <w:pPr>
        <w:ind w:left="360"/>
        <w:rPr>
          <w:ins w:id="115" w:author="Mary Anne Smith" w:date="2015-08-10T16:48:00Z"/>
          <w:rFonts w:eastAsia="PMingLiU" w:cs="Arial"/>
          <w:lang w:eastAsia="zh-HK"/>
        </w:rPr>
      </w:pPr>
      <w:ins w:id="116" w:author="Mary Anne Smith" w:date="2015-08-10T16:48:00Z">
        <w:r>
          <w:rPr>
            <w:rFonts w:eastAsia="PMingLiU" w:cs="Arial"/>
            <w:lang w:eastAsia="zh-HK"/>
          </w:rPr>
          <w:t>NICE</w:t>
        </w:r>
      </w:ins>
    </w:p>
    <w:p w14:paraId="7373DCE7" w14:textId="77777777" w:rsidR="0093313D" w:rsidRDefault="0093313D" w:rsidP="000A2259">
      <w:pPr>
        <w:ind w:left="360"/>
        <w:rPr>
          <w:ins w:id="117" w:author="Mary Anne Smith" w:date="2015-08-10T16:49:00Z"/>
          <w:rFonts w:eastAsia="PMingLiU" w:cs="Arial"/>
          <w:lang w:eastAsia="zh-HK"/>
        </w:rPr>
      </w:pPr>
      <w:ins w:id="118" w:author="Mary Anne Smith" w:date="2015-08-10T16:48:00Z">
        <w:r>
          <w:rPr>
            <w:rFonts w:eastAsia="PMingLiU" w:cs="Arial"/>
            <w:lang w:eastAsia="zh-HK"/>
          </w:rPr>
          <w:t>He</w:t>
        </w:r>
      </w:ins>
      <w:ins w:id="119" w:author="Mary Anne Smith" w:date="2015-08-10T16:49:00Z">
        <w:r>
          <w:rPr>
            <w:rFonts w:eastAsia="PMingLiU" w:cs="Arial"/>
            <w:lang w:eastAsia="zh-HK"/>
          </w:rPr>
          <w:t>a</w:t>
        </w:r>
      </w:ins>
      <w:ins w:id="120" w:author="Mary Anne Smith" w:date="2015-08-10T16:48:00Z">
        <w:r>
          <w:rPr>
            <w:rFonts w:eastAsia="PMingLiU" w:cs="Arial"/>
            <w:lang w:eastAsia="zh-HK"/>
          </w:rPr>
          <w:t>lth Canada</w:t>
        </w:r>
      </w:ins>
    </w:p>
    <w:p w14:paraId="3EEE864D" w14:textId="77777777" w:rsidR="0093313D" w:rsidRDefault="00340C2C" w:rsidP="000A2259">
      <w:pPr>
        <w:ind w:left="360"/>
        <w:rPr>
          <w:rFonts w:eastAsia="PMingLiU" w:cs="Arial"/>
          <w:lang w:eastAsia="zh-HK"/>
        </w:rPr>
      </w:pPr>
      <w:ins w:id="121" w:author="Mary Anne Smith" w:date="2015-08-10T16:58:00Z">
        <w:r>
          <w:rPr>
            <w:rFonts w:eastAsia="PMingLiU" w:cs="Arial"/>
            <w:lang w:eastAsia="zh-HK"/>
          </w:rPr>
          <w:t>National Guideline Clearinghouse</w:t>
        </w:r>
      </w:ins>
    </w:p>
    <w:p w14:paraId="5FA2FF87" w14:textId="77777777" w:rsidR="000A2259" w:rsidRDefault="000A2259" w:rsidP="000A2259">
      <w:pPr>
        <w:ind w:left="360"/>
        <w:rPr>
          <w:rFonts w:eastAsia="PMingLiU" w:cs="Arial"/>
          <w:lang w:eastAsia="zh-HK"/>
        </w:rPr>
      </w:pPr>
    </w:p>
    <w:p w14:paraId="0B31C9CB" w14:textId="77777777" w:rsidR="000A2259" w:rsidRDefault="000A2259" w:rsidP="000A2259">
      <w:pPr>
        <w:ind w:left="360"/>
        <w:rPr>
          <w:rFonts w:eastAsia="PMingLiU" w:cs="Arial"/>
          <w:lang w:eastAsia="zh-HK"/>
        </w:rPr>
      </w:pPr>
    </w:p>
    <w:p w14:paraId="10172BDE" w14:textId="77777777" w:rsidR="000A2259" w:rsidRDefault="000A2259" w:rsidP="000A2259">
      <w:pPr>
        <w:ind w:left="360"/>
        <w:rPr>
          <w:rFonts w:eastAsia="PMingLiU" w:cs="Arial"/>
          <w:lang w:eastAsia="zh-HK"/>
        </w:rPr>
      </w:pPr>
    </w:p>
    <w:p w14:paraId="63FAA330" w14:textId="77777777" w:rsidR="000A2259" w:rsidRDefault="000A2259" w:rsidP="000A2259">
      <w:pPr>
        <w:ind w:left="360"/>
        <w:rPr>
          <w:rFonts w:eastAsia="PMingLiU" w:cs="Arial"/>
          <w:lang w:eastAsia="zh-HK"/>
        </w:rPr>
      </w:pPr>
    </w:p>
    <w:p w14:paraId="2153437A" w14:textId="77777777" w:rsidR="000A2259" w:rsidRPr="00492AF6" w:rsidRDefault="000A2259" w:rsidP="000A2259">
      <w:pPr>
        <w:ind w:left="360"/>
        <w:rPr>
          <w:rFonts w:eastAsia="PMingLiU" w:cs="Arial"/>
          <w:lang w:eastAsia="zh-HK"/>
        </w:rPr>
      </w:pPr>
    </w:p>
    <w:p w14:paraId="12506D66" w14:textId="77777777" w:rsidR="000A2259" w:rsidRPr="00492AF6" w:rsidRDefault="000A2259" w:rsidP="000A2259">
      <w:pPr>
        <w:ind w:left="360"/>
        <w:rPr>
          <w:rFonts w:eastAsia="PMingLiU" w:cs="Arial"/>
          <w:lang w:eastAsia="zh-HK"/>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96"/>
      </w:tblGrid>
      <w:tr w:rsidR="000A2259" w:rsidRPr="00E15290" w14:paraId="31DF023B" w14:textId="77777777" w:rsidTr="00AA7BEC">
        <w:trPr>
          <w:trHeight w:val="485"/>
        </w:trPr>
        <w:tc>
          <w:tcPr>
            <w:tcW w:w="5196" w:type="dxa"/>
            <w:tcBorders>
              <w:top w:val="nil"/>
              <w:left w:val="nil"/>
              <w:bottom w:val="nil"/>
              <w:right w:val="nil"/>
            </w:tcBorders>
            <w:shd w:val="clear" w:color="auto" w:fill="E6E6E6"/>
            <w:vAlign w:val="center"/>
          </w:tcPr>
          <w:p w14:paraId="32819FDF" w14:textId="77777777" w:rsidR="000A2259" w:rsidRPr="00E15290" w:rsidRDefault="000A2259" w:rsidP="00AA7BEC">
            <w:pPr>
              <w:jc w:val="both"/>
              <w:rPr>
                <w:rFonts w:eastAsia="PMingLiU" w:cs="Arial"/>
                <w:b/>
                <w:lang w:eastAsia="zh-HK"/>
              </w:rPr>
            </w:pPr>
            <w:r>
              <w:rPr>
                <w:rFonts w:eastAsia="PMingLiU" w:cs="Arial"/>
                <w:b/>
                <w:shd w:val="clear" w:color="auto" w:fill="E6E6E6"/>
                <w:lang w:eastAsia="zh-HK"/>
              </w:rPr>
              <w:t>Other Methods used to Find Information</w:t>
            </w:r>
          </w:p>
        </w:tc>
      </w:tr>
    </w:tbl>
    <w:p w14:paraId="53657191" w14:textId="77777777" w:rsidR="000A2259" w:rsidRDefault="000A2259" w:rsidP="000A2259">
      <w:pPr>
        <w:ind w:left="360"/>
        <w:rPr>
          <w:rFonts w:eastAsia="PMingLiU"/>
          <w:lang w:eastAsia="zh-HK"/>
        </w:rPr>
      </w:pPr>
    </w:p>
    <w:p w14:paraId="75C2A33C" w14:textId="77777777" w:rsidR="000A2259" w:rsidRDefault="00F045B7" w:rsidP="000A2259">
      <w:pPr>
        <w:ind w:left="360"/>
        <w:rPr>
          <w:rFonts w:eastAsia="PMingLiU"/>
          <w:lang w:eastAsia="zh-HK"/>
        </w:rPr>
      </w:pPr>
      <w:ins w:id="122" w:author="Mary Anne Smith" w:date="2015-10-19T08:59:00Z">
        <w:r>
          <w:rPr>
            <w:rFonts w:eastAsia="PMingLiU"/>
            <w:lang w:eastAsia="zh-HK"/>
          </w:rPr>
          <w:t>Looking through the reference list of articles obtained through other means.</w:t>
        </w:r>
      </w:ins>
    </w:p>
    <w:p w14:paraId="46FD33A6" w14:textId="77777777" w:rsidR="000A2259" w:rsidRDefault="000A2259" w:rsidP="000A2259">
      <w:pPr>
        <w:ind w:left="360"/>
        <w:rPr>
          <w:rFonts w:eastAsia="PMingLiU"/>
          <w:lang w:eastAsia="zh-HK"/>
        </w:rPr>
      </w:pPr>
    </w:p>
    <w:p w14:paraId="7AB35512" w14:textId="77777777" w:rsidR="000A2259" w:rsidRDefault="000A2259" w:rsidP="000A2259">
      <w:pPr>
        <w:ind w:firstLine="284"/>
        <w:rPr>
          <w:rFonts w:eastAsia="PMingLiU" w:cs="Arial"/>
          <w:b/>
          <w:shd w:val="clear" w:color="auto" w:fill="E6E6E6"/>
          <w:lang w:eastAsia="zh-HK"/>
        </w:rPr>
      </w:pPr>
    </w:p>
    <w:p w14:paraId="4CD397B6" w14:textId="77777777" w:rsidR="000A2259" w:rsidRDefault="000A2259" w:rsidP="000A2259">
      <w:pPr>
        <w:ind w:firstLine="284"/>
        <w:rPr>
          <w:rFonts w:eastAsia="PMingLiU" w:cs="Arial"/>
          <w:b/>
          <w:shd w:val="clear" w:color="auto" w:fill="E6E6E6"/>
          <w:lang w:eastAsia="zh-HK"/>
        </w:rPr>
      </w:pPr>
    </w:p>
    <w:p w14:paraId="6C700AD7" w14:textId="77777777" w:rsidR="000A2259" w:rsidRDefault="000A2259" w:rsidP="000A2259">
      <w:pPr>
        <w:ind w:firstLine="284"/>
        <w:rPr>
          <w:rFonts w:eastAsia="PMingLiU" w:cs="Arial"/>
          <w:b/>
          <w:shd w:val="clear" w:color="auto" w:fill="E6E6E6"/>
          <w:lang w:eastAsia="zh-HK"/>
        </w:rPr>
      </w:pPr>
      <w:r>
        <w:rPr>
          <w:rFonts w:eastAsia="PMingLiU" w:cs="Arial"/>
          <w:b/>
          <w:shd w:val="clear" w:color="auto" w:fill="E6E6E6"/>
          <w:lang w:eastAsia="zh-HK"/>
        </w:rPr>
        <w:t xml:space="preserve"> </w:t>
      </w:r>
    </w:p>
    <w:p w14:paraId="215CBF43" w14:textId="77777777" w:rsidR="000A2259" w:rsidRDefault="000A2259" w:rsidP="000A2259">
      <w:pPr>
        <w:ind w:firstLine="284"/>
        <w:rPr>
          <w:rFonts w:eastAsia="PMingLiU" w:cs="Arial"/>
          <w:b/>
          <w:shd w:val="clear" w:color="auto" w:fill="E6E6E6"/>
          <w:lang w:eastAsia="zh-HK"/>
        </w:rPr>
      </w:pPr>
      <w:r>
        <w:rPr>
          <w:rFonts w:eastAsia="PMingLiU" w:cs="Arial"/>
          <w:b/>
          <w:shd w:val="clear" w:color="auto" w:fill="E6E6E6"/>
          <w:lang w:eastAsia="zh-HK"/>
        </w:rPr>
        <w:t>DATE of Search  (any date restrictions)</w:t>
      </w:r>
    </w:p>
    <w:p w14:paraId="7E222934" w14:textId="77777777" w:rsidR="000A2259" w:rsidRDefault="00A8412A" w:rsidP="000A2259">
      <w:pPr>
        <w:ind w:firstLine="284"/>
        <w:rPr>
          <w:rFonts w:eastAsia="PMingLiU" w:cs="Arial"/>
          <w:b/>
          <w:shd w:val="clear" w:color="auto" w:fill="E6E6E6"/>
          <w:lang w:eastAsia="zh-HK"/>
        </w:rPr>
      </w:pPr>
      <w:ins w:id="123" w:author="Mary Anne Smith" w:date="2015-08-11T14:08:00Z">
        <w:r>
          <w:rPr>
            <w:rFonts w:eastAsia="PMingLiU" w:cs="Arial"/>
            <w:b/>
            <w:shd w:val="clear" w:color="auto" w:fill="E6E6E6"/>
            <w:lang w:eastAsia="zh-HK"/>
          </w:rPr>
          <w:t>August 10-11, 20</w:t>
        </w:r>
        <w:r w:rsidR="0090190D">
          <w:rPr>
            <w:rFonts w:eastAsia="PMingLiU" w:cs="Arial"/>
            <w:b/>
            <w:shd w:val="clear" w:color="auto" w:fill="E6E6E6"/>
            <w:lang w:eastAsia="zh-HK"/>
          </w:rPr>
          <w:t>15</w:t>
        </w:r>
        <w:r>
          <w:rPr>
            <w:rFonts w:eastAsia="PMingLiU" w:cs="Arial"/>
            <w:b/>
            <w:shd w:val="clear" w:color="auto" w:fill="E6E6E6"/>
            <w:lang w:eastAsia="zh-HK"/>
          </w:rPr>
          <w:t xml:space="preserve"> (restricted to Jan. 1, 2013 </w:t>
        </w:r>
      </w:ins>
      <w:ins w:id="124" w:author="Mary Anne Smith" w:date="2015-08-11T14:09:00Z">
        <w:r>
          <w:rPr>
            <w:rFonts w:eastAsia="PMingLiU" w:cs="Arial"/>
            <w:b/>
            <w:shd w:val="clear" w:color="auto" w:fill="E6E6E6"/>
            <w:lang w:eastAsia="zh-HK"/>
          </w:rPr>
          <w:t>–</w:t>
        </w:r>
      </w:ins>
      <w:ins w:id="125" w:author="Mary Anne Smith" w:date="2015-08-11T14:08:00Z">
        <w:r>
          <w:rPr>
            <w:rFonts w:eastAsia="PMingLiU" w:cs="Arial"/>
            <w:b/>
            <w:shd w:val="clear" w:color="auto" w:fill="E6E6E6"/>
            <w:lang w:eastAsia="zh-HK"/>
          </w:rPr>
          <w:t xml:space="preserve"> Dec.</w:t>
        </w:r>
      </w:ins>
      <w:ins w:id="126" w:author="Mary Anne Smith" w:date="2015-08-11T14:09:00Z">
        <w:r>
          <w:rPr>
            <w:rFonts w:eastAsia="PMingLiU" w:cs="Arial"/>
            <w:b/>
            <w:shd w:val="clear" w:color="auto" w:fill="E6E6E6"/>
            <w:lang w:eastAsia="zh-HK"/>
          </w:rPr>
          <w:t xml:space="preserve"> 31, 2015)</w:t>
        </w:r>
      </w:ins>
    </w:p>
    <w:p w14:paraId="7F93B51C" w14:textId="77777777" w:rsidR="000A2259" w:rsidRDefault="000A2259" w:rsidP="000A2259">
      <w:pPr>
        <w:pStyle w:val="Heading1"/>
        <w:ind w:left="360"/>
        <w:jc w:val="center"/>
        <w:rPr>
          <w:rFonts w:cs="Arial"/>
          <w:bCs w:val="0"/>
        </w:rPr>
      </w:pPr>
      <w:r w:rsidRPr="00FF4993">
        <w:rPr>
          <w:rFonts w:cs="Arial"/>
          <w:bCs w:val="0"/>
        </w:rPr>
        <w:t>Search Strategy</w:t>
      </w:r>
    </w:p>
    <w:p w14:paraId="6097F1E0" w14:textId="77777777" w:rsidR="000A2259" w:rsidRPr="00825EB1" w:rsidRDefault="000A2259" w:rsidP="000A2259">
      <w:pPr>
        <w:spacing w:line="270" w:lineRule="atLeast"/>
        <w:outlineLvl w:val="4"/>
        <w:rPr>
          <w:rFonts w:ascii="Arial" w:eastAsia="Times New Roman" w:hAnsi="Arial" w:cs="Arial"/>
          <w:b/>
          <w:bCs/>
          <w:color w:val="33509A"/>
          <w:sz w:val="21"/>
          <w:szCs w:val="21"/>
        </w:rPr>
      </w:pPr>
      <w:bookmarkStart w:id="127" w:name="naturalhealthproducts"/>
      <w:r w:rsidRPr="00825EB1">
        <w:rPr>
          <w:rFonts w:ascii="Arial" w:eastAsia="Times New Roman" w:hAnsi="Arial" w:cs="Arial"/>
          <w:b/>
          <w:bCs/>
          <w:color w:val="33509A"/>
          <w:sz w:val="21"/>
          <w:szCs w:val="21"/>
        </w:rPr>
        <w:t>Q2: Are there any nutrients or supplements (natural health products) that are effective for either decreasing the frequency of migraine (migraine prophylaxis) or for acutely treating a migraine?</w:t>
      </w:r>
    </w:p>
    <w:bookmarkEnd w:id="127"/>
    <w:p w14:paraId="4026FE35" w14:textId="77777777" w:rsidR="000A2259" w:rsidRPr="00492AF6" w:rsidRDefault="000A2259" w:rsidP="000A2259">
      <w:pPr>
        <w:ind w:left="360"/>
        <w:rPr>
          <w:rFonts w:eastAsia="PMingLiU" w:cs="Arial"/>
          <w:lang w:eastAsia="zh-HK"/>
        </w:rPr>
      </w:pPr>
    </w:p>
    <w:tbl>
      <w:tblPr>
        <w:tblW w:w="2980" w:type="dxa"/>
        <w:tblCellSpacing w:w="0" w:type="dxa"/>
        <w:tblInd w:w="441" w:type="dxa"/>
        <w:shd w:val="clear" w:color="auto" w:fill="C0C0C0"/>
        <w:tblCellMar>
          <w:top w:w="60" w:type="dxa"/>
          <w:left w:w="60" w:type="dxa"/>
          <w:bottom w:w="60" w:type="dxa"/>
          <w:right w:w="60" w:type="dxa"/>
        </w:tblCellMar>
        <w:tblLook w:val="0000" w:firstRow="0" w:lastRow="0" w:firstColumn="0" w:lastColumn="0" w:noHBand="0" w:noVBand="0"/>
      </w:tblPr>
      <w:tblGrid>
        <w:gridCol w:w="2980"/>
      </w:tblGrid>
      <w:tr w:rsidR="000A2259" w:rsidRPr="00492AF6" w14:paraId="33B82250" w14:textId="77777777" w:rsidTr="00AA7BEC">
        <w:trPr>
          <w:trHeight w:val="293"/>
          <w:tblCellSpacing w:w="0" w:type="dxa"/>
        </w:trPr>
        <w:tc>
          <w:tcPr>
            <w:tcW w:w="2980" w:type="dxa"/>
            <w:shd w:val="clear" w:color="auto" w:fill="E6E6E6"/>
            <w:noWrap/>
            <w:vAlign w:val="center"/>
          </w:tcPr>
          <w:p w14:paraId="32F31D4F" w14:textId="77777777" w:rsidR="000A2259" w:rsidRPr="00492AF6" w:rsidRDefault="000A2259" w:rsidP="00AA7BEC">
            <w:pPr>
              <w:rPr>
                <w:rFonts w:eastAsia="PMingLiU" w:cs="Arial"/>
                <w:b/>
                <w:lang w:eastAsia="zh-HK"/>
              </w:rPr>
            </w:pPr>
            <w:r w:rsidRPr="00492AF6">
              <w:rPr>
                <w:rFonts w:eastAsia="PMingLiU" w:cs="Arial"/>
                <w:b/>
                <w:lang w:eastAsia="zh-HK"/>
              </w:rPr>
              <w:t>L</w:t>
            </w:r>
            <w:r>
              <w:rPr>
                <w:rFonts w:eastAsia="PMingLiU" w:cs="Arial"/>
                <w:b/>
                <w:lang w:eastAsia="zh-HK"/>
              </w:rPr>
              <w:t>ist the</w:t>
            </w:r>
            <w:r w:rsidRPr="00492AF6">
              <w:rPr>
                <w:rFonts w:eastAsia="PMingLiU" w:cs="Arial"/>
                <w:b/>
                <w:lang w:eastAsia="zh-HK"/>
              </w:rPr>
              <w:t xml:space="preserve"> SEARCH TERMS</w:t>
            </w:r>
          </w:p>
        </w:tc>
      </w:tr>
    </w:tbl>
    <w:p w14:paraId="3A091CE5" w14:textId="77777777" w:rsidR="000A2259" w:rsidRPr="00492AF6" w:rsidRDefault="000A2259" w:rsidP="000A2259">
      <w:pPr>
        <w:ind w:left="360"/>
        <w:rPr>
          <w:rFonts w:eastAsia="PMingLiU" w:cs="Arial"/>
          <w:lang w:eastAsia="zh-HK"/>
        </w:rPr>
      </w:pPr>
      <w:r>
        <w:rPr>
          <w:rFonts w:eastAsia="PMingLiU" w:cs="Arial"/>
          <w:lang w:eastAsia="zh-HK"/>
        </w:rPr>
        <w:t xml:space="preserve">(PubMed </w:t>
      </w:r>
      <w:r w:rsidRPr="00492AF6">
        <w:rPr>
          <w:rFonts w:eastAsia="PMingLiU" w:cs="Arial"/>
          <w:lang w:eastAsia="zh-HK"/>
        </w:rPr>
        <w:t>MeSH D</w:t>
      </w:r>
      <w:r>
        <w:rPr>
          <w:rFonts w:eastAsia="PMingLiU" w:cs="Arial"/>
          <w:lang w:eastAsia="zh-HK"/>
        </w:rPr>
        <w:t>atabase</w:t>
      </w:r>
      <w:r w:rsidRPr="00492AF6">
        <w:rPr>
          <w:rFonts w:eastAsia="PMingLiU" w:cs="Arial"/>
          <w:lang w:eastAsia="zh-HK"/>
        </w:rPr>
        <w:t xml:space="preserve"> </w:t>
      </w:r>
      <w:r>
        <w:rPr>
          <w:rFonts w:eastAsia="PMingLiU" w:cs="Arial"/>
          <w:lang w:eastAsia="zh-HK"/>
        </w:rPr>
        <w:t>to help and any additional terms used)</w:t>
      </w:r>
    </w:p>
    <w:p w14:paraId="0AA66220" w14:textId="77777777" w:rsidR="00551C09" w:rsidRDefault="00F218C3" w:rsidP="007A7293">
      <w:pPr>
        <w:pStyle w:val="ListParagraph"/>
        <w:numPr>
          <w:ilvl w:val="1"/>
          <w:numId w:val="14"/>
        </w:numPr>
        <w:rPr>
          <w:rFonts w:eastAsia="PMingLiU" w:cs="Arial"/>
          <w:lang w:eastAsia="zh-HK"/>
        </w:rPr>
      </w:pPr>
      <w:ins w:id="128" w:author="Mary Anne Smith" w:date="2015-08-20T14:35:00Z">
        <w:r w:rsidRPr="00551C09">
          <w:rPr>
            <w:rFonts w:eastAsia="PMingLiU" w:cs="Arial"/>
            <w:lang w:eastAsia="zh-HK"/>
          </w:rPr>
          <w:t>Migraine disorders</w:t>
        </w:r>
      </w:ins>
    </w:p>
    <w:p w14:paraId="2C0F0C70" w14:textId="77777777" w:rsidR="00551C09" w:rsidRDefault="00E27165" w:rsidP="007A7293">
      <w:pPr>
        <w:pStyle w:val="ListParagraph"/>
        <w:numPr>
          <w:ilvl w:val="1"/>
          <w:numId w:val="14"/>
        </w:numPr>
        <w:rPr>
          <w:rFonts w:eastAsia="PMingLiU" w:cs="Arial"/>
          <w:lang w:eastAsia="zh-HK"/>
        </w:rPr>
      </w:pPr>
      <w:ins w:id="129" w:author="Mary Anne Smith" w:date="2015-08-20T14:51:00Z">
        <w:r w:rsidRPr="00551C09">
          <w:rPr>
            <w:rFonts w:eastAsia="PMingLiU" w:cs="Arial"/>
            <w:lang w:eastAsia="zh-HK"/>
          </w:rPr>
          <w:t>Dietary supplement</w:t>
        </w:r>
      </w:ins>
      <w:r w:rsidR="000A2259" w:rsidRPr="00551C09">
        <w:rPr>
          <w:rFonts w:eastAsia="PMingLiU" w:cs="Arial"/>
          <w:lang w:eastAsia="zh-HK"/>
        </w:rPr>
        <w:t xml:space="preserve"> </w:t>
      </w:r>
    </w:p>
    <w:p w14:paraId="585D01F9" w14:textId="77777777" w:rsidR="00551C09" w:rsidRDefault="00551C09" w:rsidP="007A7293">
      <w:pPr>
        <w:pStyle w:val="ListParagraph"/>
        <w:numPr>
          <w:ilvl w:val="1"/>
          <w:numId w:val="14"/>
        </w:numPr>
        <w:rPr>
          <w:rFonts w:eastAsia="PMingLiU" w:cs="Arial"/>
          <w:lang w:eastAsia="zh-HK"/>
        </w:rPr>
      </w:pPr>
      <w:ins w:id="130" w:author="Mary Anne Smith" w:date="2015-08-20T14:51:00Z">
        <w:r w:rsidRPr="00551C09">
          <w:rPr>
            <w:rFonts w:eastAsia="PMingLiU" w:cs="Arial"/>
            <w:lang w:eastAsia="zh-HK"/>
          </w:rPr>
          <w:t>M</w:t>
        </w:r>
        <w:r w:rsidR="00E27165" w:rsidRPr="00551C09">
          <w:rPr>
            <w:rFonts w:eastAsia="PMingLiU" w:cs="Arial"/>
            <w:lang w:eastAsia="zh-HK"/>
          </w:rPr>
          <w:t>agnesium</w:t>
        </w:r>
      </w:ins>
    </w:p>
    <w:p w14:paraId="03218CC5" w14:textId="77777777" w:rsidR="00551C09" w:rsidRDefault="00551C09" w:rsidP="007A7293">
      <w:pPr>
        <w:pStyle w:val="ListParagraph"/>
        <w:numPr>
          <w:ilvl w:val="1"/>
          <w:numId w:val="14"/>
        </w:numPr>
        <w:rPr>
          <w:rFonts w:eastAsia="PMingLiU" w:cs="Arial"/>
          <w:lang w:eastAsia="zh-HK"/>
        </w:rPr>
      </w:pPr>
      <w:ins w:id="131" w:author="Mary Anne Smith" w:date="2015-08-20T14:55:00Z">
        <w:r w:rsidRPr="00551C09">
          <w:rPr>
            <w:rFonts w:eastAsia="PMingLiU" w:cs="Arial"/>
            <w:lang w:eastAsia="zh-HK"/>
          </w:rPr>
          <w:t>F</w:t>
        </w:r>
        <w:r w:rsidR="00E27165" w:rsidRPr="00551C09">
          <w:rPr>
            <w:rFonts w:eastAsia="PMingLiU" w:cs="Arial"/>
            <w:lang w:eastAsia="zh-HK"/>
          </w:rPr>
          <w:t>everfew</w:t>
        </w:r>
      </w:ins>
    </w:p>
    <w:p w14:paraId="392216D7" w14:textId="77777777" w:rsidR="00551C09" w:rsidRDefault="00551C09" w:rsidP="007A7293">
      <w:pPr>
        <w:pStyle w:val="ListParagraph"/>
        <w:numPr>
          <w:ilvl w:val="1"/>
          <w:numId w:val="14"/>
        </w:numPr>
        <w:rPr>
          <w:rFonts w:eastAsia="PMingLiU" w:cs="Arial"/>
          <w:lang w:eastAsia="zh-HK"/>
        </w:rPr>
      </w:pPr>
      <w:ins w:id="132" w:author="Mary Anne Smith" w:date="2015-08-20T15:00:00Z">
        <w:r w:rsidRPr="00551C09">
          <w:rPr>
            <w:rFonts w:eastAsia="PMingLiU" w:cs="Arial"/>
            <w:lang w:eastAsia="zh-HK"/>
          </w:rPr>
          <w:t>N</w:t>
        </w:r>
        <w:r w:rsidR="00895B3B" w:rsidRPr="00551C09">
          <w:rPr>
            <w:rFonts w:eastAsia="PMingLiU" w:cs="Arial"/>
            <w:lang w:eastAsia="zh-HK"/>
          </w:rPr>
          <w:t>iacin</w:t>
        </w:r>
      </w:ins>
    </w:p>
    <w:p w14:paraId="6BD31590" w14:textId="77777777" w:rsidR="00551C09" w:rsidRDefault="00895B3B" w:rsidP="007A7293">
      <w:pPr>
        <w:pStyle w:val="ListParagraph"/>
        <w:numPr>
          <w:ilvl w:val="1"/>
          <w:numId w:val="14"/>
        </w:numPr>
        <w:rPr>
          <w:rFonts w:eastAsia="PMingLiU" w:cs="Arial"/>
          <w:lang w:eastAsia="zh-HK"/>
        </w:rPr>
      </w:pPr>
      <w:ins w:id="133" w:author="Mary Anne Smith" w:date="2015-08-20T15:01:00Z">
        <w:r w:rsidRPr="00551C09">
          <w:rPr>
            <w:rFonts w:eastAsia="PMingLiU" w:cs="Arial"/>
            <w:lang w:eastAsia="zh-HK"/>
          </w:rPr>
          <w:t>coenzyme Q1</w:t>
        </w:r>
      </w:ins>
      <w:ins w:id="134" w:author="Mary Anne Smith" w:date="2015-09-03T11:08:00Z">
        <w:r w:rsidR="005707A9">
          <w:rPr>
            <w:rFonts w:eastAsia="PMingLiU" w:cs="Arial"/>
            <w:lang w:eastAsia="zh-HK"/>
          </w:rPr>
          <w:t>0</w:t>
        </w:r>
      </w:ins>
    </w:p>
    <w:p w14:paraId="1BEF35E4" w14:textId="77777777" w:rsidR="00551C09" w:rsidRDefault="00551C09" w:rsidP="007A7293">
      <w:pPr>
        <w:pStyle w:val="ListParagraph"/>
        <w:numPr>
          <w:ilvl w:val="1"/>
          <w:numId w:val="14"/>
        </w:numPr>
        <w:rPr>
          <w:rFonts w:eastAsia="PMingLiU" w:cs="Arial"/>
          <w:lang w:eastAsia="zh-HK"/>
        </w:rPr>
      </w:pPr>
      <w:ins w:id="135" w:author="Mary Anne Smith" w:date="2015-08-20T15:49:00Z">
        <w:r w:rsidRPr="00551C09">
          <w:rPr>
            <w:rFonts w:eastAsia="PMingLiU" w:cs="Arial"/>
            <w:lang w:eastAsia="zh-HK"/>
          </w:rPr>
          <w:t xml:space="preserve">fatty acids, </w:t>
        </w:r>
      </w:ins>
      <w:ins w:id="136" w:author="Mary Anne Smith" w:date="2015-08-20T15:07:00Z">
        <w:r w:rsidR="00EC66B2" w:rsidRPr="00551C09">
          <w:rPr>
            <w:rFonts w:eastAsia="PMingLiU" w:cs="Arial"/>
            <w:lang w:eastAsia="zh-HK"/>
          </w:rPr>
          <w:t>omega-3</w:t>
        </w:r>
      </w:ins>
    </w:p>
    <w:p w14:paraId="42F339FA" w14:textId="77777777" w:rsidR="00551C09" w:rsidRDefault="000E2B0B" w:rsidP="007A7293">
      <w:pPr>
        <w:pStyle w:val="ListParagraph"/>
        <w:numPr>
          <w:ilvl w:val="1"/>
          <w:numId w:val="14"/>
        </w:numPr>
        <w:rPr>
          <w:rFonts w:eastAsia="PMingLiU" w:cs="Arial"/>
          <w:lang w:eastAsia="zh-HK"/>
        </w:rPr>
      </w:pPr>
      <w:ins w:id="137" w:author="Mary Anne Smith" w:date="2015-08-20T15:21:00Z">
        <w:r w:rsidRPr="00551C09">
          <w:rPr>
            <w:rFonts w:eastAsia="PMingLiU" w:cs="Arial"/>
            <w:lang w:eastAsia="zh-HK"/>
          </w:rPr>
          <w:t>riboflavin</w:t>
        </w:r>
      </w:ins>
    </w:p>
    <w:p w14:paraId="080416F9" w14:textId="77777777" w:rsidR="000E2B0B" w:rsidRDefault="000E2B0B" w:rsidP="007A7293">
      <w:pPr>
        <w:pStyle w:val="ListParagraph"/>
        <w:numPr>
          <w:ilvl w:val="1"/>
          <w:numId w:val="14"/>
        </w:numPr>
        <w:rPr>
          <w:rFonts w:eastAsia="PMingLiU" w:cs="Arial"/>
          <w:lang w:eastAsia="zh-HK"/>
        </w:rPr>
      </w:pPr>
      <w:ins w:id="138" w:author="Mary Anne Smith" w:date="2015-08-20T15:21:00Z">
        <w:r w:rsidRPr="00551C09">
          <w:rPr>
            <w:rFonts w:eastAsia="PMingLiU" w:cs="Arial"/>
            <w:lang w:eastAsia="zh-HK"/>
          </w:rPr>
          <w:t>Tanacetum parthenium</w:t>
        </w:r>
      </w:ins>
    </w:p>
    <w:p w14:paraId="1FF1F832" w14:textId="77777777" w:rsidR="00551C09" w:rsidRDefault="00551C09" w:rsidP="007A7293">
      <w:pPr>
        <w:pStyle w:val="ListParagraph"/>
        <w:numPr>
          <w:ilvl w:val="1"/>
          <w:numId w:val="14"/>
        </w:numPr>
        <w:rPr>
          <w:ins w:id="139" w:author="Mary Anne Smith" w:date="2015-08-20T15:54:00Z"/>
          <w:rFonts w:eastAsia="PMingLiU" w:cs="Arial"/>
          <w:lang w:eastAsia="zh-HK"/>
        </w:rPr>
      </w:pPr>
      <w:ins w:id="140" w:author="Mary Anne Smith" w:date="2015-08-20T15:54:00Z">
        <w:r>
          <w:rPr>
            <w:rFonts w:eastAsia="PMingLiU" w:cs="Arial"/>
            <w:lang w:eastAsia="zh-HK"/>
          </w:rPr>
          <w:t>Phytoestrogens</w:t>
        </w:r>
      </w:ins>
    </w:p>
    <w:p w14:paraId="20CB5050" w14:textId="77777777" w:rsidR="00551C09" w:rsidRDefault="00551C09" w:rsidP="007A7293">
      <w:pPr>
        <w:pStyle w:val="ListParagraph"/>
        <w:numPr>
          <w:ilvl w:val="1"/>
          <w:numId w:val="14"/>
        </w:numPr>
        <w:rPr>
          <w:ins w:id="141" w:author="Mary Anne Smith" w:date="2015-08-20T16:00:00Z"/>
          <w:rFonts w:eastAsia="PMingLiU" w:cs="Arial"/>
          <w:lang w:eastAsia="zh-HK"/>
        </w:rPr>
      </w:pPr>
      <w:ins w:id="142" w:author="Mary Anne Smith" w:date="2015-08-20T15:54:00Z">
        <w:r>
          <w:rPr>
            <w:rFonts w:eastAsia="PMingLiU" w:cs="Arial"/>
            <w:lang w:eastAsia="zh-HK"/>
          </w:rPr>
          <w:t>Petasites</w:t>
        </w:r>
      </w:ins>
    </w:p>
    <w:p w14:paraId="32D4BEBE" w14:textId="77777777" w:rsidR="00434436" w:rsidRPr="00551C09" w:rsidRDefault="00434436" w:rsidP="007A7293">
      <w:pPr>
        <w:pStyle w:val="ListParagraph"/>
        <w:numPr>
          <w:ilvl w:val="1"/>
          <w:numId w:val="14"/>
        </w:numPr>
        <w:rPr>
          <w:rFonts w:eastAsia="PMingLiU" w:cs="Arial"/>
          <w:lang w:eastAsia="zh-HK"/>
        </w:rPr>
      </w:pPr>
      <w:ins w:id="143" w:author="Mary Anne Smith" w:date="2015-08-20T16:00:00Z">
        <w:r>
          <w:rPr>
            <w:rFonts w:eastAsia="PMingLiU" w:cs="Arial"/>
            <w:lang w:eastAsia="zh-HK"/>
          </w:rPr>
          <w:t>Gink</w:t>
        </w:r>
      </w:ins>
      <w:ins w:id="144" w:author="Mary Anne Smith" w:date="2015-08-20T16:01:00Z">
        <w:r>
          <w:rPr>
            <w:rFonts w:eastAsia="PMingLiU" w:cs="Arial"/>
            <w:lang w:eastAsia="zh-HK"/>
          </w:rPr>
          <w:t>g</w:t>
        </w:r>
      </w:ins>
      <w:ins w:id="145" w:author="Mary Anne Smith" w:date="2015-08-20T16:00:00Z">
        <w:r>
          <w:rPr>
            <w:rFonts w:eastAsia="PMingLiU" w:cs="Arial"/>
            <w:lang w:eastAsia="zh-HK"/>
          </w:rPr>
          <w:t>o biloba</w:t>
        </w:r>
      </w:ins>
    </w:p>
    <w:p w14:paraId="26A642E9" w14:textId="77777777" w:rsidR="000A2259" w:rsidRDefault="000A2259" w:rsidP="000A2259">
      <w:pPr>
        <w:ind w:left="360"/>
        <w:rPr>
          <w:rFonts w:eastAsia="PMingLiU" w:cs="Arial"/>
          <w:lang w:eastAsia="zh-HK"/>
        </w:rPr>
      </w:pPr>
    </w:p>
    <w:p w14:paraId="5361ADD9" w14:textId="77777777" w:rsidR="000A2259" w:rsidRPr="00492AF6" w:rsidRDefault="000A2259" w:rsidP="000A2259">
      <w:pPr>
        <w:ind w:left="360"/>
        <w:rPr>
          <w:rFonts w:eastAsia="PMingLiU" w:cs="Arial"/>
          <w:lang w:eastAsia="zh-HK"/>
        </w:rPr>
      </w:pPr>
    </w:p>
    <w:p w14:paraId="6557496D" w14:textId="77777777" w:rsidR="000A2259" w:rsidRPr="00492AF6" w:rsidRDefault="000A2259" w:rsidP="000A2259">
      <w:pPr>
        <w:ind w:left="360"/>
        <w:rPr>
          <w:rFonts w:eastAsia="PMingLiU" w:cs="Arial"/>
          <w:lang w:eastAsia="zh-HK"/>
        </w:rPr>
      </w:pPr>
    </w:p>
    <w:tbl>
      <w:tblPr>
        <w:tblW w:w="6282" w:type="dxa"/>
        <w:tblCellSpacing w:w="0" w:type="dxa"/>
        <w:tblInd w:w="441" w:type="dxa"/>
        <w:shd w:val="clear" w:color="auto" w:fill="C0C0C0"/>
        <w:tblLayout w:type="fixed"/>
        <w:tblCellMar>
          <w:top w:w="60" w:type="dxa"/>
          <w:left w:w="60" w:type="dxa"/>
          <w:bottom w:w="60" w:type="dxa"/>
          <w:right w:w="60" w:type="dxa"/>
        </w:tblCellMar>
        <w:tblLook w:val="0000" w:firstRow="0" w:lastRow="0" w:firstColumn="0" w:lastColumn="0" w:noHBand="0" w:noVBand="0"/>
      </w:tblPr>
      <w:tblGrid>
        <w:gridCol w:w="6282"/>
      </w:tblGrid>
      <w:tr w:rsidR="000A2259" w:rsidRPr="00492AF6" w14:paraId="47ED4702" w14:textId="77777777" w:rsidTr="00AA7BEC">
        <w:trPr>
          <w:trHeight w:val="329"/>
          <w:tblCellSpacing w:w="0" w:type="dxa"/>
        </w:trPr>
        <w:tc>
          <w:tcPr>
            <w:tcW w:w="6282" w:type="dxa"/>
            <w:shd w:val="clear" w:color="auto" w:fill="E6E6E6"/>
            <w:noWrap/>
            <w:vAlign w:val="center"/>
          </w:tcPr>
          <w:p w14:paraId="60A8D481" w14:textId="77777777" w:rsidR="000A2259" w:rsidRPr="00492AF6" w:rsidRDefault="000A2259" w:rsidP="00AA7BEC">
            <w:pPr>
              <w:rPr>
                <w:rFonts w:eastAsia="PMingLiU" w:cs="Arial"/>
                <w:lang w:eastAsia="zh-HK"/>
              </w:rPr>
            </w:pPr>
            <w:r>
              <w:rPr>
                <w:rFonts w:eastAsia="PMingLiU" w:cs="Arial"/>
                <w:b/>
                <w:bCs/>
                <w:lang w:eastAsia="zh-HK"/>
              </w:rPr>
              <w:t xml:space="preserve">List </w:t>
            </w:r>
            <w:r w:rsidRPr="00492AF6">
              <w:rPr>
                <w:rFonts w:eastAsia="PMingLiU" w:cs="Arial"/>
                <w:b/>
                <w:bCs/>
                <w:lang w:eastAsia="zh-HK"/>
              </w:rPr>
              <w:t xml:space="preserve">DATABASES </w:t>
            </w:r>
            <w:r>
              <w:rPr>
                <w:rFonts w:eastAsia="PMingLiU" w:cs="Arial"/>
                <w:b/>
                <w:bCs/>
                <w:lang w:eastAsia="zh-HK"/>
              </w:rPr>
              <w:t>and GREY LITERATURE Sources Searched</w:t>
            </w:r>
          </w:p>
        </w:tc>
      </w:tr>
    </w:tbl>
    <w:p w14:paraId="74C9F203" w14:textId="77777777" w:rsidR="000A2259" w:rsidRDefault="000A2259" w:rsidP="000A2259">
      <w:pPr>
        <w:ind w:left="360"/>
        <w:rPr>
          <w:rFonts w:eastAsia="PMingLiU" w:cs="Arial"/>
          <w:lang w:eastAsia="zh-HK"/>
        </w:rPr>
      </w:pPr>
      <w:r>
        <w:rPr>
          <w:rFonts w:eastAsia="PMingLiU" w:cs="Arial"/>
          <w:lang w:eastAsia="zh-HK"/>
        </w:rPr>
        <w:t xml:space="preserve">(Consider PubMed and international government and organizational guidelines) </w:t>
      </w:r>
    </w:p>
    <w:p w14:paraId="02565893" w14:textId="77777777" w:rsidR="000A2259" w:rsidRDefault="000A2259" w:rsidP="000A2259">
      <w:pPr>
        <w:ind w:left="360"/>
        <w:rPr>
          <w:rFonts w:eastAsia="PMingLiU" w:cs="Arial"/>
          <w:lang w:eastAsia="zh-HK"/>
        </w:rPr>
      </w:pPr>
    </w:p>
    <w:p w14:paraId="4590C011" w14:textId="77777777" w:rsidR="00053AB7" w:rsidRDefault="00053AB7" w:rsidP="000A2259">
      <w:pPr>
        <w:ind w:left="360"/>
        <w:rPr>
          <w:ins w:id="146" w:author="Mary Anne Smith" w:date="2015-08-20T16:16:00Z"/>
          <w:rFonts w:eastAsia="PMingLiU" w:cs="Arial"/>
          <w:lang w:eastAsia="zh-HK"/>
        </w:rPr>
      </w:pPr>
      <w:ins w:id="147" w:author="Mary Anne Smith" w:date="2015-08-20T16:16:00Z">
        <w:r>
          <w:rPr>
            <w:rFonts w:eastAsia="PMingLiU" w:cs="Arial"/>
            <w:lang w:eastAsia="zh-HK"/>
          </w:rPr>
          <w:t>PubMed</w:t>
        </w:r>
      </w:ins>
    </w:p>
    <w:p w14:paraId="5D251CA6" w14:textId="77777777" w:rsidR="00885E86" w:rsidRDefault="00885E86" w:rsidP="000A2259">
      <w:pPr>
        <w:ind w:left="360"/>
        <w:rPr>
          <w:ins w:id="148" w:author="Mary Anne Smith" w:date="2015-08-20T16:16:00Z"/>
          <w:rFonts w:eastAsia="PMingLiU" w:cs="Arial"/>
          <w:lang w:eastAsia="zh-HK"/>
        </w:rPr>
      </w:pPr>
      <w:ins w:id="149" w:author="Mary Anne Smith" w:date="2015-08-20T14:15:00Z">
        <w:r>
          <w:rPr>
            <w:rFonts w:eastAsia="PMingLiU" w:cs="Arial"/>
            <w:lang w:eastAsia="zh-HK"/>
          </w:rPr>
          <w:t>Cochrane</w:t>
        </w:r>
      </w:ins>
      <w:ins w:id="150" w:author="Mary Anne Smith" w:date="2015-08-20T16:16:00Z">
        <w:r w:rsidR="00053AB7">
          <w:rPr>
            <w:rFonts w:eastAsia="PMingLiU" w:cs="Arial"/>
            <w:lang w:eastAsia="zh-HK"/>
          </w:rPr>
          <w:t xml:space="preserve"> Library</w:t>
        </w:r>
      </w:ins>
    </w:p>
    <w:p w14:paraId="73C9004A" w14:textId="77777777" w:rsidR="00053AB7" w:rsidRDefault="00053AB7" w:rsidP="00053AB7">
      <w:pPr>
        <w:ind w:left="360"/>
        <w:rPr>
          <w:ins w:id="151" w:author="Mary Anne Smith" w:date="2015-08-20T16:16:00Z"/>
          <w:rFonts w:eastAsia="PMingLiU" w:cs="Arial"/>
          <w:lang w:eastAsia="zh-HK"/>
        </w:rPr>
      </w:pPr>
      <w:ins w:id="152" w:author="Mary Anne Smith" w:date="2015-08-20T16:16:00Z">
        <w:r>
          <w:rPr>
            <w:rFonts w:eastAsia="PMingLiU" w:cs="Arial"/>
            <w:lang w:eastAsia="zh-HK"/>
          </w:rPr>
          <w:t>NHMRC</w:t>
        </w:r>
      </w:ins>
    </w:p>
    <w:p w14:paraId="011D1DFC" w14:textId="77777777" w:rsidR="00053AB7" w:rsidRDefault="00053AB7" w:rsidP="00053AB7">
      <w:pPr>
        <w:ind w:left="360"/>
        <w:rPr>
          <w:ins w:id="153" w:author="Mary Anne Smith" w:date="2015-08-20T16:16:00Z"/>
          <w:rFonts w:eastAsia="PMingLiU" w:cs="Arial"/>
          <w:lang w:eastAsia="zh-HK"/>
        </w:rPr>
      </w:pPr>
      <w:ins w:id="154" w:author="Mary Anne Smith" w:date="2015-08-20T16:16:00Z">
        <w:r>
          <w:rPr>
            <w:rFonts w:eastAsia="PMingLiU" w:cs="Arial"/>
            <w:lang w:eastAsia="zh-HK"/>
          </w:rPr>
          <w:t>NICE</w:t>
        </w:r>
      </w:ins>
    </w:p>
    <w:p w14:paraId="5513ECD7" w14:textId="77777777" w:rsidR="00053AB7" w:rsidRDefault="00053AB7" w:rsidP="00053AB7">
      <w:pPr>
        <w:ind w:left="360"/>
        <w:rPr>
          <w:ins w:id="155" w:author="Mary Anne Smith" w:date="2015-08-20T16:16:00Z"/>
          <w:rFonts w:eastAsia="PMingLiU" w:cs="Arial"/>
          <w:lang w:eastAsia="zh-HK"/>
        </w:rPr>
      </w:pPr>
      <w:ins w:id="156" w:author="Mary Anne Smith" w:date="2015-08-20T16:16:00Z">
        <w:r>
          <w:rPr>
            <w:rFonts w:eastAsia="PMingLiU" w:cs="Arial"/>
            <w:lang w:eastAsia="zh-HK"/>
          </w:rPr>
          <w:t>Health Canada</w:t>
        </w:r>
      </w:ins>
    </w:p>
    <w:p w14:paraId="7871D8F5" w14:textId="77777777" w:rsidR="00053AB7" w:rsidRDefault="00053AB7" w:rsidP="00053AB7">
      <w:pPr>
        <w:ind w:left="360"/>
        <w:rPr>
          <w:rFonts w:eastAsia="PMingLiU" w:cs="Arial"/>
          <w:lang w:eastAsia="zh-HK"/>
        </w:rPr>
      </w:pPr>
      <w:ins w:id="157" w:author="Mary Anne Smith" w:date="2015-08-20T16:16:00Z">
        <w:r>
          <w:rPr>
            <w:rFonts w:eastAsia="PMingLiU" w:cs="Arial"/>
            <w:lang w:eastAsia="zh-HK"/>
          </w:rPr>
          <w:t>National Guideline Clearinghouse</w:t>
        </w:r>
      </w:ins>
    </w:p>
    <w:p w14:paraId="429D270A" w14:textId="77777777" w:rsidR="000A2259" w:rsidRDefault="00053AB7" w:rsidP="00053AB7">
      <w:pPr>
        <w:ind w:left="360"/>
        <w:rPr>
          <w:rFonts w:eastAsia="PMingLiU" w:cs="Arial"/>
          <w:lang w:eastAsia="zh-HK"/>
        </w:rPr>
      </w:pPr>
      <w:ins w:id="158" w:author="Mary Anne Smith" w:date="2015-08-20T16:16:00Z">
        <w:r>
          <w:rPr>
            <w:rFonts w:eastAsia="PMingLiU" w:cs="Arial"/>
            <w:lang w:eastAsia="zh-HK"/>
          </w:rPr>
          <w:t>Google Schola</w:t>
        </w:r>
      </w:ins>
      <w:ins w:id="159" w:author="Mary Anne Smith" w:date="2015-09-03T11:08:00Z">
        <w:r w:rsidR="005707A9">
          <w:rPr>
            <w:rFonts w:eastAsia="PMingLiU" w:cs="Arial"/>
            <w:lang w:eastAsia="zh-HK"/>
          </w:rPr>
          <w:t>r</w:t>
        </w:r>
      </w:ins>
    </w:p>
    <w:p w14:paraId="21EF842D" w14:textId="77777777" w:rsidR="000A2259" w:rsidRDefault="000A2259" w:rsidP="000A2259">
      <w:pPr>
        <w:ind w:left="360"/>
        <w:rPr>
          <w:rFonts w:eastAsia="PMingLiU" w:cs="Arial"/>
          <w:lang w:eastAsia="zh-HK"/>
        </w:rPr>
      </w:pPr>
    </w:p>
    <w:p w14:paraId="7CAE6825" w14:textId="77777777" w:rsidR="000A2259" w:rsidRPr="00492AF6" w:rsidRDefault="000A2259" w:rsidP="000A2259">
      <w:pPr>
        <w:ind w:left="360"/>
        <w:rPr>
          <w:rFonts w:eastAsia="PMingLiU" w:cs="Arial"/>
          <w:lang w:eastAsia="zh-HK"/>
        </w:rPr>
      </w:pPr>
    </w:p>
    <w:p w14:paraId="49DE3D51" w14:textId="77777777" w:rsidR="000A2259" w:rsidRPr="00492AF6" w:rsidRDefault="000A2259" w:rsidP="000A2259">
      <w:pPr>
        <w:ind w:left="360"/>
        <w:rPr>
          <w:rFonts w:eastAsia="PMingLiU" w:cs="Arial"/>
          <w:lang w:eastAsia="zh-HK"/>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96"/>
      </w:tblGrid>
      <w:tr w:rsidR="000A2259" w:rsidRPr="00E15290" w14:paraId="3C4BA6E1" w14:textId="77777777" w:rsidTr="00AA7BEC">
        <w:trPr>
          <w:trHeight w:val="485"/>
        </w:trPr>
        <w:tc>
          <w:tcPr>
            <w:tcW w:w="5196" w:type="dxa"/>
            <w:tcBorders>
              <w:top w:val="nil"/>
              <w:left w:val="nil"/>
              <w:bottom w:val="nil"/>
              <w:right w:val="nil"/>
            </w:tcBorders>
            <w:shd w:val="clear" w:color="auto" w:fill="E6E6E6"/>
            <w:vAlign w:val="center"/>
          </w:tcPr>
          <w:p w14:paraId="6DE3193A" w14:textId="77777777" w:rsidR="000A2259" w:rsidRPr="00E15290" w:rsidRDefault="000A2259" w:rsidP="00AA7BEC">
            <w:pPr>
              <w:jc w:val="both"/>
              <w:rPr>
                <w:rFonts w:eastAsia="PMingLiU" w:cs="Arial"/>
                <w:b/>
                <w:lang w:eastAsia="zh-HK"/>
              </w:rPr>
            </w:pPr>
            <w:r>
              <w:rPr>
                <w:rFonts w:eastAsia="PMingLiU" w:cs="Arial"/>
                <w:b/>
                <w:shd w:val="clear" w:color="auto" w:fill="E6E6E6"/>
                <w:lang w:eastAsia="zh-HK"/>
              </w:rPr>
              <w:t>Other Methods used to Find Information</w:t>
            </w:r>
          </w:p>
        </w:tc>
      </w:tr>
    </w:tbl>
    <w:p w14:paraId="3D4DD34A" w14:textId="77777777" w:rsidR="000A2259" w:rsidRDefault="000A2259" w:rsidP="000A2259">
      <w:pPr>
        <w:ind w:left="360"/>
        <w:rPr>
          <w:rFonts w:eastAsia="PMingLiU"/>
          <w:lang w:eastAsia="zh-HK"/>
        </w:rPr>
      </w:pPr>
    </w:p>
    <w:p w14:paraId="6DAF97A5" w14:textId="77777777" w:rsidR="00F045B7" w:rsidRDefault="00F045B7" w:rsidP="00F045B7">
      <w:pPr>
        <w:ind w:left="360"/>
        <w:rPr>
          <w:ins w:id="160" w:author="Mary Anne Smith" w:date="2015-10-19T09:00:00Z"/>
          <w:rFonts w:eastAsia="PMingLiU"/>
          <w:lang w:eastAsia="zh-HK"/>
        </w:rPr>
      </w:pPr>
      <w:ins w:id="161" w:author="Mary Anne Smith" w:date="2015-10-19T09:00:00Z">
        <w:r>
          <w:rPr>
            <w:rFonts w:eastAsia="PMingLiU"/>
            <w:lang w:eastAsia="zh-HK"/>
          </w:rPr>
          <w:t>Looking through the reference list of articles obtained through other means.</w:t>
        </w:r>
      </w:ins>
    </w:p>
    <w:p w14:paraId="04598603" w14:textId="77777777" w:rsidR="000A2259" w:rsidRDefault="000A2259" w:rsidP="00F045B7">
      <w:pPr>
        <w:rPr>
          <w:rFonts w:eastAsia="PMingLiU"/>
          <w:lang w:eastAsia="zh-HK"/>
        </w:rPr>
      </w:pPr>
    </w:p>
    <w:p w14:paraId="7976D84F" w14:textId="77777777" w:rsidR="000A2259" w:rsidRDefault="000A2259" w:rsidP="000A2259">
      <w:pPr>
        <w:ind w:left="360"/>
        <w:rPr>
          <w:rFonts w:eastAsia="PMingLiU"/>
          <w:lang w:eastAsia="zh-HK"/>
        </w:rPr>
      </w:pPr>
    </w:p>
    <w:p w14:paraId="5F5549E1" w14:textId="77777777" w:rsidR="000A2259" w:rsidRDefault="000A2259" w:rsidP="000A2259">
      <w:pPr>
        <w:ind w:firstLine="284"/>
        <w:rPr>
          <w:rFonts w:eastAsia="PMingLiU" w:cs="Arial"/>
          <w:b/>
          <w:shd w:val="clear" w:color="auto" w:fill="E6E6E6"/>
          <w:lang w:eastAsia="zh-HK"/>
        </w:rPr>
      </w:pPr>
    </w:p>
    <w:p w14:paraId="66002E41" w14:textId="77777777" w:rsidR="000A2259" w:rsidRDefault="000A2259" w:rsidP="000A2259">
      <w:pPr>
        <w:ind w:firstLine="284"/>
        <w:rPr>
          <w:rFonts w:eastAsia="PMingLiU" w:cs="Arial"/>
          <w:b/>
          <w:shd w:val="clear" w:color="auto" w:fill="E6E6E6"/>
          <w:lang w:eastAsia="zh-HK"/>
        </w:rPr>
      </w:pPr>
    </w:p>
    <w:p w14:paraId="2FFB5492" w14:textId="77777777" w:rsidR="000A2259" w:rsidRDefault="000A2259" w:rsidP="000A2259">
      <w:pPr>
        <w:ind w:firstLine="284"/>
        <w:rPr>
          <w:rFonts w:eastAsia="PMingLiU" w:cs="Arial"/>
          <w:b/>
          <w:shd w:val="clear" w:color="auto" w:fill="E6E6E6"/>
          <w:lang w:eastAsia="zh-HK"/>
        </w:rPr>
      </w:pPr>
      <w:r>
        <w:rPr>
          <w:rFonts w:eastAsia="PMingLiU" w:cs="Arial"/>
          <w:b/>
          <w:shd w:val="clear" w:color="auto" w:fill="E6E6E6"/>
          <w:lang w:eastAsia="zh-HK"/>
        </w:rPr>
        <w:t xml:space="preserve"> </w:t>
      </w:r>
    </w:p>
    <w:p w14:paraId="57E84086" w14:textId="77777777" w:rsidR="000A2259" w:rsidRDefault="000A2259" w:rsidP="000A2259">
      <w:pPr>
        <w:ind w:firstLine="284"/>
        <w:rPr>
          <w:rFonts w:eastAsia="PMingLiU" w:cs="Arial"/>
          <w:b/>
          <w:shd w:val="clear" w:color="auto" w:fill="E6E6E6"/>
          <w:lang w:eastAsia="zh-HK"/>
        </w:rPr>
      </w:pPr>
      <w:r>
        <w:rPr>
          <w:rFonts w:eastAsia="PMingLiU" w:cs="Arial"/>
          <w:b/>
          <w:shd w:val="clear" w:color="auto" w:fill="E6E6E6"/>
          <w:lang w:eastAsia="zh-HK"/>
        </w:rPr>
        <w:t>DATE of Search  (any date restrictions)</w:t>
      </w:r>
      <w:ins w:id="162" w:author="Mary Anne Smith" w:date="2015-08-20T16:17:00Z">
        <w:r w:rsidR="00053AB7">
          <w:rPr>
            <w:rFonts w:eastAsia="PMingLiU" w:cs="Arial"/>
            <w:b/>
            <w:shd w:val="clear" w:color="auto" w:fill="E6E6E6"/>
            <w:lang w:eastAsia="zh-HK"/>
          </w:rPr>
          <w:t xml:space="preserve"> Aug 20, 2015 (</w:t>
        </w:r>
        <w:r w:rsidR="00260843">
          <w:rPr>
            <w:rFonts w:eastAsia="PMingLiU" w:cs="Arial"/>
            <w:b/>
            <w:shd w:val="clear" w:color="auto" w:fill="E6E6E6"/>
            <w:lang w:eastAsia="zh-HK"/>
          </w:rPr>
          <w:t>Jan 1, 2007 – Present)</w:t>
        </w:r>
      </w:ins>
    </w:p>
    <w:p w14:paraId="04004C92" w14:textId="77777777" w:rsidR="000A2259" w:rsidRDefault="000A2259" w:rsidP="000A2259">
      <w:pPr>
        <w:ind w:firstLine="284"/>
        <w:rPr>
          <w:rFonts w:eastAsia="PMingLiU" w:cs="Arial"/>
          <w:b/>
          <w:shd w:val="clear" w:color="auto" w:fill="E6E6E6"/>
          <w:lang w:eastAsia="zh-HK"/>
        </w:rPr>
      </w:pPr>
    </w:p>
    <w:p w14:paraId="1A862222" w14:textId="77777777" w:rsidR="000A2259" w:rsidRPr="00780722" w:rsidRDefault="000A2259" w:rsidP="000A2259">
      <w:pPr>
        <w:ind w:firstLine="284"/>
        <w:rPr>
          <w:rFonts w:eastAsia="PMingLiU"/>
          <w:lang w:eastAsia="zh-HK"/>
        </w:rPr>
      </w:pPr>
      <w:r>
        <w:rPr>
          <w:rFonts w:eastAsia="PMingLiU" w:cs="Arial"/>
          <w:b/>
          <w:shd w:val="clear" w:color="auto" w:fill="E6E6E6"/>
          <w:lang w:eastAsia="zh-HK"/>
        </w:rPr>
        <w:t xml:space="preserve"> </w:t>
      </w:r>
    </w:p>
    <w:p w14:paraId="26D82275" w14:textId="77777777" w:rsidR="00825EB1" w:rsidRPr="00825EB1" w:rsidRDefault="009B28E3" w:rsidP="00825EB1">
      <w:pPr>
        <w:rPr>
          <w:rFonts w:ascii="Times" w:eastAsia="Times New Roman" w:hAnsi="Times" w:cs="Times New Roman"/>
          <w:sz w:val="20"/>
          <w:szCs w:val="20"/>
        </w:rPr>
      </w:pPr>
      <w:r>
        <w:rPr>
          <w:rFonts w:ascii="Times" w:eastAsia="Times New Roman" w:hAnsi="Times" w:cs="Times New Roman"/>
          <w:sz w:val="20"/>
          <w:szCs w:val="20"/>
        </w:rPr>
        <w:pict w14:anchorId="34C4B23E">
          <v:rect id="_x0000_i1025" style="width:0;height:1.5pt" o:hrstd="t" o:hrnoshade="t" o:hr="t" fillcolor="black" stroked="f"/>
        </w:pict>
      </w:r>
    </w:p>
    <w:p w14:paraId="4CAEAD82" w14:textId="77777777" w:rsidR="00825EB1" w:rsidRPr="00825EB1" w:rsidRDefault="00825EB1" w:rsidP="00825EB1">
      <w:pPr>
        <w:spacing w:before="100" w:beforeAutospacing="1" w:after="100" w:afterAutospacing="1" w:line="270" w:lineRule="atLeast"/>
        <w:outlineLvl w:val="3"/>
        <w:rPr>
          <w:rFonts w:ascii="Arial" w:eastAsia="Times New Roman" w:hAnsi="Arial" w:cs="Arial"/>
          <w:b/>
          <w:bCs/>
          <w:i/>
          <w:iCs/>
          <w:color w:val="008082"/>
          <w:sz w:val="21"/>
          <w:szCs w:val="21"/>
        </w:rPr>
      </w:pPr>
      <w:r w:rsidRPr="00825EB1">
        <w:rPr>
          <w:rFonts w:ascii="Arial" w:eastAsia="Times New Roman" w:hAnsi="Arial" w:cs="Arial"/>
          <w:b/>
          <w:bCs/>
          <w:i/>
          <w:iCs/>
          <w:color w:val="008082"/>
          <w:sz w:val="21"/>
          <w:szCs w:val="21"/>
        </w:rPr>
        <w:t>Background</w:t>
      </w:r>
    </w:p>
    <w:p w14:paraId="6443273F" w14:textId="77777777" w:rsidR="00825EB1" w:rsidRPr="00825EB1" w:rsidRDefault="00825EB1" w:rsidP="00825EB1">
      <w:pPr>
        <w:rPr>
          <w:rFonts w:ascii="Times" w:eastAsia="Times New Roman" w:hAnsi="Times" w:cs="Times New Roman"/>
          <w:sz w:val="20"/>
          <w:szCs w:val="20"/>
        </w:rPr>
      </w:pPr>
      <w:r w:rsidRPr="00825EB1">
        <w:rPr>
          <w:rFonts w:ascii="Arial" w:eastAsia="Times New Roman" w:hAnsi="Arial" w:cs="Arial"/>
          <w:b/>
          <w:bCs/>
          <w:color w:val="000000"/>
          <w:sz w:val="20"/>
          <w:szCs w:val="20"/>
        </w:rPr>
        <w:t>Migraine Background</w:t>
      </w:r>
      <w:r w:rsidRPr="00825EB1">
        <w:rPr>
          <w:rFonts w:ascii="Arial" w:eastAsia="Times New Roman" w:hAnsi="Arial" w:cs="Arial"/>
          <w:color w:val="000000"/>
          <w:sz w:val="20"/>
          <w:szCs w:val="20"/>
        </w:rPr>
        <w:br/>
        <w:t>Last Updated: 2008-06-06</w:t>
      </w:r>
      <w:r w:rsidRPr="00825EB1">
        <w:rPr>
          <w:rFonts w:ascii="Arial" w:eastAsia="Times New Roman" w:hAnsi="Arial" w:cs="Arial"/>
          <w:color w:val="000000"/>
          <w:sz w:val="20"/>
          <w:szCs w:val="20"/>
        </w:rPr>
        <w:br/>
      </w:r>
      <w:r>
        <w:rPr>
          <w:rFonts w:ascii="Arial" w:eastAsia="Times New Roman" w:hAnsi="Arial" w:cs="Arial"/>
          <w:color w:val="000000"/>
          <w:sz w:val="20"/>
          <w:szCs w:val="20"/>
        </w:rPr>
        <w:t xml:space="preserve">Keywords: </w:t>
      </w:r>
      <w:r w:rsidRPr="00825EB1">
        <w:rPr>
          <w:rFonts w:ascii="Arial" w:eastAsia="Times New Roman" w:hAnsi="Arial" w:cs="Arial"/>
          <w:color w:val="000000"/>
          <w:sz w:val="20"/>
          <w:szCs w:val="20"/>
        </w:rPr>
        <w:t>headache migraine attack migrainous head pain aura neurological disorder nervous system</w:t>
      </w:r>
      <w:r w:rsidRPr="00825EB1">
        <w:rPr>
          <w:rFonts w:ascii="Arial" w:eastAsia="Times New Roman" w:hAnsi="Arial" w:cs="Arial"/>
          <w:color w:val="000000"/>
          <w:sz w:val="20"/>
          <w:szCs w:val="20"/>
        </w:rPr>
        <w:br/>
      </w:r>
    </w:p>
    <w:p w14:paraId="7F457F9D" w14:textId="77777777" w:rsidR="00825EB1" w:rsidRPr="00825EB1" w:rsidRDefault="00825EB1" w:rsidP="00825EB1">
      <w:pPr>
        <w:rPr>
          <w:rFonts w:ascii="Times" w:eastAsia="Times New Roman" w:hAnsi="Times" w:cs="Times New Roman"/>
          <w:sz w:val="20"/>
          <w:szCs w:val="20"/>
        </w:rPr>
      </w:pPr>
      <w:r w:rsidRPr="00825EB1">
        <w:rPr>
          <w:rFonts w:ascii="Arial" w:eastAsia="Times New Roman" w:hAnsi="Arial" w:cs="Arial"/>
          <w:b/>
          <w:bCs/>
          <w:color w:val="000000"/>
          <w:sz w:val="20"/>
          <w:szCs w:val="20"/>
        </w:rPr>
        <w:t>Prevalence</w:t>
      </w:r>
    </w:p>
    <w:p w14:paraId="283DA12C" w14:textId="77777777" w:rsidR="002809AD" w:rsidRDefault="002809AD" w:rsidP="00825EB1">
      <w:pPr>
        <w:spacing w:line="270" w:lineRule="atLeast"/>
        <w:rPr>
          <w:ins w:id="163" w:author="Mary Anne Smith" w:date="2015-10-19T09:37:00Z"/>
          <w:rFonts w:ascii="Arial" w:hAnsi="Arial" w:cs="Arial"/>
          <w:color w:val="000000"/>
          <w:sz w:val="20"/>
          <w:szCs w:val="20"/>
        </w:rPr>
      </w:pPr>
      <w:ins w:id="164" w:author="Mary Anne Smith" w:date="2015-10-19T09:38:00Z">
        <w:r>
          <w:rPr>
            <w:rFonts w:ascii="Arial" w:hAnsi="Arial" w:cs="Arial"/>
            <w:color w:val="000000"/>
            <w:sz w:val="20"/>
            <w:szCs w:val="20"/>
          </w:rPr>
          <w:t>Worldwide, an estimated 14% of the population</w:t>
        </w:r>
      </w:ins>
      <w:ins w:id="165" w:author="Mary Anne Smith" w:date="2015-10-19T09:39:00Z">
        <w:r>
          <w:rPr>
            <w:rFonts w:ascii="Arial" w:hAnsi="Arial" w:cs="Arial"/>
            <w:color w:val="000000"/>
            <w:sz w:val="20"/>
            <w:szCs w:val="20"/>
          </w:rPr>
          <w:t xml:space="preserve"> has experienced at least one migraine, </w:t>
        </w:r>
      </w:ins>
      <w:ins w:id="166" w:author="Mary Anne Smith" w:date="2015-10-19T09:54:00Z">
        <w:r w:rsidR="00C24D40">
          <w:rPr>
            <w:rFonts w:ascii="Arial" w:hAnsi="Arial" w:cs="Arial"/>
            <w:color w:val="000000"/>
            <w:sz w:val="20"/>
            <w:szCs w:val="20"/>
          </w:rPr>
          <w:t xml:space="preserve">with </w:t>
        </w:r>
      </w:ins>
      <w:ins w:id="167" w:author="Mary Anne Smith" w:date="2015-10-20T11:33:00Z">
        <w:r w:rsidR="00AF7E30">
          <w:rPr>
            <w:rFonts w:ascii="Arial" w:hAnsi="Arial" w:cs="Arial"/>
            <w:color w:val="000000"/>
            <w:sz w:val="20"/>
            <w:szCs w:val="20"/>
          </w:rPr>
          <w:t xml:space="preserve">more </w:t>
        </w:r>
      </w:ins>
      <w:ins w:id="168" w:author="Mary Anne Smith" w:date="2015-10-19T10:00:00Z">
        <w:r w:rsidR="00AF7E30">
          <w:rPr>
            <w:rFonts w:ascii="Arial" w:hAnsi="Arial" w:cs="Arial"/>
            <w:color w:val="000000"/>
            <w:sz w:val="20"/>
            <w:szCs w:val="20"/>
          </w:rPr>
          <w:t>female</w:t>
        </w:r>
      </w:ins>
      <w:ins w:id="169" w:author="Mary Anne Smith" w:date="2015-10-19T09:54:00Z">
        <w:r w:rsidR="00C24D40">
          <w:rPr>
            <w:rFonts w:ascii="Arial" w:hAnsi="Arial" w:cs="Arial"/>
            <w:color w:val="000000"/>
            <w:sz w:val="20"/>
            <w:szCs w:val="20"/>
          </w:rPr>
          <w:t xml:space="preserve"> </w:t>
        </w:r>
      </w:ins>
      <w:ins w:id="170" w:author="Mary Anne Smith" w:date="2015-10-19T09:56:00Z">
        <w:r w:rsidR="00C24D40">
          <w:rPr>
            <w:rFonts w:ascii="Arial" w:hAnsi="Arial" w:cs="Arial"/>
            <w:color w:val="000000"/>
            <w:sz w:val="20"/>
            <w:szCs w:val="20"/>
          </w:rPr>
          <w:t xml:space="preserve">migraineurs </w:t>
        </w:r>
      </w:ins>
      <w:ins w:id="171" w:author="Mary Anne Smith" w:date="2015-10-19T09:54:00Z">
        <w:r w:rsidR="00C24D40">
          <w:rPr>
            <w:rFonts w:ascii="Arial" w:hAnsi="Arial" w:cs="Arial"/>
            <w:color w:val="000000"/>
            <w:sz w:val="20"/>
            <w:szCs w:val="20"/>
          </w:rPr>
          <w:t xml:space="preserve">than males </w:t>
        </w:r>
      </w:ins>
      <w:ins w:id="172" w:author="Mary Anne Smith" w:date="2015-10-19T09:56:00Z">
        <w:r w:rsidR="00C24D40">
          <w:rPr>
            <w:rFonts w:ascii="Arial" w:hAnsi="Arial" w:cs="Arial"/>
            <w:color w:val="000000"/>
            <w:sz w:val="20"/>
            <w:szCs w:val="20"/>
          </w:rPr>
          <w:t>(</w:t>
        </w:r>
        <w:commentRangeStart w:id="173"/>
        <w:r w:rsidR="00C24D40">
          <w:rPr>
            <w:rFonts w:ascii="Arial" w:hAnsi="Arial" w:cs="Arial"/>
            <w:color w:val="000000"/>
            <w:sz w:val="20"/>
            <w:szCs w:val="20"/>
          </w:rPr>
          <w:t>Ramage-Morin, 2014</w:t>
        </w:r>
      </w:ins>
      <w:commentRangeEnd w:id="173"/>
      <w:ins w:id="174" w:author="Mary Anne Smith" w:date="2015-10-21T19:38:00Z">
        <w:r w:rsidR="00516B9B">
          <w:rPr>
            <w:rStyle w:val="CommentReference"/>
          </w:rPr>
          <w:commentReference w:id="173"/>
        </w:r>
      </w:ins>
      <w:ins w:id="175" w:author="Mary Anne Smith" w:date="2015-10-19T09:56:00Z">
        <w:r w:rsidR="00C24D40">
          <w:rPr>
            <w:rFonts w:ascii="Arial" w:hAnsi="Arial" w:cs="Arial"/>
            <w:color w:val="000000"/>
            <w:sz w:val="20"/>
            <w:szCs w:val="20"/>
          </w:rPr>
          <w:t xml:space="preserve">). </w:t>
        </w:r>
      </w:ins>
      <w:ins w:id="176" w:author="Mary Anne Smith" w:date="2015-10-19T09:39:00Z">
        <w:r w:rsidR="00C24D40">
          <w:rPr>
            <w:rFonts w:ascii="Arial" w:hAnsi="Arial" w:cs="Arial"/>
            <w:color w:val="000000"/>
            <w:sz w:val="20"/>
            <w:szCs w:val="20"/>
          </w:rPr>
          <w:t>Migraine</w:t>
        </w:r>
        <w:r>
          <w:rPr>
            <w:rFonts w:ascii="Arial" w:hAnsi="Arial" w:cs="Arial"/>
            <w:color w:val="000000"/>
            <w:sz w:val="20"/>
            <w:szCs w:val="20"/>
          </w:rPr>
          <w:t xml:space="preserve"> prevalence</w:t>
        </w:r>
      </w:ins>
      <w:ins w:id="177" w:author="Mary Anne Smith" w:date="2015-10-19T09:56:00Z">
        <w:r w:rsidR="00C24D40">
          <w:rPr>
            <w:rFonts w:ascii="Arial" w:hAnsi="Arial" w:cs="Arial"/>
            <w:color w:val="000000"/>
            <w:sz w:val="20"/>
            <w:szCs w:val="20"/>
          </w:rPr>
          <w:t>, however,</w:t>
        </w:r>
      </w:ins>
      <w:ins w:id="178" w:author="Mary Anne Smith" w:date="2015-10-19T09:39:00Z">
        <w:r>
          <w:rPr>
            <w:rFonts w:ascii="Arial" w:hAnsi="Arial" w:cs="Arial"/>
            <w:color w:val="000000"/>
            <w:sz w:val="20"/>
            <w:szCs w:val="20"/>
          </w:rPr>
          <w:t xml:space="preserve"> appe</w:t>
        </w:r>
        <w:r w:rsidR="00C24D40">
          <w:rPr>
            <w:rFonts w:ascii="Arial" w:hAnsi="Arial" w:cs="Arial"/>
            <w:color w:val="000000"/>
            <w:sz w:val="20"/>
            <w:szCs w:val="20"/>
          </w:rPr>
          <w:t xml:space="preserve">ars to vary geographically. </w:t>
        </w:r>
      </w:ins>
      <w:ins w:id="179" w:author="Mary Anne Smith" w:date="2015-10-19T09:57:00Z">
        <w:r w:rsidR="00C24D40">
          <w:rPr>
            <w:rFonts w:ascii="Arial" w:hAnsi="Arial" w:cs="Arial"/>
            <w:color w:val="000000"/>
            <w:sz w:val="20"/>
            <w:szCs w:val="20"/>
          </w:rPr>
          <w:t xml:space="preserve">In </w:t>
        </w:r>
      </w:ins>
      <w:ins w:id="180" w:author="Mary Anne Smith" w:date="2015-10-19T09:59:00Z">
        <w:r w:rsidR="00C24D40">
          <w:rPr>
            <w:rFonts w:ascii="Arial" w:hAnsi="Arial" w:cs="Arial"/>
            <w:color w:val="000000"/>
            <w:sz w:val="20"/>
            <w:szCs w:val="20"/>
          </w:rPr>
          <w:t xml:space="preserve">Canada, based on evidence from </w:t>
        </w:r>
      </w:ins>
      <w:ins w:id="181" w:author="Mary Anne Smith" w:date="2015-10-19T09:57:00Z">
        <w:r w:rsidR="00C24D40">
          <w:rPr>
            <w:rFonts w:ascii="Arial" w:hAnsi="Arial" w:cs="Arial"/>
            <w:color w:val="000000"/>
            <w:sz w:val="20"/>
            <w:szCs w:val="20"/>
          </w:rPr>
          <w:t>2010/2011</w:t>
        </w:r>
      </w:ins>
      <w:ins w:id="182" w:author="Mary Anne Smith" w:date="2015-10-19T09:59:00Z">
        <w:r w:rsidR="00C24D40">
          <w:rPr>
            <w:rFonts w:ascii="Arial" w:hAnsi="Arial" w:cs="Arial"/>
            <w:color w:val="000000"/>
            <w:sz w:val="20"/>
            <w:szCs w:val="20"/>
          </w:rPr>
          <w:t>,</w:t>
        </w:r>
      </w:ins>
      <w:ins w:id="183" w:author="Mary Anne Smith" w:date="2015-10-19T09:57:00Z">
        <w:r w:rsidR="00C24D40">
          <w:rPr>
            <w:rFonts w:ascii="Arial" w:hAnsi="Arial" w:cs="Arial"/>
            <w:color w:val="000000"/>
            <w:sz w:val="20"/>
            <w:szCs w:val="20"/>
          </w:rPr>
          <w:t xml:space="preserve"> 8.3% of </w:t>
        </w:r>
      </w:ins>
      <w:ins w:id="184" w:author="Mary Anne Smith" w:date="2015-10-19T09:59:00Z">
        <w:r w:rsidR="00C24D40">
          <w:rPr>
            <w:rFonts w:ascii="Arial" w:hAnsi="Arial" w:cs="Arial"/>
            <w:color w:val="000000"/>
            <w:sz w:val="20"/>
            <w:szCs w:val="20"/>
          </w:rPr>
          <w:t>Canadians had been diagnosed with migraines</w:t>
        </w:r>
      </w:ins>
      <w:ins w:id="185" w:author="Mary Anne Smith" w:date="2015-10-19T10:00:00Z">
        <w:r w:rsidR="00D763D7">
          <w:rPr>
            <w:rFonts w:ascii="Arial" w:hAnsi="Arial" w:cs="Arial"/>
            <w:color w:val="000000"/>
            <w:sz w:val="20"/>
            <w:szCs w:val="20"/>
          </w:rPr>
          <w:t xml:space="preserve"> and prevalence was more than twice a</w:t>
        </w:r>
      </w:ins>
      <w:ins w:id="186" w:author="Mary Anne Smith" w:date="2015-10-19T10:01:00Z">
        <w:r w:rsidR="00D763D7">
          <w:rPr>
            <w:rFonts w:ascii="Arial" w:hAnsi="Arial" w:cs="Arial"/>
            <w:color w:val="000000"/>
            <w:sz w:val="20"/>
            <w:szCs w:val="20"/>
          </w:rPr>
          <w:t>s</w:t>
        </w:r>
      </w:ins>
      <w:ins w:id="187" w:author="Mary Anne Smith" w:date="2015-10-19T10:00:00Z">
        <w:r w:rsidR="00D763D7">
          <w:rPr>
            <w:rFonts w:ascii="Arial" w:hAnsi="Arial" w:cs="Arial"/>
            <w:color w:val="000000"/>
            <w:sz w:val="20"/>
            <w:szCs w:val="20"/>
          </w:rPr>
          <w:t xml:space="preserve"> likely in females than males over the age of 12 years (Ramage-Morin, 2014).</w:t>
        </w:r>
      </w:ins>
      <w:ins w:id="188" w:author="Mary Anne Smith" w:date="2015-10-19T10:02:00Z">
        <w:r w:rsidR="00D763D7">
          <w:rPr>
            <w:rFonts w:ascii="Arial" w:hAnsi="Arial" w:cs="Arial"/>
            <w:color w:val="000000"/>
            <w:sz w:val="20"/>
            <w:szCs w:val="20"/>
          </w:rPr>
          <w:t xml:space="preserve"> A similar difference in prevalence between females and males has also been observed in England, with 18.3% of females having experienced a migraine in 2014 as compared to 7.6% of males (BMJ</w:t>
        </w:r>
      </w:ins>
      <w:ins w:id="189" w:author="Mary Anne Smith" w:date="2015-10-19T10:22:00Z">
        <w:r w:rsidR="00365522">
          <w:rPr>
            <w:rFonts w:ascii="Arial" w:hAnsi="Arial" w:cs="Arial"/>
            <w:color w:val="000000"/>
            <w:sz w:val="20"/>
            <w:szCs w:val="20"/>
          </w:rPr>
          <w:t>, 2014)</w:t>
        </w:r>
      </w:ins>
      <w:ins w:id="190" w:author="Mary Anne Smith" w:date="2015-10-19T10:24:00Z">
        <w:r w:rsidR="00365522">
          <w:rPr>
            <w:rFonts w:ascii="Arial" w:hAnsi="Arial" w:cs="Arial"/>
            <w:color w:val="000000"/>
            <w:sz w:val="20"/>
            <w:szCs w:val="20"/>
          </w:rPr>
          <w:t>.</w:t>
        </w:r>
      </w:ins>
      <w:ins w:id="191" w:author="Mary Anne Smith" w:date="2015-10-19T10:25:00Z">
        <w:r w:rsidR="00394BC1">
          <w:rPr>
            <w:rFonts w:ascii="Arial" w:hAnsi="Arial" w:cs="Arial"/>
            <w:color w:val="000000"/>
            <w:sz w:val="20"/>
            <w:szCs w:val="20"/>
          </w:rPr>
          <w:t xml:space="preserve"> In the U.K.,</w:t>
        </w:r>
        <w:r w:rsidR="00365522">
          <w:rPr>
            <w:rFonts w:ascii="Arial" w:hAnsi="Arial" w:cs="Arial"/>
            <w:color w:val="000000"/>
            <w:sz w:val="20"/>
            <w:szCs w:val="20"/>
          </w:rPr>
          <w:t xml:space="preserve"> estimated migraine prevalence is 5.85 million people 16- to 65-years-old</w:t>
        </w:r>
      </w:ins>
      <w:ins w:id="192" w:author="Mary Anne Smith" w:date="2015-10-19T10:26:00Z">
        <w:r w:rsidR="00365522">
          <w:rPr>
            <w:rFonts w:ascii="Arial" w:hAnsi="Arial" w:cs="Arial"/>
            <w:color w:val="000000"/>
            <w:sz w:val="20"/>
            <w:szCs w:val="20"/>
          </w:rPr>
          <w:t xml:space="preserve"> (BMJ, 2014), which is approximately</w:t>
        </w:r>
      </w:ins>
      <w:ins w:id="193" w:author="Mary Anne Smith" w:date="2015-10-19T10:27:00Z">
        <w:r w:rsidR="00365522">
          <w:rPr>
            <w:rFonts w:ascii="Arial" w:hAnsi="Arial" w:cs="Arial"/>
            <w:color w:val="000000"/>
            <w:sz w:val="20"/>
            <w:szCs w:val="20"/>
          </w:rPr>
          <w:t xml:space="preserve"> 9.1% of the </w:t>
        </w:r>
      </w:ins>
      <w:ins w:id="194" w:author="Mary Anne Smith" w:date="2015-10-19T10:35:00Z">
        <w:r w:rsidR="00394BC1">
          <w:rPr>
            <w:rFonts w:ascii="Arial" w:hAnsi="Arial" w:cs="Arial"/>
            <w:color w:val="000000"/>
            <w:sz w:val="20"/>
            <w:szCs w:val="20"/>
          </w:rPr>
          <w:t xml:space="preserve">total </w:t>
        </w:r>
      </w:ins>
      <w:ins w:id="195" w:author="Mary Anne Smith" w:date="2015-10-19T10:27:00Z">
        <w:r w:rsidR="00365522">
          <w:rPr>
            <w:rFonts w:ascii="Arial" w:hAnsi="Arial" w:cs="Arial"/>
            <w:color w:val="000000"/>
            <w:sz w:val="20"/>
            <w:szCs w:val="20"/>
          </w:rPr>
          <w:t>population (</w:t>
        </w:r>
      </w:ins>
      <w:ins w:id="196" w:author="Mary Anne Smith" w:date="2015-10-19T10:32:00Z">
        <w:r w:rsidR="00394BC1">
          <w:rPr>
            <w:rFonts w:ascii="Arial" w:hAnsi="Arial" w:cs="Arial"/>
            <w:color w:val="000000"/>
            <w:sz w:val="20"/>
            <w:szCs w:val="20"/>
          </w:rPr>
          <w:t>UK Office for National Statistics</w:t>
        </w:r>
      </w:ins>
      <w:ins w:id="197" w:author="Mary Anne Smith" w:date="2015-10-19T10:33:00Z">
        <w:r w:rsidR="00394BC1">
          <w:rPr>
            <w:rFonts w:ascii="Arial" w:hAnsi="Arial" w:cs="Arial"/>
            <w:color w:val="000000"/>
            <w:sz w:val="20"/>
            <w:szCs w:val="20"/>
          </w:rPr>
          <w:t>, 2014</w:t>
        </w:r>
      </w:ins>
      <w:ins w:id="198" w:author="Mary Anne Smith" w:date="2015-10-19T10:29:00Z">
        <w:r w:rsidR="00365522">
          <w:rPr>
            <w:rFonts w:ascii="Arial" w:hAnsi="Arial" w:cs="Arial"/>
            <w:color w:val="000000"/>
            <w:sz w:val="20"/>
            <w:szCs w:val="20"/>
          </w:rPr>
          <w:t>)</w:t>
        </w:r>
      </w:ins>
      <w:ins w:id="199" w:author="Mary Anne Smith" w:date="2015-10-19T10:35:00Z">
        <w:r w:rsidR="00394BC1">
          <w:rPr>
            <w:rFonts w:ascii="Arial" w:hAnsi="Arial" w:cs="Arial"/>
            <w:color w:val="000000"/>
            <w:sz w:val="20"/>
            <w:szCs w:val="20"/>
          </w:rPr>
          <w:t xml:space="preserve">. </w:t>
        </w:r>
      </w:ins>
      <w:ins w:id="200" w:author="Mary Anne Smith" w:date="2015-10-19T15:31:00Z">
        <w:r w:rsidR="008B5E9B">
          <w:rPr>
            <w:rFonts w:ascii="Arial" w:hAnsi="Arial" w:cs="Arial"/>
            <w:color w:val="000000"/>
            <w:sz w:val="20"/>
            <w:szCs w:val="20"/>
          </w:rPr>
          <w:t xml:space="preserve">Australian data from </w:t>
        </w:r>
      </w:ins>
      <w:ins w:id="201" w:author="Mary Anne Smith" w:date="2015-10-19T10:46:00Z">
        <w:r w:rsidR="00970FA3">
          <w:rPr>
            <w:rFonts w:ascii="Arial" w:hAnsi="Arial" w:cs="Arial"/>
            <w:color w:val="000000"/>
            <w:sz w:val="20"/>
            <w:szCs w:val="20"/>
          </w:rPr>
          <w:t xml:space="preserve">2007 </w:t>
        </w:r>
      </w:ins>
      <w:ins w:id="202" w:author="Mary Anne Smith" w:date="2015-10-19T10:39:00Z">
        <w:r w:rsidR="00394BC1">
          <w:rPr>
            <w:rFonts w:ascii="Arial" w:hAnsi="Arial" w:cs="Arial"/>
            <w:color w:val="000000"/>
            <w:sz w:val="20"/>
            <w:szCs w:val="20"/>
          </w:rPr>
          <w:t xml:space="preserve">suggests a higher </w:t>
        </w:r>
      </w:ins>
      <w:ins w:id="203" w:author="Mary Anne Smith" w:date="2015-10-19T10:44:00Z">
        <w:r w:rsidR="00D172C0">
          <w:rPr>
            <w:rFonts w:ascii="Arial" w:hAnsi="Arial" w:cs="Arial"/>
            <w:color w:val="000000"/>
            <w:sz w:val="20"/>
            <w:szCs w:val="20"/>
          </w:rPr>
          <w:t xml:space="preserve">overall </w:t>
        </w:r>
      </w:ins>
      <w:ins w:id="204" w:author="Mary Anne Smith" w:date="2015-10-19T10:40:00Z">
        <w:r w:rsidR="00394BC1">
          <w:rPr>
            <w:rFonts w:ascii="Arial" w:hAnsi="Arial" w:cs="Arial"/>
            <w:color w:val="000000"/>
            <w:sz w:val="20"/>
            <w:szCs w:val="20"/>
          </w:rPr>
          <w:t xml:space="preserve">migraine </w:t>
        </w:r>
      </w:ins>
      <w:ins w:id="205" w:author="Mary Anne Smith" w:date="2015-10-19T10:39:00Z">
        <w:r w:rsidR="00394BC1">
          <w:rPr>
            <w:rFonts w:ascii="Arial" w:hAnsi="Arial" w:cs="Arial"/>
            <w:color w:val="000000"/>
            <w:sz w:val="20"/>
            <w:szCs w:val="20"/>
          </w:rPr>
          <w:t xml:space="preserve">prevalence (11.5% of the population) </w:t>
        </w:r>
      </w:ins>
      <w:ins w:id="206" w:author="Mary Anne Smith" w:date="2015-10-19T10:40:00Z">
        <w:r w:rsidR="00394BC1">
          <w:rPr>
            <w:rFonts w:ascii="Arial" w:hAnsi="Arial" w:cs="Arial"/>
            <w:color w:val="000000"/>
            <w:sz w:val="20"/>
            <w:szCs w:val="20"/>
          </w:rPr>
          <w:t xml:space="preserve">than in Canada or the U.K., </w:t>
        </w:r>
      </w:ins>
      <w:ins w:id="207" w:author="Mary Anne Smith" w:date="2015-10-19T10:39:00Z">
        <w:r w:rsidR="00394BC1">
          <w:rPr>
            <w:rFonts w:ascii="Arial" w:hAnsi="Arial" w:cs="Arial"/>
            <w:color w:val="000000"/>
            <w:sz w:val="20"/>
            <w:szCs w:val="20"/>
          </w:rPr>
          <w:t>with</w:t>
        </w:r>
        <w:r w:rsidR="00AF7E30">
          <w:rPr>
            <w:rFonts w:ascii="Arial" w:hAnsi="Arial" w:cs="Arial"/>
            <w:color w:val="000000"/>
            <w:sz w:val="20"/>
            <w:szCs w:val="20"/>
          </w:rPr>
          <w:t xml:space="preserve"> the previously observed</w:t>
        </w:r>
        <w:r w:rsidR="00394BC1">
          <w:rPr>
            <w:rFonts w:ascii="Arial" w:hAnsi="Arial" w:cs="Arial"/>
            <w:color w:val="000000"/>
            <w:sz w:val="20"/>
            <w:szCs w:val="20"/>
          </w:rPr>
          <w:t xml:space="preserve"> spread between females (14.9%) and males (6.1%)(Stark et al 2007).</w:t>
        </w:r>
      </w:ins>
    </w:p>
    <w:p w14:paraId="5F5CE7A1" w14:textId="77777777" w:rsidR="00D763D7" w:rsidRDefault="00D763D7" w:rsidP="00825EB1">
      <w:pPr>
        <w:spacing w:line="270" w:lineRule="atLeast"/>
        <w:rPr>
          <w:ins w:id="208" w:author="Mary Anne Smith" w:date="2015-10-19T10:01:00Z"/>
          <w:rFonts w:ascii="Arial" w:hAnsi="Arial" w:cs="Arial"/>
          <w:color w:val="000000"/>
          <w:sz w:val="20"/>
          <w:szCs w:val="20"/>
        </w:rPr>
      </w:pPr>
    </w:p>
    <w:p w14:paraId="0A2EF2BE"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b/>
          <w:bCs/>
          <w:color w:val="000000"/>
          <w:sz w:val="20"/>
          <w:szCs w:val="20"/>
        </w:rPr>
        <w:t>Diagnosis</w:t>
      </w:r>
    </w:p>
    <w:p w14:paraId="4623220A"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color w:val="000000"/>
          <w:sz w:val="20"/>
          <w:szCs w:val="20"/>
        </w:rPr>
        <w:t xml:space="preserve">Migraine is a complex chronic </w:t>
      </w:r>
      <w:ins w:id="209" w:author="Mary Anne Smith" w:date="2015-10-19T14:19:00Z">
        <w:r w:rsidR="00FC55EE">
          <w:rPr>
            <w:rFonts w:ascii="Arial" w:hAnsi="Arial" w:cs="Arial"/>
            <w:color w:val="000000"/>
            <w:sz w:val="20"/>
            <w:szCs w:val="20"/>
          </w:rPr>
          <w:t xml:space="preserve">neurological </w:t>
        </w:r>
      </w:ins>
      <w:r w:rsidRPr="00825EB1">
        <w:rPr>
          <w:rFonts w:ascii="Arial" w:hAnsi="Arial" w:cs="Arial"/>
          <w:color w:val="000000"/>
          <w:sz w:val="20"/>
          <w:szCs w:val="20"/>
        </w:rPr>
        <w:t xml:space="preserve">condition </w:t>
      </w:r>
      <w:ins w:id="210" w:author="Mary Anne Smith" w:date="2015-10-19T14:20:00Z">
        <w:r w:rsidR="00FC55EE">
          <w:rPr>
            <w:rFonts w:ascii="Arial" w:hAnsi="Arial" w:cs="Arial"/>
            <w:color w:val="000000"/>
            <w:sz w:val="20"/>
            <w:szCs w:val="20"/>
          </w:rPr>
          <w:t>that is</w:t>
        </w:r>
      </w:ins>
      <w:r w:rsidRPr="00825EB1">
        <w:rPr>
          <w:rFonts w:ascii="Arial" w:hAnsi="Arial" w:cs="Arial"/>
          <w:color w:val="000000"/>
          <w:sz w:val="20"/>
          <w:szCs w:val="20"/>
        </w:rPr>
        <w:t xml:space="preserve"> characterized primarily by recurrent episodes of severe head pain </w:t>
      </w:r>
      <w:ins w:id="211" w:author="Mary Anne Smith" w:date="2015-10-19T14:20:00Z">
        <w:r w:rsidR="009B0C66">
          <w:rPr>
            <w:rFonts w:ascii="Arial" w:hAnsi="Arial" w:cs="Arial"/>
            <w:color w:val="000000"/>
            <w:sz w:val="20"/>
            <w:szCs w:val="20"/>
          </w:rPr>
          <w:t>that are</w:t>
        </w:r>
        <w:r w:rsidR="00FC55EE">
          <w:rPr>
            <w:rFonts w:ascii="Arial" w:hAnsi="Arial" w:cs="Arial"/>
            <w:color w:val="000000"/>
            <w:sz w:val="20"/>
            <w:szCs w:val="20"/>
          </w:rPr>
          <w:t xml:space="preserve"> often associated with nausea and sensitivity to light and sound </w:t>
        </w:r>
      </w:ins>
      <w:r w:rsidRPr="00825EB1">
        <w:rPr>
          <w:rFonts w:ascii="Arial" w:hAnsi="Arial" w:cs="Arial"/>
          <w:color w:val="000000"/>
          <w:sz w:val="20"/>
          <w:szCs w:val="20"/>
        </w:rPr>
        <w:t>(</w:t>
      </w:r>
      <w:ins w:id="212" w:author="Mary Anne Smith" w:date="2015-10-19T14:20:00Z">
        <w:r w:rsidR="00FC55EE">
          <w:rPr>
            <w:rFonts w:ascii="Arial" w:hAnsi="Arial" w:cs="Arial"/>
            <w:color w:val="000000"/>
            <w:sz w:val="20"/>
            <w:szCs w:val="20"/>
          </w:rPr>
          <w:t>Pietrobon</w:t>
        </w:r>
      </w:ins>
      <w:r w:rsidRPr="00825EB1">
        <w:rPr>
          <w:rFonts w:ascii="Arial" w:hAnsi="Arial" w:cs="Arial"/>
          <w:color w:val="000000"/>
          <w:sz w:val="20"/>
          <w:szCs w:val="20"/>
        </w:rPr>
        <w:t xml:space="preserve">). The intensity of the head pain and </w:t>
      </w:r>
      <w:ins w:id="213" w:author="Mary Anne Smith" w:date="2015-10-19T14:25:00Z">
        <w:r w:rsidR="00F35630">
          <w:rPr>
            <w:rFonts w:ascii="Arial" w:hAnsi="Arial" w:cs="Arial"/>
            <w:color w:val="000000"/>
            <w:sz w:val="20"/>
            <w:szCs w:val="20"/>
          </w:rPr>
          <w:t xml:space="preserve">other </w:t>
        </w:r>
      </w:ins>
      <w:r w:rsidRPr="00825EB1">
        <w:rPr>
          <w:rFonts w:ascii="Arial" w:hAnsi="Arial" w:cs="Arial"/>
          <w:color w:val="000000"/>
          <w:sz w:val="20"/>
          <w:szCs w:val="20"/>
        </w:rPr>
        <w:t xml:space="preserve">commonly associated symptoms can result in significant time lost from work, school and activities of daily living. The negative impact </w:t>
      </w:r>
      <w:ins w:id="214" w:author="Mary Anne Smith" w:date="2015-10-19T15:32:00Z">
        <w:r w:rsidR="008B5E9B">
          <w:rPr>
            <w:rFonts w:ascii="Arial" w:hAnsi="Arial" w:cs="Arial"/>
            <w:color w:val="000000"/>
            <w:sz w:val="20"/>
            <w:szCs w:val="20"/>
          </w:rPr>
          <w:t xml:space="preserve">both </w:t>
        </w:r>
      </w:ins>
      <w:r w:rsidRPr="00825EB1">
        <w:rPr>
          <w:rFonts w:ascii="Arial" w:hAnsi="Arial" w:cs="Arial"/>
          <w:color w:val="000000"/>
          <w:sz w:val="20"/>
          <w:szCs w:val="20"/>
        </w:rPr>
        <w:t>on</w:t>
      </w:r>
      <w:ins w:id="215" w:author="Mary Anne Smith" w:date="2015-10-19T14:26:00Z">
        <w:r w:rsidR="00AF7E30">
          <w:rPr>
            <w:rFonts w:ascii="Arial" w:hAnsi="Arial" w:cs="Arial"/>
            <w:color w:val="000000"/>
            <w:sz w:val="20"/>
            <w:szCs w:val="20"/>
          </w:rPr>
          <w:t xml:space="preserve"> the</w:t>
        </w:r>
        <w:r w:rsidR="00F35630">
          <w:rPr>
            <w:rFonts w:ascii="Arial" w:hAnsi="Arial" w:cs="Arial"/>
            <w:color w:val="000000"/>
            <w:sz w:val="20"/>
            <w:szCs w:val="20"/>
          </w:rPr>
          <w:t xml:space="preserve"> individual</w:t>
        </w:r>
      </w:ins>
      <w:ins w:id="216" w:author="Mary Anne Smith" w:date="2015-10-19T14:27:00Z">
        <w:r w:rsidR="00F35630">
          <w:rPr>
            <w:rFonts w:ascii="Arial" w:hAnsi="Arial" w:cs="Arial"/>
            <w:color w:val="000000"/>
            <w:sz w:val="20"/>
            <w:szCs w:val="20"/>
          </w:rPr>
          <w:t>’s</w:t>
        </w:r>
      </w:ins>
      <w:r w:rsidRPr="00825EB1">
        <w:rPr>
          <w:rFonts w:ascii="Arial" w:hAnsi="Arial" w:cs="Arial"/>
          <w:color w:val="000000"/>
          <w:sz w:val="20"/>
          <w:szCs w:val="20"/>
        </w:rPr>
        <w:t xml:space="preserve"> quality of life </w:t>
      </w:r>
      <w:ins w:id="217" w:author="Mary Anne Smith" w:date="2015-10-19T14:26:00Z">
        <w:r w:rsidR="00F35630">
          <w:rPr>
            <w:rFonts w:ascii="Arial" w:hAnsi="Arial" w:cs="Arial"/>
            <w:color w:val="000000"/>
            <w:sz w:val="20"/>
            <w:szCs w:val="20"/>
          </w:rPr>
          <w:t xml:space="preserve">and the cost to society through loss of productivity </w:t>
        </w:r>
      </w:ins>
      <w:r w:rsidRPr="00825EB1">
        <w:rPr>
          <w:rFonts w:ascii="Arial" w:hAnsi="Arial" w:cs="Arial"/>
          <w:color w:val="000000"/>
          <w:sz w:val="20"/>
          <w:szCs w:val="20"/>
        </w:rPr>
        <w:t xml:space="preserve">can be severe </w:t>
      </w:r>
      <w:ins w:id="218" w:author="Mary Anne Smith" w:date="2015-10-19T14:26:00Z">
        <w:r w:rsidR="00F35630">
          <w:rPr>
            <w:rFonts w:ascii="Arial" w:hAnsi="Arial" w:cs="Arial"/>
            <w:color w:val="000000"/>
            <w:sz w:val="20"/>
            <w:szCs w:val="20"/>
          </w:rPr>
          <w:t xml:space="preserve">and the World Health Organization has listed it as the </w:t>
        </w:r>
      </w:ins>
      <w:ins w:id="219" w:author="Mary Anne Smith" w:date="2015-10-23T14:25:00Z">
        <w:r w:rsidR="009B0C66">
          <w:rPr>
            <w:rFonts w:ascii="Arial" w:hAnsi="Arial" w:cs="Arial"/>
            <w:color w:val="000000"/>
            <w:sz w:val="20"/>
            <w:szCs w:val="20"/>
          </w:rPr>
          <w:t xml:space="preserve">world’s </w:t>
        </w:r>
      </w:ins>
      <w:ins w:id="220" w:author="Mary Anne Smith" w:date="2015-10-19T14:26:00Z">
        <w:r w:rsidR="00F35630">
          <w:rPr>
            <w:rFonts w:ascii="Arial" w:hAnsi="Arial" w:cs="Arial"/>
            <w:color w:val="000000"/>
            <w:sz w:val="20"/>
            <w:szCs w:val="20"/>
          </w:rPr>
          <w:t>19</w:t>
        </w:r>
        <w:r w:rsidR="00F35630" w:rsidRPr="00F35630">
          <w:rPr>
            <w:rFonts w:ascii="Arial" w:hAnsi="Arial" w:cs="Arial"/>
            <w:color w:val="000000"/>
            <w:sz w:val="20"/>
            <w:szCs w:val="20"/>
            <w:vertAlign w:val="superscript"/>
          </w:rPr>
          <w:t>th</w:t>
        </w:r>
        <w:r w:rsidR="00F35630">
          <w:rPr>
            <w:rFonts w:ascii="Arial" w:hAnsi="Arial" w:cs="Arial"/>
            <w:color w:val="000000"/>
            <w:sz w:val="20"/>
            <w:szCs w:val="20"/>
          </w:rPr>
          <w:t xml:space="preserve"> most disabling disease</w:t>
        </w:r>
      </w:ins>
      <w:ins w:id="221" w:author="Mary Anne Smith" w:date="2015-10-19T14:27:00Z">
        <w:r w:rsidR="00F35630">
          <w:rPr>
            <w:rFonts w:ascii="Arial" w:hAnsi="Arial" w:cs="Arial"/>
            <w:color w:val="000000"/>
            <w:sz w:val="20"/>
            <w:szCs w:val="20"/>
          </w:rPr>
          <w:t xml:space="preserve"> </w:t>
        </w:r>
      </w:ins>
      <w:r w:rsidRPr="00825EB1">
        <w:rPr>
          <w:rFonts w:ascii="Arial" w:hAnsi="Arial" w:cs="Arial"/>
          <w:color w:val="000000"/>
          <w:sz w:val="20"/>
          <w:szCs w:val="20"/>
        </w:rPr>
        <w:t>(</w:t>
      </w:r>
      <w:ins w:id="222" w:author="Mary Anne Smith" w:date="2015-10-19T14:30:00Z">
        <w:r w:rsidR="00F35630">
          <w:rPr>
            <w:rFonts w:ascii="Arial" w:hAnsi="Arial" w:cs="Arial"/>
            <w:color w:val="000000"/>
            <w:sz w:val="20"/>
            <w:szCs w:val="20"/>
          </w:rPr>
          <w:t>Leonardi, 2005</w:t>
        </w:r>
      </w:ins>
      <w:r w:rsidRPr="00825EB1">
        <w:rPr>
          <w:rFonts w:ascii="Arial" w:hAnsi="Arial" w:cs="Arial"/>
          <w:color w:val="000000"/>
          <w:sz w:val="20"/>
          <w:szCs w:val="20"/>
        </w:rPr>
        <w:t>).</w:t>
      </w:r>
    </w:p>
    <w:p w14:paraId="4CDDAA41"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color w:val="000000"/>
          <w:sz w:val="20"/>
          <w:szCs w:val="20"/>
        </w:rPr>
        <w:t> </w:t>
      </w:r>
    </w:p>
    <w:p w14:paraId="6ED96A89"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color w:val="000000"/>
          <w:sz w:val="20"/>
          <w:szCs w:val="20"/>
        </w:rPr>
        <w:t xml:space="preserve">A number of mechanisms have been proposed to be involved in the onset of a migraine. Specifically, </w:t>
      </w:r>
      <w:ins w:id="223" w:author="Mary Anne Smith" w:date="2015-10-19T15:05:00Z">
        <w:r w:rsidR="00665F74">
          <w:rPr>
            <w:rFonts w:ascii="Arial" w:hAnsi="Arial" w:cs="Arial"/>
            <w:color w:val="000000"/>
            <w:sz w:val="20"/>
            <w:szCs w:val="20"/>
          </w:rPr>
          <w:t xml:space="preserve">activation </w:t>
        </w:r>
      </w:ins>
      <w:r w:rsidRPr="00825EB1">
        <w:rPr>
          <w:rFonts w:ascii="Arial" w:hAnsi="Arial" w:cs="Arial"/>
          <w:color w:val="000000"/>
          <w:sz w:val="20"/>
          <w:szCs w:val="20"/>
        </w:rPr>
        <w:t xml:space="preserve">of </w:t>
      </w:r>
      <w:ins w:id="224" w:author="Mary Anne Smith" w:date="2015-10-19T15:17:00Z">
        <w:r w:rsidR="009379DA">
          <w:rPr>
            <w:rFonts w:ascii="Arial" w:hAnsi="Arial" w:cs="Arial"/>
            <w:color w:val="000000"/>
            <w:sz w:val="20"/>
            <w:szCs w:val="20"/>
          </w:rPr>
          <w:t xml:space="preserve">the </w:t>
        </w:r>
      </w:ins>
      <w:r w:rsidRPr="00825EB1">
        <w:rPr>
          <w:rFonts w:ascii="Arial" w:hAnsi="Arial" w:cs="Arial"/>
          <w:color w:val="000000"/>
          <w:sz w:val="20"/>
          <w:szCs w:val="20"/>
        </w:rPr>
        <w:t>trigemin</w:t>
      </w:r>
      <w:ins w:id="225" w:author="Mary Anne Smith" w:date="2015-10-19T15:15:00Z">
        <w:r w:rsidR="009379DA">
          <w:rPr>
            <w:rFonts w:ascii="Arial" w:hAnsi="Arial" w:cs="Arial"/>
            <w:color w:val="000000"/>
            <w:sz w:val="20"/>
            <w:szCs w:val="20"/>
          </w:rPr>
          <w:t>ovascular system</w:t>
        </w:r>
      </w:ins>
      <w:r w:rsidRPr="00825EB1">
        <w:rPr>
          <w:rFonts w:ascii="Arial" w:hAnsi="Arial" w:cs="Arial"/>
          <w:color w:val="000000"/>
          <w:sz w:val="20"/>
          <w:szCs w:val="20"/>
        </w:rPr>
        <w:t xml:space="preserve"> ha</w:t>
      </w:r>
      <w:ins w:id="226" w:author="Mary Anne Smith" w:date="2015-10-19T15:06:00Z">
        <w:r w:rsidR="00665F74">
          <w:rPr>
            <w:rFonts w:ascii="Arial" w:hAnsi="Arial" w:cs="Arial"/>
            <w:color w:val="000000"/>
            <w:sz w:val="20"/>
            <w:szCs w:val="20"/>
          </w:rPr>
          <w:t>s</w:t>
        </w:r>
      </w:ins>
      <w:r w:rsidRPr="00825EB1">
        <w:rPr>
          <w:rFonts w:ascii="Arial" w:hAnsi="Arial" w:cs="Arial"/>
          <w:color w:val="000000"/>
          <w:sz w:val="20"/>
          <w:szCs w:val="20"/>
        </w:rPr>
        <w:t xml:space="preserve"> been </w:t>
      </w:r>
      <w:ins w:id="227" w:author="Mary Anne Smith" w:date="2015-10-21T19:16:00Z">
        <w:r w:rsidR="00D85A4E">
          <w:rPr>
            <w:rFonts w:ascii="Arial" w:hAnsi="Arial" w:cs="Arial"/>
            <w:color w:val="000000"/>
            <w:sz w:val="20"/>
            <w:szCs w:val="20"/>
          </w:rPr>
          <w:t>implicated</w:t>
        </w:r>
        <w:r w:rsidR="00D85A4E" w:rsidRPr="00825EB1">
          <w:rPr>
            <w:rFonts w:ascii="Arial" w:hAnsi="Arial" w:cs="Arial"/>
            <w:color w:val="000000"/>
            <w:sz w:val="20"/>
            <w:szCs w:val="20"/>
          </w:rPr>
          <w:t xml:space="preserve"> </w:t>
        </w:r>
      </w:ins>
      <w:ins w:id="228" w:author="Mary Anne Smith" w:date="2015-10-19T15:06:00Z">
        <w:r w:rsidR="00665F74">
          <w:rPr>
            <w:rFonts w:ascii="Arial" w:hAnsi="Arial" w:cs="Arial"/>
            <w:color w:val="000000"/>
            <w:sz w:val="20"/>
            <w:szCs w:val="20"/>
          </w:rPr>
          <w:t xml:space="preserve">by a large body of indirect evidence </w:t>
        </w:r>
      </w:ins>
      <w:r w:rsidRPr="00825EB1">
        <w:rPr>
          <w:rFonts w:ascii="Arial" w:hAnsi="Arial" w:cs="Arial"/>
          <w:color w:val="000000"/>
          <w:sz w:val="20"/>
          <w:szCs w:val="20"/>
        </w:rPr>
        <w:t>(</w:t>
      </w:r>
      <w:ins w:id="229" w:author="Mary Anne Smith" w:date="2015-10-19T15:07:00Z">
        <w:r w:rsidR="00665F74">
          <w:rPr>
            <w:rFonts w:ascii="Arial" w:hAnsi="Arial" w:cs="Arial"/>
            <w:color w:val="000000"/>
            <w:sz w:val="20"/>
            <w:szCs w:val="20"/>
          </w:rPr>
          <w:t>Pietrobon</w:t>
        </w:r>
      </w:ins>
      <w:r w:rsidRPr="00825EB1">
        <w:rPr>
          <w:rFonts w:ascii="Arial" w:hAnsi="Arial" w:cs="Arial"/>
          <w:color w:val="000000"/>
          <w:sz w:val="20"/>
          <w:szCs w:val="20"/>
        </w:rPr>
        <w:t xml:space="preserve">). </w:t>
      </w:r>
      <w:ins w:id="230" w:author="Mary Anne Smith" w:date="2015-10-19T15:15:00Z">
        <w:r w:rsidR="009379DA">
          <w:rPr>
            <w:rFonts w:ascii="Arial" w:hAnsi="Arial" w:cs="Arial"/>
            <w:color w:val="000000"/>
            <w:sz w:val="20"/>
            <w:szCs w:val="20"/>
          </w:rPr>
          <w:t xml:space="preserve">Activation of this system is thought to trigger the release of neurotransmitters associated with </w:t>
        </w:r>
      </w:ins>
      <w:ins w:id="231" w:author="Mary Anne Smith" w:date="2015-10-19T15:16:00Z">
        <w:r w:rsidR="009379DA">
          <w:rPr>
            <w:rFonts w:ascii="Arial" w:hAnsi="Arial" w:cs="Arial"/>
            <w:color w:val="000000"/>
            <w:sz w:val="20"/>
            <w:szCs w:val="20"/>
          </w:rPr>
          <w:t>vasoconstriction</w:t>
        </w:r>
      </w:ins>
      <w:ins w:id="232" w:author="Mary Anne Smith" w:date="2015-10-19T15:15:00Z">
        <w:r w:rsidR="009379DA">
          <w:rPr>
            <w:rFonts w:ascii="Arial" w:hAnsi="Arial" w:cs="Arial"/>
            <w:color w:val="000000"/>
            <w:sz w:val="20"/>
            <w:szCs w:val="20"/>
          </w:rPr>
          <w:t xml:space="preserve"> </w:t>
        </w:r>
      </w:ins>
      <w:ins w:id="233" w:author="Mary Anne Smith" w:date="2015-10-19T15:16:00Z">
        <w:r w:rsidR="009379DA">
          <w:rPr>
            <w:rFonts w:ascii="Arial" w:hAnsi="Arial" w:cs="Arial"/>
            <w:color w:val="000000"/>
            <w:sz w:val="20"/>
            <w:szCs w:val="20"/>
          </w:rPr>
          <w:t xml:space="preserve">and vasodilation, which </w:t>
        </w:r>
      </w:ins>
      <w:ins w:id="234" w:author="Mary Anne Smith" w:date="2015-10-19T15:17:00Z">
        <w:r w:rsidR="009379DA">
          <w:rPr>
            <w:rFonts w:ascii="Arial" w:hAnsi="Arial" w:cs="Arial"/>
            <w:color w:val="000000"/>
            <w:sz w:val="20"/>
            <w:szCs w:val="20"/>
          </w:rPr>
          <w:t xml:space="preserve">can </w:t>
        </w:r>
      </w:ins>
      <w:ins w:id="235" w:author="Mary Anne Smith" w:date="2015-10-19T15:16:00Z">
        <w:r w:rsidR="009379DA">
          <w:rPr>
            <w:rFonts w:ascii="Arial" w:hAnsi="Arial" w:cs="Arial"/>
            <w:color w:val="000000"/>
            <w:sz w:val="20"/>
            <w:szCs w:val="20"/>
          </w:rPr>
          <w:t>lead to painful inflammation</w:t>
        </w:r>
      </w:ins>
      <w:ins w:id="236" w:author="Mary Anne Smith" w:date="2015-10-19T15:17:00Z">
        <w:r w:rsidR="009379DA">
          <w:rPr>
            <w:rFonts w:ascii="Arial" w:hAnsi="Arial" w:cs="Arial"/>
            <w:color w:val="000000"/>
            <w:sz w:val="20"/>
            <w:szCs w:val="20"/>
          </w:rPr>
          <w:t xml:space="preserve"> (Merck)</w:t>
        </w:r>
      </w:ins>
      <w:ins w:id="237" w:author="Mary Anne Smith" w:date="2015-10-19T15:18:00Z">
        <w:r w:rsidR="009379DA">
          <w:rPr>
            <w:rFonts w:ascii="Arial" w:hAnsi="Arial" w:cs="Arial"/>
            <w:color w:val="000000"/>
            <w:sz w:val="20"/>
            <w:szCs w:val="20"/>
          </w:rPr>
          <w:t>.</w:t>
        </w:r>
      </w:ins>
      <w:ins w:id="238" w:author="Mary Anne Smith" w:date="2015-10-19T15:16:00Z">
        <w:r w:rsidR="009379DA">
          <w:rPr>
            <w:rFonts w:ascii="Arial" w:hAnsi="Arial" w:cs="Arial"/>
            <w:color w:val="000000"/>
            <w:sz w:val="20"/>
            <w:szCs w:val="20"/>
          </w:rPr>
          <w:t xml:space="preserve"> </w:t>
        </w:r>
      </w:ins>
      <w:ins w:id="239" w:author="Mary Anne Smith" w:date="2015-10-19T15:19:00Z">
        <w:r w:rsidR="009379DA">
          <w:rPr>
            <w:rFonts w:ascii="Arial" w:hAnsi="Arial" w:cs="Arial"/>
            <w:color w:val="000000"/>
            <w:sz w:val="20"/>
            <w:szCs w:val="20"/>
          </w:rPr>
          <w:t xml:space="preserve">The mechanism that activates the </w:t>
        </w:r>
      </w:ins>
      <w:ins w:id="240" w:author="Mary Anne Smith" w:date="2015-10-19T15:20:00Z">
        <w:r w:rsidR="009379DA">
          <w:rPr>
            <w:rFonts w:ascii="Arial" w:hAnsi="Arial" w:cs="Arial"/>
            <w:color w:val="000000"/>
            <w:sz w:val="20"/>
            <w:szCs w:val="20"/>
          </w:rPr>
          <w:t>trigeminovascular system</w:t>
        </w:r>
      </w:ins>
      <w:ins w:id="241" w:author="Mary Anne Smith" w:date="2015-10-19T15:32:00Z">
        <w:r w:rsidR="008B5E9B">
          <w:rPr>
            <w:rFonts w:ascii="Arial" w:hAnsi="Arial" w:cs="Arial"/>
            <w:color w:val="000000"/>
            <w:sz w:val="20"/>
            <w:szCs w:val="20"/>
          </w:rPr>
          <w:t>, however,</w:t>
        </w:r>
      </w:ins>
      <w:ins w:id="242" w:author="Mary Anne Smith" w:date="2015-10-19T15:20:00Z">
        <w:r w:rsidR="009379DA">
          <w:rPr>
            <w:rFonts w:ascii="Arial" w:hAnsi="Arial" w:cs="Arial"/>
            <w:color w:val="000000"/>
            <w:sz w:val="20"/>
            <w:szCs w:val="20"/>
          </w:rPr>
          <w:t xml:space="preserve"> is still unknown (Pietrobon). </w:t>
        </w:r>
      </w:ins>
      <w:ins w:id="243" w:author="Mary Anne Smith" w:date="2015-10-19T15:26:00Z">
        <w:r w:rsidR="008B5E9B">
          <w:rPr>
            <w:rFonts w:ascii="Arial" w:hAnsi="Arial" w:cs="Arial"/>
            <w:color w:val="000000"/>
            <w:sz w:val="20"/>
            <w:szCs w:val="20"/>
          </w:rPr>
          <w:t xml:space="preserve">In migraine with aura, the aura is thought to be facilitated by cortical </w:t>
        </w:r>
      </w:ins>
      <w:ins w:id="244" w:author="Mary Anne Smith" w:date="2015-10-19T15:27:00Z">
        <w:r w:rsidR="008B5E9B">
          <w:rPr>
            <w:rFonts w:ascii="Arial" w:hAnsi="Arial" w:cs="Arial"/>
            <w:color w:val="000000"/>
            <w:sz w:val="20"/>
            <w:szCs w:val="20"/>
          </w:rPr>
          <w:t>spreading depression</w:t>
        </w:r>
      </w:ins>
      <w:ins w:id="245" w:author="Mary Anne Smith" w:date="2015-10-21T19:16:00Z">
        <w:r w:rsidR="00D85A4E">
          <w:rPr>
            <w:rFonts w:ascii="Arial" w:hAnsi="Arial" w:cs="Arial"/>
            <w:color w:val="000000"/>
            <w:sz w:val="20"/>
            <w:szCs w:val="20"/>
          </w:rPr>
          <w:t xml:space="preserve"> in the brain</w:t>
        </w:r>
      </w:ins>
      <w:ins w:id="246" w:author="Mary Anne Smith" w:date="2015-10-19T15:27:00Z">
        <w:r w:rsidR="008B5E9B">
          <w:rPr>
            <w:rFonts w:ascii="Arial" w:hAnsi="Arial" w:cs="Arial"/>
            <w:color w:val="000000"/>
            <w:sz w:val="20"/>
            <w:szCs w:val="20"/>
          </w:rPr>
          <w:t>, which is associated with altered mitochondrial metabolism (Teigan)</w:t>
        </w:r>
      </w:ins>
      <w:ins w:id="247" w:author="Mary Anne Smith" w:date="2015-10-19T15:28:00Z">
        <w:r w:rsidR="008B5E9B">
          <w:rPr>
            <w:rFonts w:ascii="Arial" w:hAnsi="Arial" w:cs="Arial"/>
            <w:color w:val="000000"/>
            <w:sz w:val="20"/>
            <w:szCs w:val="20"/>
          </w:rPr>
          <w:t>.</w:t>
        </w:r>
      </w:ins>
      <w:ins w:id="248" w:author="Mary Anne Smith" w:date="2015-10-19T15:27:00Z">
        <w:r w:rsidR="008B5E9B">
          <w:rPr>
            <w:rFonts w:ascii="Arial" w:hAnsi="Arial" w:cs="Arial"/>
            <w:color w:val="000000"/>
            <w:sz w:val="20"/>
            <w:szCs w:val="20"/>
          </w:rPr>
          <w:t xml:space="preserve"> </w:t>
        </w:r>
      </w:ins>
    </w:p>
    <w:p w14:paraId="25D8EB54"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color w:val="000000"/>
          <w:sz w:val="20"/>
          <w:szCs w:val="20"/>
        </w:rPr>
        <w:t> </w:t>
      </w:r>
    </w:p>
    <w:p w14:paraId="0DC8BC2D" w14:textId="77777777" w:rsidR="00825EB1" w:rsidRPr="00825EB1" w:rsidRDefault="00970FA3" w:rsidP="00825EB1">
      <w:pPr>
        <w:spacing w:line="270" w:lineRule="atLeast"/>
        <w:rPr>
          <w:rFonts w:ascii="Arial" w:hAnsi="Arial" w:cs="Arial"/>
          <w:color w:val="000000"/>
          <w:sz w:val="20"/>
          <w:szCs w:val="20"/>
        </w:rPr>
      </w:pPr>
      <w:ins w:id="249" w:author="Mary Anne Smith" w:date="2015-10-19T10:50:00Z">
        <w:r>
          <w:rPr>
            <w:rFonts w:ascii="Arial" w:hAnsi="Arial" w:cs="Arial"/>
            <w:color w:val="000000"/>
            <w:sz w:val="20"/>
            <w:szCs w:val="20"/>
          </w:rPr>
          <w:t>The International Headache Society has created</w:t>
        </w:r>
      </w:ins>
      <w:ins w:id="250" w:author="Mary Anne Smith" w:date="2015-10-19T10:51:00Z">
        <w:r w:rsidR="00D87CAB">
          <w:rPr>
            <w:rFonts w:ascii="Arial" w:hAnsi="Arial" w:cs="Arial"/>
            <w:color w:val="000000"/>
            <w:sz w:val="20"/>
            <w:szCs w:val="20"/>
          </w:rPr>
          <w:t xml:space="preserve"> the following</w:t>
        </w:r>
      </w:ins>
      <w:ins w:id="251" w:author="Mary Anne Smith" w:date="2015-10-19T10:50:00Z">
        <w:r>
          <w:rPr>
            <w:rFonts w:ascii="Arial" w:hAnsi="Arial" w:cs="Arial"/>
            <w:color w:val="000000"/>
            <w:sz w:val="20"/>
            <w:szCs w:val="20"/>
          </w:rPr>
          <w:t xml:space="preserve"> diagnostic criteria </w:t>
        </w:r>
      </w:ins>
      <w:ins w:id="252" w:author="Mary Anne Smith" w:date="2015-10-19T10:51:00Z">
        <w:r w:rsidR="00D87CAB">
          <w:rPr>
            <w:rFonts w:ascii="Arial" w:hAnsi="Arial" w:cs="Arial"/>
            <w:color w:val="000000"/>
            <w:sz w:val="20"/>
            <w:szCs w:val="20"/>
          </w:rPr>
          <w:t>for migraines without aura (I</w:t>
        </w:r>
      </w:ins>
      <w:ins w:id="253" w:author="Mary Anne Smith" w:date="2015-10-19T10:52:00Z">
        <w:r w:rsidR="00D87CAB">
          <w:rPr>
            <w:rFonts w:ascii="Arial" w:hAnsi="Arial" w:cs="Arial"/>
            <w:color w:val="000000"/>
            <w:sz w:val="20"/>
            <w:szCs w:val="20"/>
          </w:rPr>
          <w:t>H</w:t>
        </w:r>
      </w:ins>
      <w:ins w:id="254" w:author="Mary Anne Smith" w:date="2015-10-19T10:51:00Z">
        <w:r w:rsidR="00D87CAB">
          <w:rPr>
            <w:rFonts w:ascii="Arial" w:hAnsi="Arial" w:cs="Arial"/>
            <w:color w:val="000000"/>
            <w:sz w:val="20"/>
            <w:szCs w:val="20"/>
          </w:rPr>
          <w:t>S)</w:t>
        </w:r>
      </w:ins>
      <w:r w:rsidR="00825EB1" w:rsidRPr="00825EB1">
        <w:rPr>
          <w:rFonts w:ascii="Arial" w:hAnsi="Arial" w:cs="Arial"/>
          <w:color w:val="000000"/>
          <w:sz w:val="20"/>
          <w:szCs w:val="20"/>
        </w:rPr>
        <w:t>:</w:t>
      </w:r>
    </w:p>
    <w:p w14:paraId="68E7C8D6" w14:textId="77777777" w:rsidR="00825EB1" w:rsidRPr="00825EB1" w:rsidRDefault="00825EB1" w:rsidP="00FA07D2">
      <w:pPr>
        <w:numPr>
          <w:ilvl w:val="0"/>
          <w:numId w:val="52"/>
        </w:numPr>
        <w:spacing w:line="270" w:lineRule="atLeast"/>
        <w:rPr>
          <w:rFonts w:ascii="Arial" w:eastAsia="Times New Roman" w:hAnsi="Arial" w:cs="Arial"/>
          <w:color w:val="000000"/>
          <w:sz w:val="20"/>
          <w:szCs w:val="20"/>
        </w:rPr>
      </w:pPr>
      <w:r w:rsidRPr="00825EB1">
        <w:rPr>
          <w:rFonts w:ascii="Arial" w:eastAsia="Times New Roman" w:hAnsi="Arial" w:cs="Arial"/>
          <w:color w:val="000000"/>
          <w:sz w:val="20"/>
          <w:szCs w:val="20"/>
        </w:rPr>
        <w:t>At least five attacks that fulfill criteria B through D below:</w:t>
      </w:r>
    </w:p>
    <w:p w14:paraId="1F10A651" w14:textId="77777777" w:rsidR="00825EB1" w:rsidRPr="00825EB1" w:rsidRDefault="00D87CAB" w:rsidP="00FA07D2">
      <w:pPr>
        <w:numPr>
          <w:ilvl w:val="0"/>
          <w:numId w:val="52"/>
        </w:numPr>
        <w:spacing w:line="270" w:lineRule="atLeast"/>
        <w:rPr>
          <w:rFonts w:ascii="Arial" w:eastAsia="Times New Roman" w:hAnsi="Arial" w:cs="Arial"/>
          <w:color w:val="000000"/>
          <w:sz w:val="20"/>
          <w:szCs w:val="20"/>
        </w:rPr>
      </w:pPr>
      <w:ins w:id="255" w:author="Mary Anne Smith" w:date="2015-10-19T10:53:00Z">
        <w:r>
          <w:rPr>
            <w:rFonts w:ascii="Arial" w:eastAsia="Times New Roman" w:hAnsi="Arial" w:cs="Arial"/>
            <w:color w:val="000000"/>
            <w:sz w:val="20"/>
            <w:szCs w:val="20"/>
          </w:rPr>
          <w:t>Headache</w:t>
        </w:r>
      </w:ins>
      <w:r w:rsidR="00825EB1" w:rsidRPr="00825EB1">
        <w:rPr>
          <w:rFonts w:ascii="Arial" w:eastAsia="Times New Roman" w:hAnsi="Arial" w:cs="Arial"/>
          <w:color w:val="000000"/>
          <w:sz w:val="20"/>
          <w:szCs w:val="20"/>
        </w:rPr>
        <w:t xml:space="preserve"> </w:t>
      </w:r>
      <w:ins w:id="256" w:author="Mary Anne Smith" w:date="2015-10-19T15:33:00Z">
        <w:r w:rsidR="007F0ACA">
          <w:rPr>
            <w:rFonts w:ascii="Arial" w:eastAsia="Times New Roman" w:hAnsi="Arial" w:cs="Arial"/>
            <w:color w:val="000000"/>
            <w:sz w:val="20"/>
            <w:szCs w:val="20"/>
          </w:rPr>
          <w:t xml:space="preserve">that </w:t>
        </w:r>
      </w:ins>
      <w:r w:rsidR="00825EB1" w:rsidRPr="00825EB1">
        <w:rPr>
          <w:rFonts w:ascii="Arial" w:eastAsia="Times New Roman" w:hAnsi="Arial" w:cs="Arial"/>
          <w:color w:val="000000"/>
          <w:sz w:val="20"/>
          <w:szCs w:val="20"/>
        </w:rPr>
        <w:t xml:space="preserve">lasts </w:t>
      </w:r>
      <w:ins w:id="257" w:author="Mary Anne Smith" w:date="2015-10-19T10:53:00Z">
        <w:r>
          <w:rPr>
            <w:rFonts w:ascii="Arial" w:eastAsia="Times New Roman" w:hAnsi="Arial" w:cs="Arial"/>
            <w:color w:val="000000"/>
            <w:sz w:val="20"/>
            <w:szCs w:val="20"/>
          </w:rPr>
          <w:t>four</w:t>
        </w:r>
      </w:ins>
      <w:r w:rsidR="00825EB1" w:rsidRPr="00825EB1">
        <w:rPr>
          <w:rFonts w:ascii="Arial" w:eastAsia="Times New Roman" w:hAnsi="Arial" w:cs="Arial"/>
          <w:color w:val="000000"/>
          <w:sz w:val="20"/>
          <w:szCs w:val="20"/>
        </w:rPr>
        <w:t xml:space="preserve"> to 72 hours </w:t>
      </w:r>
      <w:ins w:id="258" w:author="Mary Anne Smith" w:date="2015-10-19T10:53:00Z">
        <w:r>
          <w:rPr>
            <w:rFonts w:ascii="Arial" w:eastAsia="Times New Roman" w:hAnsi="Arial" w:cs="Arial"/>
            <w:color w:val="000000"/>
            <w:sz w:val="20"/>
            <w:szCs w:val="20"/>
          </w:rPr>
          <w:t>(</w:t>
        </w:r>
      </w:ins>
      <w:r w:rsidR="00825EB1" w:rsidRPr="00825EB1">
        <w:rPr>
          <w:rFonts w:ascii="Arial" w:eastAsia="Times New Roman" w:hAnsi="Arial" w:cs="Arial"/>
          <w:color w:val="000000"/>
          <w:sz w:val="20"/>
          <w:szCs w:val="20"/>
        </w:rPr>
        <w:t>untreated or unsuccessfully treated</w:t>
      </w:r>
      <w:ins w:id="259" w:author="Mary Anne Smith" w:date="2015-10-19T10:53:00Z">
        <w:r>
          <w:rPr>
            <w:rFonts w:ascii="Arial" w:eastAsia="Times New Roman" w:hAnsi="Arial" w:cs="Arial"/>
            <w:color w:val="000000"/>
            <w:sz w:val="20"/>
            <w:szCs w:val="20"/>
          </w:rPr>
          <w:t>)</w:t>
        </w:r>
      </w:ins>
      <w:r w:rsidR="00825EB1" w:rsidRPr="00825EB1">
        <w:rPr>
          <w:rFonts w:ascii="Arial" w:eastAsia="Times New Roman" w:hAnsi="Arial" w:cs="Arial"/>
          <w:color w:val="000000"/>
          <w:sz w:val="20"/>
          <w:szCs w:val="20"/>
        </w:rPr>
        <w:t>.</w:t>
      </w:r>
    </w:p>
    <w:p w14:paraId="5CC92C78" w14:textId="77777777" w:rsidR="00825EB1" w:rsidRPr="00825EB1" w:rsidRDefault="00D87CAB" w:rsidP="00FA07D2">
      <w:pPr>
        <w:numPr>
          <w:ilvl w:val="0"/>
          <w:numId w:val="52"/>
        </w:numPr>
        <w:spacing w:line="270" w:lineRule="atLeast"/>
        <w:rPr>
          <w:rFonts w:ascii="Arial" w:eastAsia="Times New Roman" w:hAnsi="Arial" w:cs="Arial"/>
          <w:color w:val="000000"/>
          <w:sz w:val="20"/>
          <w:szCs w:val="20"/>
        </w:rPr>
      </w:pPr>
      <w:ins w:id="260" w:author="Mary Anne Smith" w:date="2015-10-19T10:54:00Z">
        <w:r>
          <w:rPr>
            <w:rFonts w:ascii="Arial" w:eastAsia="Times New Roman" w:hAnsi="Arial" w:cs="Arial"/>
            <w:color w:val="000000"/>
            <w:sz w:val="20"/>
            <w:szCs w:val="20"/>
          </w:rPr>
          <w:t>H</w:t>
        </w:r>
      </w:ins>
      <w:r w:rsidR="00825EB1" w:rsidRPr="00825EB1">
        <w:rPr>
          <w:rFonts w:ascii="Arial" w:eastAsia="Times New Roman" w:hAnsi="Arial" w:cs="Arial"/>
          <w:color w:val="000000"/>
          <w:sz w:val="20"/>
          <w:szCs w:val="20"/>
        </w:rPr>
        <w:t>eadache has a minimum of two of the following characteristics:</w:t>
      </w:r>
      <w:r w:rsidR="00825EB1" w:rsidRPr="00825EB1">
        <w:rPr>
          <w:rFonts w:ascii="Arial" w:eastAsia="Times New Roman" w:hAnsi="Arial" w:cs="Arial"/>
          <w:color w:val="000000"/>
          <w:sz w:val="20"/>
          <w:szCs w:val="20"/>
        </w:rPr>
        <w:br/>
      </w:r>
      <w:r w:rsidR="00825EB1" w:rsidRPr="00825EB1">
        <w:rPr>
          <w:rFonts w:ascii="Symbol" w:eastAsia="Times New Roman" w:hAnsi="Symbol" w:cs="Arial"/>
          <w:color w:val="000000"/>
          <w:sz w:val="20"/>
          <w:szCs w:val="20"/>
        </w:rPr>
        <w:t></w:t>
      </w:r>
      <w:r w:rsidR="00825EB1" w:rsidRPr="00825EB1">
        <w:rPr>
          <w:rFonts w:ascii="Times New Roman" w:eastAsia="Times New Roman" w:hAnsi="Times New Roman" w:cs="Times New Roman"/>
          <w:color w:val="000000"/>
          <w:sz w:val="14"/>
          <w:szCs w:val="14"/>
        </w:rPr>
        <w:t>         </w:t>
      </w:r>
      <w:r w:rsidR="00825EB1" w:rsidRPr="00825EB1">
        <w:rPr>
          <w:rFonts w:ascii="Arial" w:eastAsia="Times New Roman" w:hAnsi="Arial" w:cs="Arial"/>
          <w:color w:val="000000"/>
          <w:sz w:val="20"/>
          <w:szCs w:val="20"/>
        </w:rPr>
        <w:t xml:space="preserve">unilateral location </w:t>
      </w:r>
      <w:r w:rsidR="00825EB1" w:rsidRPr="00825EB1">
        <w:rPr>
          <w:rFonts w:ascii="Arial" w:eastAsia="Times New Roman" w:hAnsi="Arial" w:cs="Arial"/>
          <w:color w:val="000000"/>
          <w:sz w:val="20"/>
          <w:szCs w:val="20"/>
        </w:rPr>
        <w:br/>
      </w:r>
      <w:r w:rsidR="00825EB1" w:rsidRPr="00825EB1">
        <w:rPr>
          <w:rFonts w:ascii="Symbol" w:eastAsia="Times New Roman" w:hAnsi="Symbol" w:cs="Arial"/>
          <w:color w:val="000000"/>
          <w:sz w:val="20"/>
          <w:szCs w:val="20"/>
        </w:rPr>
        <w:t></w:t>
      </w:r>
      <w:r w:rsidR="00825EB1" w:rsidRPr="00825EB1">
        <w:rPr>
          <w:rFonts w:ascii="Times New Roman" w:eastAsia="Times New Roman" w:hAnsi="Times New Roman" w:cs="Times New Roman"/>
          <w:color w:val="000000"/>
          <w:sz w:val="14"/>
          <w:szCs w:val="14"/>
        </w:rPr>
        <w:t>         </w:t>
      </w:r>
      <w:r w:rsidR="00825EB1" w:rsidRPr="00825EB1">
        <w:rPr>
          <w:rFonts w:ascii="Arial" w:eastAsia="Times New Roman" w:hAnsi="Arial" w:cs="Arial"/>
          <w:color w:val="000000"/>
          <w:sz w:val="20"/>
          <w:szCs w:val="20"/>
        </w:rPr>
        <w:t xml:space="preserve">pulsating </w:t>
      </w:r>
      <w:ins w:id="261" w:author="Mary Anne Smith" w:date="2015-10-19T10:54:00Z">
        <w:r>
          <w:rPr>
            <w:rFonts w:ascii="Arial" w:eastAsia="Times New Roman" w:hAnsi="Arial" w:cs="Arial"/>
            <w:color w:val="000000"/>
            <w:sz w:val="20"/>
            <w:szCs w:val="20"/>
          </w:rPr>
          <w:t xml:space="preserve">quality </w:t>
        </w:r>
      </w:ins>
      <w:r w:rsidR="00825EB1" w:rsidRPr="00825EB1">
        <w:rPr>
          <w:rFonts w:ascii="Arial" w:eastAsia="Times New Roman" w:hAnsi="Arial" w:cs="Arial"/>
          <w:color w:val="000000"/>
          <w:sz w:val="20"/>
          <w:szCs w:val="20"/>
        </w:rPr>
        <w:t>(throbbing)</w:t>
      </w:r>
      <w:r w:rsidR="00825EB1" w:rsidRPr="00825EB1">
        <w:rPr>
          <w:rFonts w:ascii="Arial" w:eastAsia="Times New Roman" w:hAnsi="Arial" w:cs="Arial"/>
          <w:color w:val="000000"/>
          <w:sz w:val="20"/>
          <w:szCs w:val="20"/>
        </w:rPr>
        <w:br/>
      </w:r>
      <w:r w:rsidR="00825EB1" w:rsidRPr="00825EB1">
        <w:rPr>
          <w:rFonts w:ascii="Symbol" w:eastAsia="Times New Roman" w:hAnsi="Symbol" w:cs="Arial"/>
          <w:color w:val="000000"/>
          <w:sz w:val="20"/>
          <w:szCs w:val="20"/>
        </w:rPr>
        <w:t></w:t>
      </w:r>
      <w:r w:rsidR="00825EB1" w:rsidRPr="00825EB1">
        <w:rPr>
          <w:rFonts w:ascii="Times New Roman" w:eastAsia="Times New Roman" w:hAnsi="Times New Roman" w:cs="Times New Roman"/>
          <w:color w:val="000000"/>
          <w:sz w:val="14"/>
          <w:szCs w:val="14"/>
        </w:rPr>
        <w:t>         </w:t>
      </w:r>
      <w:r w:rsidR="00825EB1" w:rsidRPr="00825EB1">
        <w:rPr>
          <w:rFonts w:ascii="Arial" w:eastAsia="Times New Roman" w:hAnsi="Arial" w:cs="Arial"/>
          <w:color w:val="000000"/>
          <w:sz w:val="20"/>
          <w:szCs w:val="20"/>
        </w:rPr>
        <w:t>moderate or severe intensity pain (inhibiting/prohibiting daily activity)</w:t>
      </w:r>
      <w:r w:rsidR="00825EB1" w:rsidRPr="00825EB1">
        <w:rPr>
          <w:rFonts w:ascii="Arial" w:eastAsia="Times New Roman" w:hAnsi="Arial" w:cs="Arial"/>
          <w:color w:val="000000"/>
          <w:sz w:val="20"/>
          <w:szCs w:val="20"/>
        </w:rPr>
        <w:br/>
      </w:r>
      <w:r w:rsidR="00825EB1" w:rsidRPr="00825EB1">
        <w:rPr>
          <w:rFonts w:ascii="Symbol" w:eastAsia="Times New Roman" w:hAnsi="Symbol" w:cs="Arial"/>
          <w:color w:val="000000"/>
          <w:sz w:val="20"/>
          <w:szCs w:val="20"/>
        </w:rPr>
        <w:t></w:t>
      </w:r>
      <w:r w:rsidR="00825EB1" w:rsidRPr="00825EB1">
        <w:rPr>
          <w:rFonts w:ascii="Times New Roman" w:eastAsia="Times New Roman" w:hAnsi="Times New Roman" w:cs="Times New Roman"/>
          <w:color w:val="000000"/>
          <w:sz w:val="14"/>
          <w:szCs w:val="14"/>
        </w:rPr>
        <w:t>         </w:t>
      </w:r>
      <w:r w:rsidR="00825EB1" w:rsidRPr="00825EB1">
        <w:rPr>
          <w:rFonts w:ascii="Arial" w:eastAsia="Times New Roman" w:hAnsi="Arial" w:cs="Arial"/>
          <w:color w:val="000000"/>
          <w:sz w:val="20"/>
          <w:szCs w:val="20"/>
        </w:rPr>
        <w:t>pain aggravated by movemen</w:t>
      </w:r>
      <w:ins w:id="262" w:author="Mary Anne Smith" w:date="2015-10-19T10:56:00Z">
        <w:r>
          <w:rPr>
            <w:rFonts w:ascii="Arial" w:eastAsia="Times New Roman" w:hAnsi="Arial" w:cs="Arial"/>
            <w:color w:val="000000"/>
            <w:sz w:val="20"/>
            <w:szCs w:val="20"/>
          </w:rPr>
          <w:t>t (e.g. walking or climbing stairs).</w:t>
        </w:r>
      </w:ins>
    </w:p>
    <w:p w14:paraId="2CBBD688" w14:textId="77777777" w:rsidR="00825EB1" w:rsidRPr="00825EB1" w:rsidRDefault="00825EB1" w:rsidP="00FA07D2">
      <w:pPr>
        <w:numPr>
          <w:ilvl w:val="0"/>
          <w:numId w:val="52"/>
        </w:numPr>
        <w:spacing w:line="270" w:lineRule="atLeast"/>
        <w:rPr>
          <w:rFonts w:ascii="Arial" w:eastAsia="Times New Roman" w:hAnsi="Arial" w:cs="Arial"/>
          <w:color w:val="000000"/>
          <w:sz w:val="20"/>
          <w:szCs w:val="20"/>
        </w:rPr>
      </w:pPr>
      <w:r w:rsidRPr="00825EB1">
        <w:rPr>
          <w:rFonts w:ascii="Arial" w:eastAsia="Times New Roman" w:hAnsi="Arial" w:cs="Arial"/>
          <w:color w:val="000000"/>
          <w:sz w:val="20"/>
          <w:szCs w:val="20"/>
        </w:rPr>
        <w:t xml:space="preserve">One of the following symptoms during the </w:t>
      </w:r>
      <w:ins w:id="263" w:author="Mary Anne Smith" w:date="2015-10-19T10:57:00Z">
        <w:r w:rsidR="007F0ACA">
          <w:rPr>
            <w:rFonts w:ascii="Arial" w:eastAsia="Times New Roman" w:hAnsi="Arial" w:cs="Arial"/>
            <w:color w:val="000000"/>
            <w:sz w:val="20"/>
            <w:szCs w:val="20"/>
          </w:rPr>
          <w:t>headache</w:t>
        </w:r>
      </w:ins>
      <w:r w:rsidRPr="00825EB1">
        <w:rPr>
          <w:rFonts w:ascii="Arial" w:eastAsia="Times New Roman" w:hAnsi="Arial" w:cs="Arial"/>
          <w:color w:val="000000"/>
          <w:sz w:val="20"/>
          <w:szCs w:val="20"/>
        </w:rPr>
        <w:t>:</w:t>
      </w:r>
      <w:r w:rsidRPr="00825EB1">
        <w:rPr>
          <w:rFonts w:ascii="Arial" w:eastAsia="Times New Roman" w:hAnsi="Arial" w:cs="Arial"/>
          <w:color w:val="000000"/>
          <w:sz w:val="20"/>
          <w:szCs w:val="20"/>
        </w:rPr>
        <w:br/>
      </w:r>
      <w:r w:rsidRPr="00825EB1">
        <w:rPr>
          <w:rFonts w:ascii="Symbol" w:eastAsia="Times New Roman" w:hAnsi="Symbol" w:cs="Arial"/>
          <w:color w:val="000000"/>
          <w:sz w:val="20"/>
          <w:szCs w:val="20"/>
        </w:rPr>
        <w:t></w:t>
      </w:r>
      <w:r w:rsidRPr="00825EB1">
        <w:rPr>
          <w:rFonts w:ascii="Times New Roman" w:eastAsia="Times New Roman" w:hAnsi="Times New Roman" w:cs="Times New Roman"/>
          <w:color w:val="000000"/>
          <w:sz w:val="14"/>
          <w:szCs w:val="14"/>
        </w:rPr>
        <w:t>         </w:t>
      </w:r>
      <w:r w:rsidRPr="00825EB1">
        <w:rPr>
          <w:rFonts w:ascii="Arial" w:eastAsia="Times New Roman" w:hAnsi="Arial" w:cs="Arial"/>
          <w:color w:val="000000"/>
          <w:sz w:val="20"/>
          <w:szCs w:val="20"/>
        </w:rPr>
        <w:t xml:space="preserve">nausea </w:t>
      </w:r>
      <w:ins w:id="264" w:author="Mary Anne Smith" w:date="2015-10-19T10:57:00Z">
        <w:r w:rsidR="00D87CAB">
          <w:rPr>
            <w:rFonts w:ascii="Arial" w:eastAsia="Times New Roman" w:hAnsi="Arial" w:cs="Arial"/>
            <w:color w:val="000000"/>
            <w:sz w:val="20"/>
            <w:szCs w:val="20"/>
          </w:rPr>
          <w:t>and/</w:t>
        </w:r>
      </w:ins>
      <w:r w:rsidRPr="00825EB1">
        <w:rPr>
          <w:rFonts w:ascii="Arial" w:eastAsia="Times New Roman" w:hAnsi="Arial" w:cs="Arial"/>
          <w:color w:val="000000"/>
          <w:sz w:val="20"/>
          <w:szCs w:val="20"/>
        </w:rPr>
        <w:t>or vomiting</w:t>
      </w:r>
      <w:r w:rsidRPr="00825EB1">
        <w:rPr>
          <w:rFonts w:ascii="Arial" w:eastAsia="Times New Roman" w:hAnsi="Arial" w:cs="Arial"/>
          <w:color w:val="000000"/>
          <w:sz w:val="20"/>
          <w:szCs w:val="20"/>
        </w:rPr>
        <w:br/>
      </w:r>
      <w:r w:rsidRPr="00825EB1">
        <w:rPr>
          <w:rFonts w:ascii="Symbol" w:eastAsia="Times New Roman" w:hAnsi="Symbol" w:cs="Arial"/>
          <w:color w:val="000000"/>
          <w:sz w:val="20"/>
          <w:szCs w:val="20"/>
        </w:rPr>
        <w:t></w:t>
      </w:r>
      <w:r w:rsidRPr="00825EB1">
        <w:rPr>
          <w:rFonts w:ascii="Times New Roman" w:eastAsia="Times New Roman" w:hAnsi="Times New Roman" w:cs="Times New Roman"/>
          <w:color w:val="000000"/>
          <w:sz w:val="14"/>
          <w:szCs w:val="14"/>
        </w:rPr>
        <w:t>         </w:t>
      </w:r>
      <w:r w:rsidRPr="00825EB1">
        <w:rPr>
          <w:rFonts w:ascii="Arial" w:eastAsia="Times New Roman" w:hAnsi="Arial" w:cs="Arial"/>
          <w:color w:val="000000"/>
          <w:sz w:val="20"/>
          <w:szCs w:val="20"/>
        </w:rPr>
        <w:t>sensitivity or aversion to: </w:t>
      </w:r>
      <w:r w:rsidRPr="00825EB1">
        <w:rPr>
          <w:rFonts w:ascii="Arial" w:eastAsia="Times New Roman" w:hAnsi="Arial" w:cs="Arial"/>
          <w:color w:val="000000"/>
          <w:sz w:val="20"/>
          <w:szCs w:val="20"/>
        </w:rPr>
        <w:br/>
      </w:r>
      <w:r w:rsidRPr="00825EB1">
        <w:rPr>
          <w:rFonts w:ascii="Courier New" w:eastAsia="Times New Roman" w:hAnsi="Courier New" w:cs="Courier New"/>
          <w:color w:val="000000"/>
          <w:sz w:val="20"/>
          <w:szCs w:val="20"/>
        </w:rPr>
        <w:t>    o</w:t>
      </w:r>
      <w:r w:rsidRPr="00825EB1">
        <w:rPr>
          <w:rFonts w:ascii="Times New Roman" w:eastAsia="Times New Roman" w:hAnsi="Times New Roman" w:cs="Times New Roman"/>
          <w:color w:val="000000"/>
          <w:sz w:val="14"/>
          <w:szCs w:val="14"/>
        </w:rPr>
        <w:t>        </w:t>
      </w:r>
      <w:r w:rsidRPr="00825EB1">
        <w:rPr>
          <w:rFonts w:ascii="Arial" w:eastAsia="Times New Roman" w:hAnsi="Arial" w:cs="Arial"/>
          <w:color w:val="000000"/>
          <w:sz w:val="20"/>
          <w:szCs w:val="20"/>
        </w:rPr>
        <w:t>light (photophobia)</w:t>
      </w:r>
      <w:r w:rsidRPr="00825EB1">
        <w:rPr>
          <w:rFonts w:ascii="Arial" w:eastAsia="Times New Roman" w:hAnsi="Arial" w:cs="Arial"/>
          <w:color w:val="000000"/>
          <w:sz w:val="20"/>
          <w:szCs w:val="20"/>
        </w:rPr>
        <w:br/>
      </w:r>
      <w:r w:rsidRPr="00825EB1">
        <w:rPr>
          <w:rFonts w:ascii="Courier New" w:eastAsia="Times New Roman" w:hAnsi="Courier New" w:cs="Courier New"/>
          <w:color w:val="000000"/>
          <w:sz w:val="20"/>
          <w:szCs w:val="20"/>
        </w:rPr>
        <w:t>    o</w:t>
      </w:r>
      <w:r w:rsidRPr="00825EB1">
        <w:rPr>
          <w:rFonts w:ascii="Times New Roman" w:eastAsia="Times New Roman" w:hAnsi="Times New Roman" w:cs="Times New Roman"/>
          <w:color w:val="000000"/>
          <w:sz w:val="14"/>
          <w:szCs w:val="14"/>
        </w:rPr>
        <w:t>        </w:t>
      </w:r>
      <w:r w:rsidRPr="00825EB1">
        <w:rPr>
          <w:rFonts w:ascii="Arial" w:eastAsia="Times New Roman" w:hAnsi="Arial" w:cs="Arial"/>
          <w:color w:val="000000"/>
          <w:sz w:val="20"/>
          <w:szCs w:val="20"/>
        </w:rPr>
        <w:t>noise (phonophobia)</w:t>
      </w:r>
      <w:ins w:id="265" w:author="Mary Anne Smith" w:date="2015-10-20T11:37:00Z">
        <w:r w:rsidR="00AF7E30">
          <w:rPr>
            <w:rFonts w:ascii="Arial" w:eastAsia="Times New Roman" w:hAnsi="Arial" w:cs="Arial"/>
            <w:color w:val="000000"/>
            <w:sz w:val="20"/>
            <w:szCs w:val="20"/>
          </w:rPr>
          <w:t>.</w:t>
        </w:r>
      </w:ins>
    </w:p>
    <w:p w14:paraId="3D21D834" w14:textId="77777777" w:rsidR="00825EB1" w:rsidRPr="00825EB1" w:rsidRDefault="00825EB1" w:rsidP="00FA07D2">
      <w:pPr>
        <w:numPr>
          <w:ilvl w:val="0"/>
          <w:numId w:val="52"/>
        </w:numPr>
        <w:spacing w:line="270" w:lineRule="atLeast"/>
        <w:rPr>
          <w:rFonts w:ascii="Arial" w:eastAsia="Times New Roman" w:hAnsi="Arial" w:cs="Arial"/>
          <w:color w:val="000000"/>
          <w:sz w:val="20"/>
          <w:szCs w:val="20"/>
        </w:rPr>
      </w:pPr>
      <w:r w:rsidRPr="00825EB1">
        <w:rPr>
          <w:rFonts w:ascii="Arial" w:eastAsia="Times New Roman" w:hAnsi="Arial" w:cs="Arial"/>
          <w:color w:val="000000"/>
          <w:sz w:val="20"/>
          <w:szCs w:val="20"/>
        </w:rPr>
        <w:t>There is no evidence that any other underlying disease is the cause of the headache.</w:t>
      </w:r>
    </w:p>
    <w:p w14:paraId="56701097"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color w:val="000000"/>
          <w:sz w:val="20"/>
          <w:szCs w:val="20"/>
        </w:rPr>
        <w:t> </w:t>
      </w:r>
    </w:p>
    <w:p w14:paraId="2439588F"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color w:val="000000"/>
          <w:sz w:val="20"/>
          <w:szCs w:val="20"/>
        </w:rPr>
        <w:t xml:space="preserve">Migraine with aura is diagnosed </w:t>
      </w:r>
      <w:ins w:id="266" w:author="Mary Anne Smith" w:date="2015-10-19T13:14:00Z">
        <w:r w:rsidR="00054AD3">
          <w:rPr>
            <w:rFonts w:ascii="Arial" w:hAnsi="Arial" w:cs="Arial"/>
            <w:color w:val="000000"/>
            <w:sz w:val="20"/>
            <w:szCs w:val="20"/>
          </w:rPr>
          <w:t>by visual</w:t>
        </w:r>
      </w:ins>
      <w:ins w:id="267" w:author="Mary Anne Smith" w:date="2015-10-19T13:16:00Z">
        <w:r w:rsidR="00054AD3">
          <w:rPr>
            <w:rFonts w:ascii="Arial" w:hAnsi="Arial" w:cs="Arial"/>
            <w:color w:val="000000"/>
            <w:sz w:val="20"/>
            <w:szCs w:val="20"/>
          </w:rPr>
          <w:t xml:space="preserve"> (</w:t>
        </w:r>
      </w:ins>
      <w:ins w:id="268" w:author="Mary Anne Smith" w:date="2015-10-19T13:17:00Z">
        <w:r w:rsidR="00054AD3">
          <w:rPr>
            <w:rFonts w:ascii="Arial" w:hAnsi="Arial" w:cs="Arial"/>
            <w:color w:val="000000"/>
            <w:sz w:val="20"/>
            <w:szCs w:val="20"/>
          </w:rPr>
          <w:t xml:space="preserve">e.g. loss of vision or seeing </w:t>
        </w:r>
      </w:ins>
      <w:ins w:id="269" w:author="Mary Anne Smith" w:date="2015-10-19T13:18:00Z">
        <w:r w:rsidR="00054AD3">
          <w:rPr>
            <w:rFonts w:ascii="Arial" w:hAnsi="Arial" w:cs="Arial"/>
            <w:color w:val="000000"/>
            <w:sz w:val="20"/>
            <w:szCs w:val="20"/>
          </w:rPr>
          <w:t xml:space="preserve">lights, </w:t>
        </w:r>
      </w:ins>
      <w:ins w:id="270" w:author="Mary Anne Smith" w:date="2015-10-19T13:17:00Z">
        <w:r w:rsidR="00054AD3">
          <w:rPr>
            <w:rFonts w:ascii="Arial" w:hAnsi="Arial" w:cs="Arial"/>
            <w:color w:val="000000"/>
            <w:sz w:val="20"/>
            <w:szCs w:val="20"/>
          </w:rPr>
          <w:t>spots or lines)</w:t>
        </w:r>
      </w:ins>
      <w:ins w:id="271" w:author="Mary Anne Smith" w:date="2015-10-19T13:14:00Z">
        <w:r w:rsidR="00054AD3">
          <w:rPr>
            <w:rFonts w:ascii="Arial" w:hAnsi="Arial" w:cs="Arial"/>
            <w:color w:val="000000"/>
            <w:sz w:val="20"/>
            <w:szCs w:val="20"/>
          </w:rPr>
          <w:t xml:space="preserve">, sensory </w:t>
        </w:r>
      </w:ins>
      <w:ins w:id="272" w:author="Mary Anne Smith" w:date="2015-10-19T13:17:00Z">
        <w:r w:rsidR="00054AD3">
          <w:rPr>
            <w:rFonts w:ascii="Arial" w:hAnsi="Arial" w:cs="Arial"/>
            <w:color w:val="000000"/>
            <w:sz w:val="20"/>
            <w:szCs w:val="20"/>
          </w:rPr>
          <w:t xml:space="preserve">(e.g. numbness or tingling) </w:t>
        </w:r>
      </w:ins>
      <w:ins w:id="273" w:author="Mary Anne Smith" w:date="2015-10-19T13:14:00Z">
        <w:r w:rsidR="00054AD3">
          <w:rPr>
            <w:rFonts w:ascii="Arial" w:hAnsi="Arial" w:cs="Arial"/>
            <w:color w:val="000000"/>
            <w:sz w:val="20"/>
            <w:szCs w:val="20"/>
          </w:rPr>
          <w:t>and/or dysphasic speech disturbances that</w:t>
        </w:r>
      </w:ins>
      <w:r w:rsidRPr="00825EB1">
        <w:rPr>
          <w:rFonts w:ascii="Arial" w:hAnsi="Arial" w:cs="Arial"/>
          <w:color w:val="000000"/>
          <w:sz w:val="20"/>
          <w:szCs w:val="20"/>
        </w:rPr>
        <w:t xml:space="preserve"> </w:t>
      </w:r>
      <w:ins w:id="274" w:author="Mary Anne Smith" w:date="2015-10-19T13:14:00Z">
        <w:r w:rsidR="00054AD3">
          <w:rPr>
            <w:rFonts w:ascii="Arial" w:hAnsi="Arial" w:cs="Arial"/>
            <w:color w:val="000000"/>
            <w:sz w:val="20"/>
            <w:szCs w:val="20"/>
          </w:rPr>
          <w:t>last between five minutes and 24 hours</w:t>
        </w:r>
      </w:ins>
      <w:ins w:id="275" w:author="Mary Anne Smith" w:date="2015-10-19T13:15:00Z">
        <w:r w:rsidR="00054AD3">
          <w:rPr>
            <w:rFonts w:ascii="Arial" w:hAnsi="Arial" w:cs="Arial"/>
            <w:color w:val="000000"/>
            <w:sz w:val="20"/>
            <w:szCs w:val="20"/>
          </w:rPr>
          <w:t xml:space="preserve"> (</w:t>
        </w:r>
      </w:ins>
      <w:ins w:id="276" w:author="Mary Anne Smith" w:date="2015-10-19T13:33:00Z">
        <w:r w:rsidR="00AC1079">
          <w:rPr>
            <w:rFonts w:ascii="Arial" w:hAnsi="Arial" w:cs="Arial"/>
            <w:color w:val="000000"/>
            <w:sz w:val="20"/>
            <w:szCs w:val="20"/>
          </w:rPr>
          <w:t xml:space="preserve">see </w:t>
        </w:r>
      </w:ins>
      <w:ins w:id="277" w:author="Mary Anne Smith" w:date="2015-10-19T13:15:00Z">
        <w:r w:rsidR="00054AD3">
          <w:rPr>
            <w:rFonts w:ascii="Arial" w:hAnsi="Arial" w:cs="Arial"/>
            <w:color w:val="000000"/>
            <w:sz w:val="20"/>
            <w:szCs w:val="20"/>
          </w:rPr>
          <w:t>I</w:t>
        </w:r>
      </w:ins>
      <w:ins w:id="278" w:author="Mary Anne Smith" w:date="2015-10-19T13:33:00Z">
        <w:r w:rsidR="00AC1079">
          <w:rPr>
            <w:rFonts w:ascii="Arial" w:hAnsi="Arial" w:cs="Arial"/>
            <w:color w:val="000000"/>
            <w:sz w:val="20"/>
            <w:szCs w:val="20"/>
          </w:rPr>
          <w:t>CHD-II for more information, I</w:t>
        </w:r>
      </w:ins>
      <w:ins w:id="279" w:author="Mary Anne Smith" w:date="2015-10-19T13:15:00Z">
        <w:r w:rsidR="00054AD3">
          <w:rPr>
            <w:rFonts w:ascii="Arial" w:hAnsi="Arial" w:cs="Arial"/>
            <w:color w:val="000000"/>
            <w:sz w:val="20"/>
            <w:szCs w:val="20"/>
          </w:rPr>
          <w:t>HS)</w:t>
        </w:r>
      </w:ins>
      <w:ins w:id="280" w:author="Mary Anne Smith" w:date="2015-10-19T13:14:00Z">
        <w:r w:rsidR="00054AD3">
          <w:rPr>
            <w:rFonts w:ascii="Arial" w:hAnsi="Arial" w:cs="Arial"/>
            <w:color w:val="000000"/>
            <w:sz w:val="20"/>
            <w:szCs w:val="20"/>
          </w:rPr>
          <w:t>. Most often,</w:t>
        </w:r>
      </w:ins>
      <w:ins w:id="281" w:author="Mary Anne Smith" w:date="2015-10-19T13:15:00Z">
        <w:r w:rsidR="00054AD3">
          <w:rPr>
            <w:rFonts w:ascii="Arial" w:hAnsi="Arial" w:cs="Arial"/>
            <w:color w:val="000000"/>
            <w:sz w:val="20"/>
            <w:szCs w:val="20"/>
          </w:rPr>
          <w:t xml:space="preserve"> aura occurs in conjunction with migraine headache, but there are two subtypes of migraine with aura that are not associated with head pain</w:t>
        </w:r>
      </w:ins>
      <w:ins w:id="282" w:author="Mary Anne Smith" w:date="2015-10-19T13:33:00Z">
        <w:r w:rsidR="00AC1079">
          <w:rPr>
            <w:rFonts w:ascii="Arial" w:hAnsi="Arial" w:cs="Arial"/>
            <w:color w:val="000000"/>
            <w:sz w:val="20"/>
            <w:szCs w:val="20"/>
          </w:rPr>
          <w:t xml:space="preserve"> (IHS)</w:t>
        </w:r>
      </w:ins>
      <w:ins w:id="283" w:author="Mary Anne Smith" w:date="2015-10-19T13:15:00Z">
        <w:r w:rsidR="00054AD3">
          <w:rPr>
            <w:rFonts w:ascii="Arial" w:hAnsi="Arial" w:cs="Arial"/>
            <w:color w:val="000000"/>
            <w:sz w:val="20"/>
            <w:szCs w:val="20"/>
          </w:rPr>
          <w:t xml:space="preserve">. </w:t>
        </w:r>
      </w:ins>
      <w:r w:rsidRPr="00825EB1">
        <w:rPr>
          <w:rFonts w:ascii="Arial" w:hAnsi="Arial" w:cs="Arial"/>
          <w:color w:val="000000"/>
          <w:sz w:val="20"/>
          <w:szCs w:val="20"/>
        </w:rPr>
        <w:t>Prodrome may also occur among many migraine patients, often before a migraine attack occurs. This condition can be characterized by such symptoms as increased irritability, hyperactivity, change in mood or emotions, difficulty thinking and food cravings or hyperosmia (an exaggerated or abnormally acute sense of smell) (</w:t>
      </w:r>
      <w:ins w:id="284" w:author="Mary Anne Smith" w:date="2015-10-19T09:19:00Z">
        <w:r w:rsidR="00AC1079">
          <w:rPr>
            <w:rFonts w:ascii="Arial" w:hAnsi="Arial" w:cs="Arial"/>
            <w:color w:val="000000"/>
            <w:sz w:val="20"/>
            <w:szCs w:val="20"/>
          </w:rPr>
          <w:t>Prys</w:t>
        </w:r>
        <w:r w:rsidR="003C200A">
          <w:rPr>
            <w:rFonts w:ascii="Arial" w:hAnsi="Arial" w:cs="Arial"/>
            <w:color w:val="000000"/>
            <w:sz w:val="20"/>
            <w:szCs w:val="20"/>
          </w:rPr>
          <w:t>e-Phillips</w:t>
        </w:r>
      </w:ins>
      <w:r w:rsidRPr="00825EB1">
        <w:rPr>
          <w:rFonts w:ascii="Arial" w:hAnsi="Arial" w:cs="Arial"/>
          <w:color w:val="000000"/>
          <w:sz w:val="20"/>
          <w:szCs w:val="20"/>
        </w:rPr>
        <w:t>).</w:t>
      </w:r>
    </w:p>
    <w:p w14:paraId="47072869"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color w:val="000000"/>
          <w:sz w:val="20"/>
          <w:szCs w:val="20"/>
        </w:rPr>
        <w:t> </w:t>
      </w:r>
    </w:p>
    <w:p w14:paraId="78A62267"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color w:val="000000"/>
          <w:sz w:val="20"/>
          <w:szCs w:val="20"/>
        </w:rPr>
        <w:t xml:space="preserve">Migraine </w:t>
      </w:r>
      <w:ins w:id="285" w:author="Mary Anne Smith" w:date="2015-10-19T14:14:00Z">
        <w:r w:rsidR="00FC55EE">
          <w:rPr>
            <w:rFonts w:ascii="Arial" w:hAnsi="Arial" w:cs="Arial"/>
            <w:color w:val="000000"/>
            <w:sz w:val="20"/>
            <w:szCs w:val="20"/>
          </w:rPr>
          <w:t>occurrence is also</w:t>
        </w:r>
      </w:ins>
      <w:r w:rsidRPr="00825EB1">
        <w:rPr>
          <w:rFonts w:ascii="Arial" w:hAnsi="Arial" w:cs="Arial"/>
          <w:color w:val="000000"/>
          <w:sz w:val="20"/>
          <w:szCs w:val="20"/>
        </w:rPr>
        <w:t xml:space="preserve"> hormonally related, </w:t>
      </w:r>
      <w:ins w:id="286" w:author="Mary Anne Smith" w:date="2015-10-19T13:50:00Z">
        <w:r w:rsidR="006A5D6E">
          <w:rPr>
            <w:rFonts w:ascii="Arial" w:hAnsi="Arial" w:cs="Arial"/>
            <w:color w:val="000000"/>
            <w:sz w:val="20"/>
            <w:szCs w:val="20"/>
          </w:rPr>
          <w:t>with the drop in estrogen levels</w:t>
        </w:r>
      </w:ins>
      <w:ins w:id="287" w:author="Mary Anne Smith" w:date="2015-10-19T13:51:00Z">
        <w:r w:rsidR="006A5D6E">
          <w:rPr>
            <w:rFonts w:ascii="Arial" w:hAnsi="Arial" w:cs="Arial"/>
            <w:color w:val="000000"/>
            <w:sz w:val="20"/>
            <w:szCs w:val="20"/>
          </w:rPr>
          <w:t xml:space="preserve"> associated with menstruation thought to be a migraine trigger (</w:t>
        </w:r>
      </w:ins>
      <w:ins w:id="288" w:author="Mary Anne Smith" w:date="2015-10-19T13:52:00Z">
        <w:r w:rsidR="006A5D6E">
          <w:rPr>
            <w:rFonts w:ascii="Arial" w:hAnsi="Arial" w:cs="Arial"/>
            <w:color w:val="000000"/>
            <w:sz w:val="20"/>
            <w:szCs w:val="20"/>
          </w:rPr>
          <w:t>Silberstein).</w:t>
        </w:r>
      </w:ins>
      <w:r w:rsidRPr="00825EB1">
        <w:rPr>
          <w:rFonts w:ascii="Arial" w:hAnsi="Arial" w:cs="Arial"/>
          <w:color w:val="000000"/>
          <w:sz w:val="20"/>
          <w:szCs w:val="20"/>
        </w:rPr>
        <w:t xml:space="preserve"> Migraine is more common among women and more common around the time of menstruation</w:t>
      </w:r>
      <w:ins w:id="289" w:author="Mary Anne Smith" w:date="2015-10-19T13:58:00Z">
        <w:r w:rsidR="00436A62">
          <w:rPr>
            <w:rFonts w:ascii="Arial" w:hAnsi="Arial" w:cs="Arial"/>
            <w:color w:val="000000"/>
            <w:sz w:val="20"/>
            <w:szCs w:val="20"/>
          </w:rPr>
          <w:t xml:space="preserve"> with an estimated 50% of women</w:t>
        </w:r>
      </w:ins>
      <w:ins w:id="290" w:author="Mary Anne Smith" w:date="2015-10-19T14:03:00Z">
        <w:r w:rsidR="00D35FEA">
          <w:rPr>
            <w:rFonts w:ascii="Arial" w:hAnsi="Arial" w:cs="Arial"/>
            <w:color w:val="000000"/>
            <w:sz w:val="20"/>
            <w:szCs w:val="20"/>
          </w:rPr>
          <w:t xml:space="preserve"> migraineurs</w:t>
        </w:r>
      </w:ins>
      <w:ins w:id="291" w:author="Mary Anne Smith" w:date="2015-10-19T13:58:00Z">
        <w:r w:rsidR="00436A62">
          <w:rPr>
            <w:rFonts w:ascii="Arial" w:hAnsi="Arial" w:cs="Arial"/>
            <w:color w:val="000000"/>
            <w:sz w:val="20"/>
            <w:szCs w:val="20"/>
          </w:rPr>
          <w:t xml:space="preserve"> having an increased</w:t>
        </w:r>
      </w:ins>
      <w:ins w:id="292" w:author="Mary Anne Smith" w:date="2015-10-19T13:59:00Z">
        <w:r w:rsidR="00436A62">
          <w:rPr>
            <w:rFonts w:ascii="Arial" w:hAnsi="Arial" w:cs="Arial"/>
            <w:color w:val="000000"/>
            <w:sz w:val="20"/>
            <w:szCs w:val="20"/>
          </w:rPr>
          <w:t xml:space="preserve"> risk of migraine in the days leading up to menses</w:t>
        </w:r>
      </w:ins>
      <w:ins w:id="293" w:author="Mary Anne Smith" w:date="2015-10-23T13:51:00Z">
        <w:r w:rsidR="006C6A72">
          <w:rPr>
            <w:rFonts w:ascii="Arial" w:hAnsi="Arial" w:cs="Arial"/>
            <w:color w:val="000000"/>
            <w:sz w:val="20"/>
            <w:szCs w:val="20"/>
          </w:rPr>
          <w:t>. Previous</w:t>
        </w:r>
      </w:ins>
      <w:ins w:id="294" w:author="Mary Anne Smith" w:date="2015-10-23T13:52:00Z">
        <w:r w:rsidR="006C6A72">
          <w:rPr>
            <w:rFonts w:ascii="Arial" w:hAnsi="Arial" w:cs="Arial"/>
            <w:color w:val="000000"/>
            <w:sz w:val="20"/>
            <w:szCs w:val="20"/>
          </w:rPr>
          <w:t>ly</w:t>
        </w:r>
      </w:ins>
      <w:ins w:id="295" w:author="Mary Anne Smith" w:date="2015-10-23T13:51:00Z">
        <w:r w:rsidR="006C6A72">
          <w:rPr>
            <w:rFonts w:ascii="Arial" w:hAnsi="Arial" w:cs="Arial"/>
            <w:color w:val="000000"/>
            <w:sz w:val="20"/>
            <w:szCs w:val="20"/>
          </w:rPr>
          <w:t xml:space="preserve">, researchers believed that </w:t>
        </w:r>
      </w:ins>
      <w:ins w:id="296" w:author="Mary Anne Smith" w:date="2015-10-23T14:16:00Z">
        <w:r w:rsidR="00791B07">
          <w:rPr>
            <w:rFonts w:ascii="Arial" w:hAnsi="Arial" w:cs="Arial"/>
            <w:color w:val="000000"/>
            <w:sz w:val="20"/>
            <w:szCs w:val="20"/>
          </w:rPr>
          <w:t>oral contraceptives were a migraine trigger</w:t>
        </w:r>
      </w:ins>
      <w:ins w:id="297" w:author="Mary Anne Smith" w:date="2015-10-23T14:17:00Z">
        <w:r w:rsidR="00791B07">
          <w:rPr>
            <w:rFonts w:ascii="Arial" w:hAnsi="Arial" w:cs="Arial"/>
            <w:color w:val="000000"/>
            <w:sz w:val="20"/>
            <w:szCs w:val="20"/>
          </w:rPr>
          <w:t xml:space="preserve">, but now the relationship appears to exist due to the periodic </w:t>
        </w:r>
      </w:ins>
      <w:ins w:id="298" w:author="Mary Anne Smith" w:date="2015-10-23T14:18:00Z">
        <w:r w:rsidR="00791B07">
          <w:rPr>
            <w:rFonts w:ascii="Arial" w:hAnsi="Arial" w:cs="Arial"/>
            <w:color w:val="000000"/>
            <w:sz w:val="20"/>
            <w:szCs w:val="20"/>
          </w:rPr>
          <w:t>cessation of the pills</w:t>
        </w:r>
      </w:ins>
      <w:ins w:id="299" w:author="Mary Anne Smith" w:date="2015-10-23T14:23:00Z">
        <w:r w:rsidR="00A72774">
          <w:rPr>
            <w:rFonts w:ascii="Arial" w:hAnsi="Arial" w:cs="Arial"/>
            <w:color w:val="000000"/>
            <w:sz w:val="20"/>
            <w:szCs w:val="20"/>
          </w:rPr>
          <w:t xml:space="preserve"> (and therefore estrogren)</w:t>
        </w:r>
      </w:ins>
      <w:ins w:id="300" w:author="Mary Anne Smith" w:date="2015-10-23T14:18:00Z">
        <w:r w:rsidR="00791B07">
          <w:rPr>
            <w:rFonts w:ascii="Arial" w:hAnsi="Arial" w:cs="Arial"/>
            <w:color w:val="000000"/>
            <w:sz w:val="20"/>
            <w:szCs w:val="20"/>
          </w:rPr>
          <w:t xml:space="preserve"> every 21 days. Rather than being a migraine trigger, oral contraceptives </w:t>
        </w:r>
      </w:ins>
      <w:ins w:id="301" w:author="Mary Anne Smith" w:date="2015-10-23T14:20:00Z">
        <w:r w:rsidR="00A72774">
          <w:rPr>
            <w:rFonts w:ascii="Arial" w:hAnsi="Arial" w:cs="Arial"/>
            <w:color w:val="000000"/>
            <w:sz w:val="20"/>
            <w:szCs w:val="20"/>
          </w:rPr>
          <w:t>that decrease t</w:t>
        </w:r>
        <w:r w:rsidR="009B0C66">
          <w:rPr>
            <w:rFonts w:ascii="Arial" w:hAnsi="Arial" w:cs="Arial"/>
            <w:color w:val="000000"/>
            <w:sz w:val="20"/>
            <w:szCs w:val="20"/>
          </w:rPr>
          <w:t>he frequency</w:t>
        </w:r>
        <w:r w:rsidR="00A72774">
          <w:rPr>
            <w:rFonts w:ascii="Arial" w:hAnsi="Arial" w:cs="Arial"/>
            <w:color w:val="000000"/>
            <w:sz w:val="20"/>
            <w:szCs w:val="20"/>
          </w:rPr>
          <w:t xml:space="preserve"> of menses are </w:t>
        </w:r>
      </w:ins>
      <w:ins w:id="302" w:author="Mary Anne Smith" w:date="2015-10-23T14:22:00Z">
        <w:r w:rsidR="00A72774">
          <w:rPr>
            <w:rFonts w:ascii="Arial" w:hAnsi="Arial" w:cs="Arial"/>
            <w:color w:val="000000"/>
            <w:sz w:val="20"/>
            <w:szCs w:val="20"/>
          </w:rPr>
          <w:t>beginning to</w:t>
        </w:r>
      </w:ins>
      <w:ins w:id="303" w:author="Mary Anne Smith" w:date="2015-10-23T14:20:00Z">
        <w:r w:rsidR="00A72774">
          <w:rPr>
            <w:rFonts w:ascii="Arial" w:hAnsi="Arial" w:cs="Arial"/>
            <w:color w:val="000000"/>
            <w:sz w:val="20"/>
            <w:szCs w:val="20"/>
          </w:rPr>
          <w:t xml:space="preserve"> be considered as a treatment for migraineurs who experience severe menstrual migraines</w:t>
        </w:r>
      </w:ins>
      <w:ins w:id="304" w:author="Mary Anne Smith" w:date="2015-10-19T13:59:00Z">
        <w:r w:rsidR="00436A62">
          <w:rPr>
            <w:rFonts w:ascii="Arial" w:hAnsi="Arial" w:cs="Arial"/>
            <w:color w:val="000000"/>
            <w:sz w:val="20"/>
            <w:szCs w:val="20"/>
          </w:rPr>
          <w:t xml:space="preserve"> (Silberstein)</w:t>
        </w:r>
      </w:ins>
      <w:r w:rsidRPr="00825EB1">
        <w:rPr>
          <w:rFonts w:ascii="Arial" w:hAnsi="Arial" w:cs="Arial"/>
          <w:color w:val="000000"/>
          <w:sz w:val="20"/>
          <w:szCs w:val="20"/>
        </w:rPr>
        <w:t xml:space="preserve">. </w:t>
      </w:r>
    </w:p>
    <w:p w14:paraId="1882B697"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b/>
          <w:bCs/>
          <w:color w:val="000000"/>
          <w:sz w:val="20"/>
          <w:szCs w:val="20"/>
        </w:rPr>
        <w:t> </w:t>
      </w:r>
    </w:p>
    <w:p w14:paraId="69A38B5B"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b/>
          <w:bCs/>
          <w:color w:val="000000"/>
          <w:sz w:val="20"/>
          <w:szCs w:val="20"/>
        </w:rPr>
        <w:t>Triggers</w:t>
      </w:r>
    </w:p>
    <w:p w14:paraId="42260D5B" w14:textId="77777777" w:rsidR="00825EB1" w:rsidRDefault="00FA07D2" w:rsidP="00825EB1">
      <w:pPr>
        <w:spacing w:line="270" w:lineRule="atLeast"/>
        <w:rPr>
          <w:ins w:id="305" w:author="Mary Anne Smith" w:date="2015-10-19T15:38:00Z"/>
          <w:rFonts w:ascii="Arial" w:hAnsi="Arial" w:cs="Arial"/>
          <w:color w:val="000000"/>
          <w:sz w:val="20"/>
          <w:szCs w:val="20"/>
        </w:rPr>
      </w:pPr>
      <w:ins w:id="306" w:author="Mary Anne Smith" w:date="2015-10-20T11:41:00Z">
        <w:r>
          <w:rPr>
            <w:rFonts w:ascii="Arial" w:hAnsi="Arial" w:cs="Arial"/>
            <w:color w:val="000000"/>
            <w:sz w:val="20"/>
            <w:szCs w:val="20"/>
          </w:rPr>
          <w:t xml:space="preserve">A number of different migraine triggers have been hypothesized </w:t>
        </w:r>
      </w:ins>
      <w:ins w:id="307" w:author="Mary Anne Smith" w:date="2015-10-20T11:43:00Z">
        <w:r>
          <w:rPr>
            <w:rFonts w:ascii="Arial" w:hAnsi="Arial" w:cs="Arial"/>
            <w:color w:val="000000"/>
            <w:sz w:val="20"/>
            <w:szCs w:val="20"/>
          </w:rPr>
          <w:t>and</w:t>
        </w:r>
      </w:ins>
      <w:ins w:id="308" w:author="Mary Anne Smith" w:date="2015-10-20T11:41:00Z">
        <w:r>
          <w:rPr>
            <w:rFonts w:ascii="Arial" w:hAnsi="Arial" w:cs="Arial"/>
            <w:color w:val="000000"/>
            <w:sz w:val="20"/>
            <w:szCs w:val="20"/>
          </w:rPr>
          <w:t xml:space="preserve"> </w:t>
        </w:r>
      </w:ins>
      <w:ins w:id="309" w:author="Mary Anne Smith" w:date="2015-10-20T11:43:00Z">
        <w:r>
          <w:rPr>
            <w:rFonts w:ascii="Arial" w:hAnsi="Arial" w:cs="Arial"/>
            <w:color w:val="000000"/>
            <w:sz w:val="20"/>
            <w:szCs w:val="20"/>
          </w:rPr>
          <w:t xml:space="preserve">tested including those arising from </w:t>
        </w:r>
        <w:r w:rsidR="00E36D39">
          <w:rPr>
            <w:rFonts w:ascii="Arial" w:hAnsi="Arial" w:cs="Arial"/>
            <w:color w:val="000000"/>
            <w:sz w:val="20"/>
            <w:szCs w:val="20"/>
          </w:rPr>
          <w:t>psychosocial</w:t>
        </w:r>
        <w:r>
          <w:rPr>
            <w:rFonts w:ascii="Arial" w:hAnsi="Arial" w:cs="Arial"/>
            <w:color w:val="000000"/>
            <w:sz w:val="20"/>
            <w:szCs w:val="20"/>
          </w:rPr>
          <w:t>, sensory, environmental, physiological and dietary stimuli.</w:t>
        </w:r>
      </w:ins>
      <w:ins w:id="310" w:author="Mary Anne Smith" w:date="2015-10-20T11:45:00Z">
        <w:r>
          <w:rPr>
            <w:rFonts w:ascii="Arial" w:hAnsi="Arial" w:cs="Arial"/>
            <w:color w:val="000000"/>
            <w:sz w:val="20"/>
            <w:szCs w:val="20"/>
          </w:rPr>
          <w:t xml:space="preserve"> There is noted individual variability in response to potential triggers; a trigger may cause no response in one individual </w:t>
        </w:r>
      </w:ins>
      <w:ins w:id="311" w:author="Mary Anne Smith" w:date="2015-10-20T11:47:00Z">
        <w:r>
          <w:rPr>
            <w:rFonts w:ascii="Arial" w:hAnsi="Arial" w:cs="Arial"/>
            <w:color w:val="000000"/>
            <w:sz w:val="20"/>
            <w:szCs w:val="20"/>
          </w:rPr>
          <w:t xml:space="preserve">and a </w:t>
        </w:r>
        <w:r w:rsidR="00C156A2">
          <w:rPr>
            <w:rFonts w:ascii="Arial" w:hAnsi="Arial" w:cs="Arial"/>
            <w:color w:val="000000"/>
            <w:sz w:val="20"/>
            <w:szCs w:val="20"/>
          </w:rPr>
          <w:t xml:space="preserve">severe reaction in another </w:t>
        </w:r>
      </w:ins>
      <w:ins w:id="312" w:author="Mary Anne Smith" w:date="2015-10-19T15:59:00Z">
        <w:r w:rsidR="007C2B73" w:rsidRPr="00825EB1">
          <w:rPr>
            <w:rFonts w:ascii="Arial" w:hAnsi="Arial" w:cs="Arial"/>
            <w:color w:val="000000"/>
            <w:sz w:val="20"/>
            <w:szCs w:val="20"/>
          </w:rPr>
          <w:t>(</w:t>
        </w:r>
        <w:r w:rsidR="007C2B73">
          <w:rPr>
            <w:rFonts w:ascii="Arial" w:hAnsi="Arial" w:cs="Arial"/>
            <w:color w:val="000000"/>
            <w:sz w:val="20"/>
            <w:szCs w:val="20"/>
          </w:rPr>
          <w:t>Millichap</w:t>
        </w:r>
        <w:r w:rsidR="007C2B73" w:rsidRPr="00825EB1">
          <w:rPr>
            <w:rFonts w:ascii="Arial" w:hAnsi="Arial" w:cs="Arial"/>
            <w:color w:val="000000"/>
            <w:sz w:val="20"/>
            <w:szCs w:val="20"/>
          </w:rPr>
          <w:t>).</w:t>
        </w:r>
      </w:ins>
      <w:ins w:id="313" w:author="Mary Anne Smith" w:date="2015-09-05T13:14:00Z">
        <w:r w:rsidR="006840E2">
          <w:rPr>
            <w:rFonts w:ascii="Arial" w:hAnsi="Arial" w:cs="Arial"/>
            <w:color w:val="000000"/>
            <w:sz w:val="20"/>
            <w:szCs w:val="20"/>
          </w:rPr>
          <w:t xml:space="preserve"> </w:t>
        </w:r>
      </w:ins>
      <w:ins w:id="314" w:author="Mary Anne Smith" w:date="2015-10-19T15:39:00Z">
        <w:r w:rsidR="008B3BD3">
          <w:rPr>
            <w:rFonts w:ascii="Arial" w:hAnsi="Arial" w:cs="Arial"/>
            <w:color w:val="000000"/>
            <w:sz w:val="20"/>
            <w:szCs w:val="20"/>
          </w:rPr>
          <w:t>A 2014 review</w:t>
        </w:r>
      </w:ins>
      <w:ins w:id="315" w:author="Mary Anne Smith" w:date="2015-10-19T15:48:00Z">
        <w:r w:rsidR="00613152">
          <w:rPr>
            <w:rFonts w:ascii="Arial" w:hAnsi="Arial" w:cs="Arial"/>
            <w:color w:val="000000"/>
            <w:sz w:val="20"/>
            <w:szCs w:val="20"/>
          </w:rPr>
          <w:t xml:space="preserve"> of t</w:t>
        </w:r>
      </w:ins>
      <w:r w:rsidR="00825EB1" w:rsidRPr="00825EB1">
        <w:rPr>
          <w:rFonts w:ascii="Arial" w:hAnsi="Arial" w:cs="Arial"/>
          <w:color w:val="000000"/>
          <w:sz w:val="20"/>
          <w:szCs w:val="20"/>
        </w:rPr>
        <w:t xml:space="preserve">he </w:t>
      </w:r>
      <w:ins w:id="316" w:author="Mary Anne Smith" w:date="2015-10-19T15:51:00Z">
        <w:r w:rsidR="00613152">
          <w:rPr>
            <w:rFonts w:ascii="Arial" w:hAnsi="Arial" w:cs="Arial"/>
            <w:color w:val="000000"/>
            <w:sz w:val="20"/>
            <w:szCs w:val="20"/>
          </w:rPr>
          <w:t xml:space="preserve">top ten </w:t>
        </w:r>
      </w:ins>
      <w:r w:rsidR="00825EB1" w:rsidRPr="00825EB1">
        <w:rPr>
          <w:rFonts w:ascii="Arial" w:hAnsi="Arial" w:cs="Arial"/>
          <w:color w:val="000000"/>
          <w:sz w:val="20"/>
          <w:szCs w:val="20"/>
        </w:rPr>
        <w:t xml:space="preserve">most frequently reported </w:t>
      </w:r>
      <w:ins w:id="317" w:author="Mary Anne Smith" w:date="2015-10-19T15:51:00Z">
        <w:r w:rsidR="00613152">
          <w:rPr>
            <w:rFonts w:ascii="Arial" w:hAnsi="Arial" w:cs="Arial"/>
            <w:color w:val="000000"/>
            <w:sz w:val="20"/>
            <w:szCs w:val="20"/>
          </w:rPr>
          <w:t xml:space="preserve">migraine </w:t>
        </w:r>
      </w:ins>
      <w:r w:rsidR="00825EB1" w:rsidRPr="00825EB1">
        <w:rPr>
          <w:rFonts w:ascii="Arial" w:hAnsi="Arial" w:cs="Arial"/>
          <w:color w:val="000000"/>
          <w:sz w:val="20"/>
          <w:szCs w:val="20"/>
        </w:rPr>
        <w:t>triggers</w:t>
      </w:r>
      <w:ins w:id="318" w:author="Mary Anne Smith" w:date="2015-10-19T15:48:00Z">
        <w:r w:rsidR="00613152">
          <w:rPr>
            <w:rFonts w:ascii="Arial" w:hAnsi="Arial" w:cs="Arial"/>
            <w:color w:val="000000"/>
            <w:sz w:val="20"/>
            <w:szCs w:val="20"/>
          </w:rPr>
          <w:t xml:space="preserve"> </w:t>
        </w:r>
      </w:ins>
      <w:r w:rsidR="00825EB1" w:rsidRPr="00825EB1">
        <w:rPr>
          <w:rFonts w:ascii="Arial" w:hAnsi="Arial" w:cs="Arial"/>
          <w:color w:val="000000"/>
          <w:sz w:val="20"/>
          <w:szCs w:val="20"/>
        </w:rPr>
        <w:t>include</w:t>
      </w:r>
      <w:ins w:id="319" w:author="Mary Anne Smith" w:date="2015-10-19T15:52:00Z">
        <w:r w:rsidR="00613152">
          <w:rPr>
            <w:rFonts w:ascii="Arial" w:hAnsi="Arial" w:cs="Arial"/>
            <w:color w:val="000000"/>
            <w:sz w:val="20"/>
            <w:szCs w:val="20"/>
          </w:rPr>
          <w:t>d</w:t>
        </w:r>
      </w:ins>
      <w:r w:rsidR="00825EB1" w:rsidRPr="00825EB1">
        <w:rPr>
          <w:rFonts w:ascii="Arial" w:hAnsi="Arial" w:cs="Arial"/>
          <w:color w:val="000000"/>
          <w:sz w:val="20"/>
          <w:szCs w:val="20"/>
        </w:rPr>
        <w:t xml:space="preserve"> (</w:t>
      </w:r>
      <w:ins w:id="320" w:author="Mary Anne Smith" w:date="2015-10-19T15:36:00Z">
        <w:r w:rsidR="008B3BD3">
          <w:rPr>
            <w:rFonts w:ascii="Arial" w:hAnsi="Arial" w:cs="Arial"/>
            <w:color w:val="000000"/>
            <w:sz w:val="20"/>
            <w:szCs w:val="20"/>
          </w:rPr>
          <w:t>Perou</w:t>
        </w:r>
      </w:ins>
      <w:ins w:id="321" w:author="Mary Anne Smith" w:date="2015-10-19T15:37:00Z">
        <w:r w:rsidR="008B3BD3">
          <w:rPr>
            <w:rFonts w:ascii="Arial" w:hAnsi="Arial" w:cs="Arial"/>
            <w:color w:val="000000"/>
            <w:sz w:val="20"/>
            <w:szCs w:val="20"/>
          </w:rPr>
          <w:t>t</w:t>
        </w:r>
      </w:ins>
      <w:ins w:id="322" w:author="Mary Anne Smith" w:date="2015-10-19T15:36:00Z">
        <w:r w:rsidR="008B3BD3">
          <w:rPr>
            <w:rFonts w:ascii="Arial" w:hAnsi="Arial" w:cs="Arial"/>
            <w:color w:val="000000"/>
            <w:sz w:val="20"/>
            <w:szCs w:val="20"/>
          </w:rPr>
          <w:t>ka</w:t>
        </w:r>
      </w:ins>
      <w:r w:rsidR="00825EB1" w:rsidRPr="00825EB1">
        <w:rPr>
          <w:rFonts w:ascii="Arial" w:hAnsi="Arial" w:cs="Arial"/>
          <w:color w:val="000000"/>
          <w:sz w:val="20"/>
          <w:szCs w:val="20"/>
        </w:rPr>
        <w:t>):</w:t>
      </w:r>
    </w:p>
    <w:p w14:paraId="48DB3A18" w14:textId="77777777" w:rsidR="008B3BD3" w:rsidRDefault="008B3BD3" w:rsidP="00FA07D2">
      <w:pPr>
        <w:pStyle w:val="ListParagraph"/>
        <w:numPr>
          <w:ilvl w:val="0"/>
          <w:numId w:val="55"/>
        </w:numPr>
        <w:spacing w:line="270" w:lineRule="atLeast"/>
        <w:rPr>
          <w:ins w:id="323" w:author="Mary Anne Smith" w:date="2015-10-19T15:38:00Z"/>
          <w:rFonts w:ascii="Arial" w:hAnsi="Arial" w:cs="Arial"/>
          <w:color w:val="000000"/>
          <w:sz w:val="20"/>
          <w:szCs w:val="20"/>
        </w:rPr>
      </w:pPr>
      <w:ins w:id="324" w:author="Mary Anne Smith" w:date="2015-10-19T15:38:00Z">
        <w:r>
          <w:rPr>
            <w:rFonts w:ascii="Arial" w:hAnsi="Arial" w:cs="Arial"/>
            <w:color w:val="000000"/>
            <w:sz w:val="20"/>
            <w:szCs w:val="20"/>
          </w:rPr>
          <w:t>Stress</w:t>
        </w:r>
      </w:ins>
      <w:ins w:id="325" w:author="Mary Anne Smith" w:date="2015-10-19T15:52:00Z">
        <w:r w:rsidR="00613152">
          <w:rPr>
            <w:rFonts w:ascii="Arial" w:hAnsi="Arial" w:cs="Arial"/>
            <w:color w:val="000000"/>
            <w:sz w:val="20"/>
            <w:szCs w:val="20"/>
          </w:rPr>
          <w:t xml:space="preserve"> (</w:t>
        </w:r>
      </w:ins>
      <w:ins w:id="326" w:author="Mary Anne Smith" w:date="2015-10-21T19:20:00Z">
        <w:r w:rsidR="00D85A4E">
          <w:rPr>
            <w:rFonts w:ascii="Arial" w:hAnsi="Arial" w:cs="Arial"/>
            <w:color w:val="000000"/>
            <w:sz w:val="20"/>
            <w:szCs w:val="20"/>
          </w:rPr>
          <w:t xml:space="preserve">reported by </w:t>
        </w:r>
      </w:ins>
      <w:ins w:id="327" w:author="Mary Anne Smith" w:date="2015-10-19T15:52:00Z">
        <w:r w:rsidR="00613152">
          <w:rPr>
            <w:rFonts w:ascii="Arial" w:hAnsi="Arial" w:cs="Arial"/>
            <w:color w:val="000000"/>
            <w:sz w:val="20"/>
            <w:szCs w:val="20"/>
          </w:rPr>
          <w:t>58%</w:t>
        </w:r>
      </w:ins>
      <w:ins w:id="328" w:author="Mary Anne Smith" w:date="2015-10-21T19:20:00Z">
        <w:r w:rsidR="00D85A4E">
          <w:rPr>
            <w:rFonts w:ascii="Arial" w:hAnsi="Arial" w:cs="Arial"/>
            <w:color w:val="000000"/>
            <w:sz w:val="20"/>
            <w:szCs w:val="20"/>
          </w:rPr>
          <w:t xml:space="preserve"> of respondents</w:t>
        </w:r>
      </w:ins>
      <w:ins w:id="329" w:author="Mary Anne Smith" w:date="2015-10-19T15:52:00Z">
        <w:r w:rsidR="00613152">
          <w:rPr>
            <w:rFonts w:ascii="Arial" w:hAnsi="Arial" w:cs="Arial"/>
            <w:color w:val="000000"/>
            <w:sz w:val="20"/>
            <w:szCs w:val="20"/>
          </w:rPr>
          <w:t>)</w:t>
        </w:r>
      </w:ins>
    </w:p>
    <w:p w14:paraId="1D5082FD" w14:textId="77777777" w:rsidR="008B3BD3" w:rsidRDefault="008B3BD3" w:rsidP="00FA07D2">
      <w:pPr>
        <w:pStyle w:val="ListParagraph"/>
        <w:numPr>
          <w:ilvl w:val="0"/>
          <w:numId w:val="55"/>
        </w:numPr>
        <w:spacing w:line="270" w:lineRule="atLeast"/>
        <w:rPr>
          <w:ins w:id="330" w:author="Mary Anne Smith" w:date="2015-10-19T15:38:00Z"/>
          <w:rFonts w:ascii="Arial" w:hAnsi="Arial" w:cs="Arial"/>
          <w:color w:val="000000"/>
          <w:sz w:val="20"/>
          <w:szCs w:val="20"/>
        </w:rPr>
      </w:pPr>
      <w:ins w:id="331" w:author="Mary Anne Smith" w:date="2015-10-19T15:38:00Z">
        <w:r>
          <w:rPr>
            <w:rFonts w:ascii="Arial" w:hAnsi="Arial" w:cs="Arial"/>
            <w:color w:val="000000"/>
            <w:sz w:val="20"/>
            <w:szCs w:val="20"/>
          </w:rPr>
          <w:t>Auditory</w:t>
        </w:r>
      </w:ins>
      <w:ins w:id="332" w:author="Mary Anne Smith" w:date="2015-10-19T15:53:00Z">
        <w:r w:rsidR="00613152">
          <w:rPr>
            <w:rFonts w:ascii="Arial" w:hAnsi="Arial" w:cs="Arial"/>
            <w:color w:val="000000"/>
            <w:sz w:val="20"/>
            <w:szCs w:val="20"/>
          </w:rPr>
          <w:t xml:space="preserve"> (56%)</w:t>
        </w:r>
      </w:ins>
    </w:p>
    <w:p w14:paraId="34BDD657" w14:textId="77777777" w:rsidR="008B3BD3" w:rsidRDefault="008B3BD3" w:rsidP="00FA07D2">
      <w:pPr>
        <w:pStyle w:val="ListParagraph"/>
        <w:numPr>
          <w:ilvl w:val="0"/>
          <w:numId w:val="55"/>
        </w:numPr>
        <w:spacing w:line="270" w:lineRule="atLeast"/>
        <w:rPr>
          <w:ins w:id="333" w:author="Mary Anne Smith" w:date="2015-10-19T15:38:00Z"/>
          <w:rFonts w:ascii="Arial" w:hAnsi="Arial" w:cs="Arial"/>
          <w:color w:val="000000"/>
          <w:sz w:val="20"/>
          <w:szCs w:val="20"/>
        </w:rPr>
      </w:pPr>
      <w:ins w:id="334" w:author="Mary Anne Smith" w:date="2015-10-19T15:38:00Z">
        <w:r>
          <w:rPr>
            <w:rFonts w:ascii="Arial" w:hAnsi="Arial" w:cs="Arial"/>
            <w:color w:val="000000"/>
            <w:sz w:val="20"/>
            <w:szCs w:val="20"/>
          </w:rPr>
          <w:t>Fasting</w:t>
        </w:r>
      </w:ins>
      <w:ins w:id="335" w:author="Mary Anne Smith" w:date="2015-10-19T15:53:00Z">
        <w:r w:rsidR="00613152">
          <w:rPr>
            <w:rFonts w:ascii="Arial" w:hAnsi="Arial" w:cs="Arial"/>
            <w:color w:val="000000"/>
            <w:sz w:val="20"/>
            <w:szCs w:val="20"/>
          </w:rPr>
          <w:t xml:space="preserve"> (44%)</w:t>
        </w:r>
      </w:ins>
    </w:p>
    <w:p w14:paraId="71D48472" w14:textId="77777777" w:rsidR="008B3BD3" w:rsidRDefault="007C2B73" w:rsidP="00FA07D2">
      <w:pPr>
        <w:pStyle w:val="ListParagraph"/>
        <w:numPr>
          <w:ilvl w:val="0"/>
          <w:numId w:val="55"/>
        </w:numPr>
        <w:spacing w:line="270" w:lineRule="atLeast"/>
        <w:rPr>
          <w:ins w:id="336" w:author="Mary Anne Smith" w:date="2015-10-19T15:38:00Z"/>
          <w:rFonts w:ascii="Arial" w:hAnsi="Arial" w:cs="Arial"/>
          <w:color w:val="000000"/>
          <w:sz w:val="20"/>
          <w:szCs w:val="20"/>
        </w:rPr>
      </w:pPr>
      <w:ins w:id="337" w:author="Mary Anne Smith" w:date="2015-10-19T15:38:00Z">
        <w:r>
          <w:rPr>
            <w:rFonts w:ascii="Arial" w:hAnsi="Arial" w:cs="Arial"/>
            <w:color w:val="000000"/>
            <w:sz w:val="20"/>
            <w:szCs w:val="20"/>
          </w:rPr>
          <w:t>Hormones</w:t>
        </w:r>
      </w:ins>
      <w:ins w:id="338" w:author="Mary Anne Smith" w:date="2015-10-19T15:53:00Z">
        <w:r>
          <w:rPr>
            <w:rFonts w:ascii="Arial" w:hAnsi="Arial" w:cs="Arial"/>
            <w:color w:val="000000"/>
            <w:sz w:val="20"/>
            <w:szCs w:val="20"/>
          </w:rPr>
          <w:t xml:space="preserve"> (44</w:t>
        </w:r>
        <w:r w:rsidR="00613152">
          <w:rPr>
            <w:rFonts w:ascii="Arial" w:hAnsi="Arial" w:cs="Arial"/>
            <w:color w:val="000000"/>
            <w:sz w:val="20"/>
            <w:szCs w:val="20"/>
          </w:rPr>
          <w:t>%)</w:t>
        </w:r>
      </w:ins>
    </w:p>
    <w:p w14:paraId="00E9F624" w14:textId="77777777" w:rsidR="008B3BD3" w:rsidRDefault="007C2B73" w:rsidP="00FA07D2">
      <w:pPr>
        <w:pStyle w:val="ListParagraph"/>
        <w:numPr>
          <w:ilvl w:val="0"/>
          <w:numId w:val="55"/>
        </w:numPr>
        <w:spacing w:line="270" w:lineRule="atLeast"/>
        <w:rPr>
          <w:ins w:id="339" w:author="Mary Anne Smith" w:date="2015-10-19T15:38:00Z"/>
          <w:rFonts w:ascii="Arial" w:hAnsi="Arial" w:cs="Arial"/>
          <w:color w:val="000000"/>
          <w:sz w:val="20"/>
          <w:szCs w:val="20"/>
        </w:rPr>
      </w:pPr>
      <w:ins w:id="340" w:author="Mary Anne Smith" w:date="2015-10-19T15:53:00Z">
        <w:r>
          <w:rPr>
            <w:rFonts w:ascii="Arial" w:hAnsi="Arial" w:cs="Arial"/>
            <w:color w:val="000000"/>
            <w:sz w:val="20"/>
            <w:szCs w:val="20"/>
          </w:rPr>
          <w:t>Fatigue</w:t>
        </w:r>
        <w:r w:rsidR="00613152">
          <w:rPr>
            <w:rFonts w:ascii="Arial" w:hAnsi="Arial" w:cs="Arial"/>
            <w:color w:val="000000"/>
            <w:sz w:val="20"/>
            <w:szCs w:val="20"/>
          </w:rPr>
          <w:t xml:space="preserve"> (</w:t>
        </w:r>
        <w:r>
          <w:rPr>
            <w:rFonts w:ascii="Arial" w:hAnsi="Arial" w:cs="Arial"/>
            <w:color w:val="000000"/>
            <w:sz w:val="20"/>
            <w:szCs w:val="20"/>
          </w:rPr>
          <w:t>43%)</w:t>
        </w:r>
      </w:ins>
    </w:p>
    <w:p w14:paraId="2A9465C6" w14:textId="77777777" w:rsidR="008B3BD3" w:rsidRDefault="008B3BD3" w:rsidP="00FA07D2">
      <w:pPr>
        <w:pStyle w:val="ListParagraph"/>
        <w:numPr>
          <w:ilvl w:val="0"/>
          <w:numId w:val="55"/>
        </w:numPr>
        <w:spacing w:line="270" w:lineRule="atLeast"/>
        <w:rPr>
          <w:ins w:id="341" w:author="Mary Anne Smith" w:date="2015-10-19T15:38:00Z"/>
          <w:rFonts w:ascii="Arial" w:hAnsi="Arial" w:cs="Arial"/>
          <w:color w:val="000000"/>
          <w:sz w:val="20"/>
          <w:szCs w:val="20"/>
        </w:rPr>
      </w:pPr>
      <w:ins w:id="342" w:author="Mary Anne Smith" w:date="2015-10-19T15:38:00Z">
        <w:r>
          <w:rPr>
            <w:rFonts w:ascii="Arial" w:hAnsi="Arial" w:cs="Arial"/>
            <w:color w:val="000000"/>
            <w:sz w:val="20"/>
            <w:szCs w:val="20"/>
          </w:rPr>
          <w:t>Sleep</w:t>
        </w:r>
      </w:ins>
      <w:ins w:id="343" w:author="Mary Anne Smith" w:date="2015-10-19T15:53:00Z">
        <w:r w:rsidR="007C2B73">
          <w:rPr>
            <w:rFonts w:ascii="Arial" w:hAnsi="Arial" w:cs="Arial"/>
            <w:color w:val="000000"/>
            <w:sz w:val="20"/>
            <w:szCs w:val="20"/>
          </w:rPr>
          <w:t xml:space="preserve"> (43%)</w:t>
        </w:r>
      </w:ins>
    </w:p>
    <w:p w14:paraId="1A11143B" w14:textId="77777777" w:rsidR="008B3BD3" w:rsidRDefault="008B3BD3" w:rsidP="00FA07D2">
      <w:pPr>
        <w:pStyle w:val="ListParagraph"/>
        <w:numPr>
          <w:ilvl w:val="0"/>
          <w:numId w:val="55"/>
        </w:numPr>
        <w:spacing w:line="270" w:lineRule="atLeast"/>
        <w:rPr>
          <w:ins w:id="344" w:author="Mary Anne Smith" w:date="2015-10-19T15:38:00Z"/>
          <w:rFonts w:ascii="Arial" w:hAnsi="Arial" w:cs="Arial"/>
          <w:color w:val="000000"/>
          <w:sz w:val="20"/>
          <w:szCs w:val="20"/>
        </w:rPr>
      </w:pPr>
      <w:ins w:id="345" w:author="Mary Anne Smith" w:date="2015-10-19T15:38:00Z">
        <w:r>
          <w:rPr>
            <w:rFonts w:ascii="Arial" w:hAnsi="Arial" w:cs="Arial"/>
            <w:color w:val="000000"/>
            <w:sz w:val="20"/>
            <w:szCs w:val="20"/>
          </w:rPr>
          <w:t>Weather</w:t>
        </w:r>
      </w:ins>
      <w:ins w:id="346" w:author="Mary Anne Smith" w:date="2015-10-19T15:53:00Z">
        <w:r w:rsidR="007C2B73">
          <w:rPr>
            <w:rFonts w:ascii="Arial" w:hAnsi="Arial" w:cs="Arial"/>
            <w:color w:val="000000"/>
            <w:sz w:val="20"/>
            <w:szCs w:val="20"/>
          </w:rPr>
          <w:t xml:space="preserve"> (39%)</w:t>
        </w:r>
      </w:ins>
    </w:p>
    <w:p w14:paraId="1C41DC5D" w14:textId="77777777" w:rsidR="008B3BD3" w:rsidRDefault="008B3BD3" w:rsidP="00FA07D2">
      <w:pPr>
        <w:pStyle w:val="ListParagraph"/>
        <w:numPr>
          <w:ilvl w:val="0"/>
          <w:numId w:val="55"/>
        </w:numPr>
        <w:spacing w:line="270" w:lineRule="atLeast"/>
        <w:rPr>
          <w:ins w:id="347" w:author="Mary Anne Smith" w:date="2015-10-19T15:38:00Z"/>
          <w:rFonts w:ascii="Arial" w:hAnsi="Arial" w:cs="Arial"/>
          <w:color w:val="000000"/>
          <w:sz w:val="20"/>
          <w:szCs w:val="20"/>
        </w:rPr>
      </w:pPr>
      <w:ins w:id="348" w:author="Mary Anne Smith" w:date="2015-10-19T15:38:00Z">
        <w:r>
          <w:rPr>
            <w:rFonts w:ascii="Arial" w:hAnsi="Arial" w:cs="Arial"/>
            <w:color w:val="000000"/>
            <w:sz w:val="20"/>
            <w:szCs w:val="20"/>
          </w:rPr>
          <w:t>Visual</w:t>
        </w:r>
      </w:ins>
      <w:ins w:id="349" w:author="Mary Anne Smith" w:date="2015-10-19T15:53:00Z">
        <w:r w:rsidR="007C2B73">
          <w:rPr>
            <w:rFonts w:ascii="Arial" w:hAnsi="Arial" w:cs="Arial"/>
            <w:color w:val="000000"/>
            <w:sz w:val="20"/>
            <w:szCs w:val="20"/>
          </w:rPr>
          <w:t xml:space="preserve"> (38%)</w:t>
        </w:r>
      </w:ins>
    </w:p>
    <w:p w14:paraId="25AF8B1B" w14:textId="77777777" w:rsidR="008B3BD3" w:rsidRDefault="008B3BD3" w:rsidP="00FA07D2">
      <w:pPr>
        <w:pStyle w:val="ListParagraph"/>
        <w:numPr>
          <w:ilvl w:val="0"/>
          <w:numId w:val="55"/>
        </w:numPr>
        <w:spacing w:line="270" w:lineRule="atLeast"/>
        <w:rPr>
          <w:ins w:id="350" w:author="Mary Anne Smith" w:date="2015-10-19T15:38:00Z"/>
          <w:rFonts w:ascii="Arial" w:hAnsi="Arial" w:cs="Arial"/>
          <w:color w:val="000000"/>
          <w:sz w:val="20"/>
          <w:szCs w:val="20"/>
        </w:rPr>
      </w:pPr>
      <w:ins w:id="351" w:author="Mary Anne Smith" w:date="2015-10-19T15:38:00Z">
        <w:r>
          <w:rPr>
            <w:rFonts w:ascii="Arial" w:hAnsi="Arial" w:cs="Arial"/>
            <w:color w:val="000000"/>
            <w:sz w:val="20"/>
            <w:szCs w:val="20"/>
          </w:rPr>
          <w:t>Olfactory</w:t>
        </w:r>
      </w:ins>
      <w:ins w:id="352" w:author="Mary Anne Smith" w:date="2015-10-19T15:54:00Z">
        <w:r w:rsidR="007C2B73">
          <w:rPr>
            <w:rFonts w:ascii="Arial" w:hAnsi="Arial" w:cs="Arial"/>
            <w:color w:val="000000"/>
            <w:sz w:val="20"/>
            <w:szCs w:val="20"/>
          </w:rPr>
          <w:t xml:space="preserve"> (38%)</w:t>
        </w:r>
      </w:ins>
    </w:p>
    <w:p w14:paraId="5A784630" w14:textId="77777777" w:rsidR="008B3BD3" w:rsidRPr="008B3BD3" w:rsidRDefault="008B3BD3" w:rsidP="00FA07D2">
      <w:pPr>
        <w:pStyle w:val="ListParagraph"/>
        <w:numPr>
          <w:ilvl w:val="0"/>
          <w:numId w:val="55"/>
        </w:numPr>
        <w:spacing w:line="270" w:lineRule="atLeast"/>
        <w:rPr>
          <w:rFonts w:ascii="Arial" w:hAnsi="Arial" w:cs="Arial"/>
          <w:color w:val="000000"/>
          <w:sz w:val="20"/>
          <w:szCs w:val="20"/>
        </w:rPr>
      </w:pPr>
      <w:ins w:id="353" w:author="Mary Anne Smith" w:date="2015-10-19T15:38:00Z">
        <w:r>
          <w:rPr>
            <w:rFonts w:ascii="Arial" w:hAnsi="Arial" w:cs="Arial"/>
            <w:color w:val="000000"/>
            <w:sz w:val="20"/>
            <w:szCs w:val="20"/>
          </w:rPr>
          <w:t>Alcohol</w:t>
        </w:r>
      </w:ins>
      <w:ins w:id="354" w:author="Mary Anne Smith" w:date="2015-10-19T15:54:00Z">
        <w:r w:rsidR="007C2B73">
          <w:rPr>
            <w:rFonts w:ascii="Arial" w:hAnsi="Arial" w:cs="Arial"/>
            <w:color w:val="000000"/>
            <w:sz w:val="20"/>
            <w:szCs w:val="20"/>
          </w:rPr>
          <w:t xml:space="preserve"> (27%).</w:t>
        </w:r>
      </w:ins>
    </w:p>
    <w:p w14:paraId="53298A8C" w14:textId="77777777" w:rsidR="007C2B73" w:rsidRDefault="007C2B73" w:rsidP="00825EB1">
      <w:pPr>
        <w:spacing w:line="270" w:lineRule="atLeast"/>
        <w:rPr>
          <w:ins w:id="355" w:author="Mary Anne Smith" w:date="2015-10-19T15:57:00Z"/>
          <w:rFonts w:ascii="Arial" w:hAnsi="Arial" w:cs="Arial"/>
          <w:color w:val="000000"/>
          <w:sz w:val="20"/>
          <w:szCs w:val="20"/>
        </w:rPr>
      </w:pPr>
    </w:p>
    <w:p w14:paraId="7BB4FC9D" w14:textId="77777777" w:rsidR="007116C7" w:rsidRDefault="007C2B73" w:rsidP="00825EB1">
      <w:pPr>
        <w:spacing w:line="270" w:lineRule="atLeast"/>
        <w:rPr>
          <w:ins w:id="356" w:author="Mary Anne Smith" w:date="2015-10-21T19:32:00Z"/>
          <w:rFonts w:ascii="Arial" w:hAnsi="Arial" w:cs="Arial"/>
          <w:color w:val="000000"/>
          <w:sz w:val="20"/>
          <w:szCs w:val="20"/>
        </w:rPr>
      </w:pPr>
      <w:ins w:id="357" w:author="Mary Anne Smith" w:date="2015-10-19T15:57:00Z">
        <w:r>
          <w:rPr>
            <w:rFonts w:ascii="Arial" w:hAnsi="Arial" w:cs="Arial"/>
            <w:color w:val="000000"/>
            <w:sz w:val="20"/>
            <w:szCs w:val="20"/>
          </w:rPr>
          <w:t>In addition to</w:t>
        </w:r>
      </w:ins>
      <w:ins w:id="358" w:author="Mary Anne Smith" w:date="2015-10-19T15:58:00Z">
        <w:r>
          <w:rPr>
            <w:rFonts w:ascii="Arial" w:hAnsi="Arial" w:cs="Arial"/>
            <w:color w:val="000000"/>
            <w:sz w:val="20"/>
            <w:szCs w:val="20"/>
          </w:rPr>
          <w:t xml:space="preserve"> fasting and alcohol, a</w:t>
        </w:r>
      </w:ins>
      <w:r w:rsidRPr="00825EB1">
        <w:rPr>
          <w:rFonts w:ascii="Arial" w:hAnsi="Arial" w:cs="Arial"/>
          <w:color w:val="000000"/>
          <w:sz w:val="20"/>
          <w:szCs w:val="20"/>
        </w:rPr>
        <w:t xml:space="preserve"> number of </w:t>
      </w:r>
      <w:ins w:id="359" w:author="Mary Anne Smith" w:date="2015-10-19T15:58:00Z">
        <w:r>
          <w:rPr>
            <w:rFonts w:ascii="Arial" w:hAnsi="Arial" w:cs="Arial"/>
            <w:color w:val="000000"/>
            <w:sz w:val="20"/>
            <w:szCs w:val="20"/>
          </w:rPr>
          <w:t xml:space="preserve">other </w:t>
        </w:r>
      </w:ins>
      <w:r w:rsidRPr="00825EB1">
        <w:rPr>
          <w:rFonts w:ascii="Arial" w:hAnsi="Arial" w:cs="Arial"/>
          <w:color w:val="000000"/>
          <w:sz w:val="20"/>
          <w:szCs w:val="20"/>
        </w:rPr>
        <w:t xml:space="preserve">dietary components have been reported by migraineurs </w:t>
      </w:r>
      <w:ins w:id="360" w:author="Mary Anne Smith" w:date="2015-10-21T19:20:00Z">
        <w:r w:rsidR="00D85A4E">
          <w:rPr>
            <w:rFonts w:ascii="Arial" w:hAnsi="Arial" w:cs="Arial"/>
            <w:color w:val="000000"/>
            <w:sz w:val="20"/>
            <w:szCs w:val="20"/>
          </w:rPr>
          <w:t>as</w:t>
        </w:r>
      </w:ins>
      <w:r w:rsidRPr="00825EB1">
        <w:rPr>
          <w:rFonts w:ascii="Arial" w:hAnsi="Arial" w:cs="Arial"/>
          <w:color w:val="000000"/>
          <w:sz w:val="20"/>
          <w:szCs w:val="20"/>
        </w:rPr>
        <w:t xml:space="preserve"> triggers of their migraine attacks. </w:t>
      </w:r>
      <w:ins w:id="361" w:author="Mary Anne Smith" w:date="2015-10-21T19:32:00Z">
        <w:r w:rsidR="007116C7">
          <w:rPr>
            <w:rFonts w:ascii="Arial" w:hAnsi="Arial" w:cs="Arial"/>
            <w:color w:val="000000"/>
            <w:sz w:val="20"/>
            <w:szCs w:val="20"/>
          </w:rPr>
          <w:t xml:space="preserve">These </w:t>
        </w:r>
      </w:ins>
      <w:ins w:id="362" w:author="Mary Anne Smith" w:date="2015-10-21T19:35:00Z">
        <w:r w:rsidR="007116C7">
          <w:rPr>
            <w:rFonts w:ascii="Arial" w:hAnsi="Arial" w:cs="Arial"/>
            <w:color w:val="000000"/>
            <w:sz w:val="20"/>
            <w:szCs w:val="20"/>
          </w:rPr>
          <w:t xml:space="preserve">commonly </w:t>
        </w:r>
      </w:ins>
      <w:ins w:id="363" w:author="Mary Anne Smith" w:date="2015-10-21T19:32:00Z">
        <w:r w:rsidR="007116C7">
          <w:rPr>
            <w:rFonts w:ascii="Arial" w:hAnsi="Arial" w:cs="Arial"/>
            <w:color w:val="000000"/>
            <w:sz w:val="20"/>
            <w:szCs w:val="20"/>
          </w:rPr>
          <w:t>include (Rockett)</w:t>
        </w:r>
      </w:ins>
    </w:p>
    <w:p w14:paraId="694C187B" w14:textId="77777777" w:rsidR="007116C7" w:rsidRDefault="007116C7" w:rsidP="007116C7">
      <w:pPr>
        <w:pStyle w:val="ListParagraph"/>
        <w:numPr>
          <w:ilvl w:val="0"/>
          <w:numId w:val="56"/>
        </w:numPr>
        <w:spacing w:line="270" w:lineRule="atLeast"/>
        <w:rPr>
          <w:ins w:id="364" w:author="Mary Anne Smith" w:date="2015-10-21T19:36:00Z"/>
          <w:rFonts w:ascii="Arial" w:hAnsi="Arial" w:cs="Arial"/>
          <w:color w:val="000000"/>
          <w:sz w:val="20"/>
          <w:szCs w:val="20"/>
        </w:rPr>
        <w:sectPr w:rsidR="007116C7" w:rsidSect="008D209D">
          <w:footerReference w:type="even" r:id="rId63"/>
          <w:footerReference w:type="default" r:id="rId64"/>
          <w:pgSz w:w="12240" w:h="15840"/>
          <w:pgMar w:top="1440" w:right="1800" w:bottom="1440" w:left="1800" w:header="708" w:footer="708" w:gutter="0"/>
          <w:cols w:space="708"/>
          <w:docGrid w:linePitch="360"/>
        </w:sectPr>
      </w:pPr>
    </w:p>
    <w:p w14:paraId="275413DB" w14:textId="77777777" w:rsidR="007C2B73" w:rsidRPr="00516B9B" w:rsidRDefault="007116C7" w:rsidP="00516B9B">
      <w:pPr>
        <w:pStyle w:val="ListParagraph"/>
        <w:numPr>
          <w:ilvl w:val="0"/>
          <w:numId w:val="56"/>
        </w:numPr>
        <w:spacing w:line="270" w:lineRule="atLeast"/>
        <w:rPr>
          <w:ins w:id="371" w:author="Mary Anne Smith" w:date="2015-10-21T19:33:00Z"/>
          <w:rFonts w:ascii="Arial" w:hAnsi="Arial" w:cs="Arial"/>
          <w:color w:val="000000"/>
          <w:sz w:val="20"/>
          <w:szCs w:val="20"/>
        </w:rPr>
      </w:pPr>
      <w:ins w:id="372" w:author="Mary Anne Smith" w:date="2015-10-21T19:33:00Z">
        <w:r w:rsidRPr="00516B9B">
          <w:rPr>
            <w:rFonts w:ascii="Arial" w:hAnsi="Arial" w:cs="Arial"/>
            <w:color w:val="000000"/>
            <w:sz w:val="20"/>
            <w:szCs w:val="20"/>
          </w:rPr>
          <w:t>chocolate</w:t>
        </w:r>
      </w:ins>
      <w:ins w:id="373" w:author="Mary Anne Smith" w:date="2015-10-21T19:32:00Z">
        <w:r w:rsidRPr="00516B9B">
          <w:rPr>
            <w:rFonts w:ascii="Arial" w:hAnsi="Arial" w:cs="Arial"/>
            <w:color w:val="000000"/>
            <w:sz w:val="20"/>
            <w:szCs w:val="20"/>
          </w:rPr>
          <w:t xml:space="preserve"> </w:t>
        </w:r>
      </w:ins>
    </w:p>
    <w:p w14:paraId="5F8A84FC" w14:textId="77777777" w:rsidR="007116C7" w:rsidRPr="00516B9B" w:rsidRDefault="007116C7" w:rsidP="00516B9B">
      <w:pPr>
        <w:pStyle w:val="ListParagraph"/>
        <w:numPr>
          <w:ilvl w:val="0"/>
          <w:numId w:val="56"/>
        </w:numPr>
        <w:spacing w:line="270" w:lineRule="atLeast"/>
        <w:rPr>
          <w:ins w:id="374" w:author="Mary Anne Smith" w:date="2015-10-21T19:33:00Z"/>
          <w:rFonts w:ascii="Arial" w:hAnsi="Arial" w:cs="Arial"/>
          <w:color w:val="000000"/>
          <w:sz w:val="20"/>
          <w:szCs w:val="20"/>
        </w:rPr>
      </w:pPr>
      <w:ins w:id="375" w:author="Mary Anne Smith" w:date="2015-10-21T19:33:00Z">
        <w:r w:rsidRPr="00516B9B">
          <w:rPr>
            <w:rFonts w:ascii="Arial" w:hAnsi="Arial" w:cs="Arial"/>
            <w:color w:val="000000"/>
            <w:sz w:val="20"/>
            <w:szCs w:val="20"/>
          </w:rPr>
          <w:t>caffeine and/or caffeine withdrawal</w:t>
        </w:r>
      </w:ins>
    </w:p>
    <w:p w14:paraId="601C9BE0" w14:textId="77777777" w:rsidR="007116C7" w:rsidRPr="00516B9B" w:rsidRDefault="007116C7" w:rsidP="00516B9B">
      <w:pPr>
        <w:pStyle w:val="ListParagraph"/>
        <w:numPr>
          <w:ilvl w:val="0"/>
          <w:numId w:val="56"/>
        </w:numPr>
        <w:spacing w:line="270" w:lineRule="atLeast"/>
        <w:rPr>
          <w:ins w:id="376" w:author="Mary Anne Smith" w:date="2015-10-21T19:34:00Z"/>
          <w:rFonts w:ascii="Arial" w:hAnsi="Arial" w:cs="Arial"/>
          <w:color w:val="000000"/>
          <w:sz w:val="20"/>
          <w:szCs w:val="20"/>
        </w:rPr>
      </w:pPr>
      <w:ins w:id="377" w:author="Mary Anne Smith" w:date="2015-10-21T19:34:00Z">
        <w:r w:rsidRPr="00516B9B">
          <w:rPr>
            <w:rFonts w:ascii="Arial" w:hAnsi="Arial" w:cs="Arial"/>
            <w:color w:val="000000"/>
            <w:sz w:val="20"/>
            <w:szCs w:val="20"/>
          </w:rPr>
          <w:t>citrus fruits</w:t>
        </w:r>
      </w:ins>
    </w:p>
    <w:p w14:paraId="4494C288" w14:textId="77777777" w:rsidR="007116C7" w:rsidRPr="00516B9B" w:rsidRDefault="007116C7" w:rsidP="00516B9B">
      <w:pPr>
        <w:pStyle w:val="ListParagraph"/>
        <w:numPr>
          <w:ilvl w:val="0"/>
          <w:numId w:val="56"/>
        </w:numPr>
        <w:spacing w:line="270" w:lineRule="atLeast"/>
        <w:rPr>
          <w:ins w:id="378" w:author="Mary Anne Smith" w:date="2015-10-21T19:34:00Z"/>
          <w:rFonts w:ascii="Arial" w:hAnsi="Arial" w:cs="Arial"/>
          <w:color w:val="000000"/>
          <w:sz w:val="20"/>
          <w:szCs w:val="20"/>
        </w:rPr>
      </w:pPr>
      <w:ins w:id="379" w:author="Mary Anne Smith" w:date="2015-10-21T19:34:00Z">
        <w:r w:rsidRPr="00516B9B">
          <w:rPr>
            <w:rFonts w:ascii="Arial" w:hAnsi="Arial" w:cs="Arial"/>
            <w:color w:val="000000"/>
            <w:sz w:val="20"/>
            <w:szCs w:val="20"/>
          </w:rPr>
          <w:t>fatty foods</w:t>
        </w:r>
      </w:ins>
    </w:p>
    <w:p w14:paraId="19F7B34D" w14:textId="77777777" w:rsidR="007116C7" w:rsidRPr="00516B9B" w:rsidRDefault="007116C7" w:rsidP="00516B9B">
      <w:pPr>
        <w:pStyle w:val="ListParagraph"/>
        <w:numPr>
          <w:ilvl w:val="0"/>
          <w:numId w:val="56"/>
        </w:numPr>
        <w:spacing w:line="270" w:lineRule="atLeast"/>
        <w:rPr>
          <w:ins w:id="380" w:author="Mary Anne Smith" w:date="2015-10-21T19:34:00Z"/>
          <w:rFonts w:ascii="Arial" w:hAnsi="Arial" w:cs="Arial"/>
          <w:color w:val="000000"/>
          <w:sz w:val="20"/>
          <w:szCs w:val="20"/>
        </w:rPr>
      </w:pPr>
      <w:ins w:id="381" w:author="Mary Anne Smith" w:date="2015-10-21T19:34:00Z">
        <w:r w:rsidRPr="00516B9B">
          <w:rPr>
            <w:rFonts w:ascii="Arial" w:hAnsi="Arial" w:cs="Arial"/>
            <w:color w:val="000000"/>
            <w:sz w:val="20"/>
            <w:szCs w:val="20"/>
          </w:rPr>
          <w:t>dehydration</w:t>
        </w:r>
      </w:ins>
    </w:p>
    <w:p w14:paraId="4EA646EC" w14:textId="77777777" w:rsidR="007116C7" w:rsidRPr="00516B9B" w:rsidRDefault="007116C7" w:rsidP="00516B9B">
      <w:pPr>
        <w:pStyle w:val="ListParagraph"/>
        <w:numPr>
          <w:ilvl w:val="0"/>
          <w:numId w:val="56"/>
        </w:numPr>
        <w:spacing w:line="270" w:lineRule="atLeast"/>
        <w:rPr>
          <w:ins w:id="382" w:author="Mary Anne Smith" w:date="2015-10-21T19:35:00Z"/>
          <w:rFonts w:ascii="Arial" w:hAnsi="Arial" w:cs="Arial"/>
          <w:color w:val="000000"/>
          <w:sz w:val="20"/>
          <w:szCs w:val="20"/>
        </w:rPr>
      </w:pPr>
      <w:ins w:id="383" w:author="Mary Anne Smith" w:date="2015-10-21T19:34:00Z">
        <w:r w:rsidRPr="00516B9B">
          <w:rPr>
            <w:rFonts w:ascii="Arial" w:hAnsi="Arial" w:cs="Arial"/>
            <w:color w:val="000000"/>
            <w:sz w:val="20"/>
            <w:szCs w:val="20"/>
          </w:rPr>
          <w:t>cold foods like ice water and ice cream</w:t>
        </w:r>
      </w:ins>
    </w:p>
    <w:p w14:paraId="5BFB9D2E" w14:textId="77777777" w:rsidR="007116C7" w:rsidRPr="00516B9B" w:rsidRDefault="007116C7" w:rsidP="00516B9B">
      <w:pPr>
        <w:pStyle w:val="ListParagraph"/>
        <w:numPr>
          <w:ilvl w:val="0"/>
          <w:numId w:val="56"/>
        </w:numPr>
        <w:spacing w:line="270" w:lineRule="atLeast"/>
        <w:rPr>
          <w:ins w:id="384" w:author="Mary Anne Smith" w:date="2015-10-21T19:35:00Z"/>
          <w:rFonts w:ascii="Arial" w:hAnsi="Arial" w:cs="Arial"/>
          <w:color w:val="000000"/>
          <w:sz w:val="20"/>
          <w:szCs w:val="20"/>
        </w:rPr>
      </w:pPr>
      <w:ins w:id="385" w:author="Mary Anne Smith" w:date="2015-10-21T19:35:00Z">
        <w:r w:rsidRPr="00516B9B">
          <w:rPr>
            <w:rFonts w:ascii="Arial" w:hAnsi="Arial" w:cs="Arial"/>
            <w:color w:val="000000"/>
            <w:sz w:val="20"/>
            <w:szCs w:val="20"/>
          </w:rPr>
          <w:t>dairy products</w:t>
        </w:r>
      </w:ins>
      <w:ins w:id="386" w:author="Mary Anne Smith" w:date="2015-10-21T19:39:00Z">
        <w:r w:rsidR="00516B9B">
          <w:rPr>
            <w:rFonts w:ascii="Arial" w:hAnsi="Arial" w:cs="Arial"/>
            <w:color w:val="000000"/>
            <w:sz w:val="20"/>
            <w:szCs w:val="20"/>
          </w:rPr>
          <w:t xml:space="preserve"> especially aged and fermented cheeses</w:t>
        </w:r>
      </w:ins>
    </w:p>
    <w:p w14:paraId="5EC9D88F" w14:textId="77777777" w:rsidR="007116C7" w:rsidRPr="00516B9B" w:rsidRDefault="007116C7" w:rsidP="00516B9B">
      <w:pPr>
        <w:pStyle w:val="ListParagraph"/>
        <w:numPr>
          <w:ilvl w:val="0"/>
          <w:numId w:val="56"/>
        </w:numPr>
        <w:spacing w:line="270" w:lineRule="atLeast"/>
        <w:rPr>
          <w:ins w:id="387" w:author="Mary Anne Smith" w:date="2015-10-21T19:35:00Z"/>
          <w:rFonts w:ascii="Arial" w:hAnsi="Arial" w:cs="Arial"/>
          <w:color w:val="000000"/>
          <w:sz w:val="20"/>
          <w:szCs w:val="20"/>
        </w:rPr>
      </w:pPr>
      <w:ins w:id="388" w:author="Mary Anne Smith" w:date="2015-10-21T19:35:00Z">
        <w:r w:rsidRPr="00516B9B">
          <w:rPr>
            <w:rFonts w:ascii="Arial" w:hAnsi="Arial" w:cs="Arial"/>
            <w:color w:val="000000"/>
            <w:sz w:val="20"/>
            <w:szCs w:val="20"/>
          </w:rPr>
          <w:t>meat products</w:t>
        </w:r>
      </w:ins>
    </w:p>
    <w:p w14:paraId="0085C08B" w14:textId="77777777" w:rsidR="007116C7" w:rsidRPr="00516B9B" w:rsidRDefault="007116C7" w:rsidP="00516B9B">
      <w:pPr>
        <w:pStyle w:val="ListParagraph"/>
        <w:numPr>
          <w:ilvl w:val="0"/>
          <w:numId w:val="56"/>
        </w:numPr>
        <w:spacing w:line="270" w:lineRule="atLeast"/>
        <w:rPr>
          <w:ins w:id="389" w:author="Mary Anne Smith" w:date="2015-10-21T19:35:00Z"/>
          <w:rFonts w:ascii="Arial" w:hAnsi="Arial" w:cs="Arial"/>
          <w:color w:val="000000"/>
          <w:sz w:val="20"/>
          <w:szCs w:val="20"/>
        </w:rPr>
      </w:pPr>
      <w:ins w:id="390" w:author="Mary Anne Smith" w:date="2015-10-21T19:35:00Z">
        <w:r w:rsidRPr="00516B9B">
          <w:rPr>
            <w:rFonts w:ascii="Arial" w:hAnsi="Arial" w:cs="Arial"/>
            <w:color w:val="000000"/>
            <w:sz w:val="20"/>
            <w:szCs w:val="20"/>
          </w:rPr>
          <w:t>eggs</w:t>
        </w:r>
      </w:ins>
      <w:ins w:id="391" w:author="Mary Anne Smith" w:date="2015-10-21T19:37:00Z">
        <w:r w:rsidR="00516B9B">
          <w:rPr>
            <w:rFonts w:ascii="Arial" w:hAnsi="Arial" w:cs="Arial"/>
            <w:color w:val="000000"/>
            <w:sz w:val="20"/>
            <w:szCs w:val="20"/>
          </w:rPr>
          <w:t>.</w:t>
        </w:r>
      </w:ins>
    </w:p>
    <w:p w14:paraId="263838C3" w14:textId="77777777" w:rsidR="007116C7" w:rsidRDefault="007116C7" w:rsidP="00825EB1">
      <w:pPr>
        <w:spacing w:line="270" w:lineRule="atLeast"/>
        <w:rPr>
          <w:ins w:id="392" w:author="Mary Anne Smith" w:date="2015-10-21T19:36:00Z"/>
          <w:rFonts w:ascii="Arial" w:hAnsi="Arial" w:cs="Arial"/>
          <w:color w:val="000000"/>
          <w:sz w:val="20"/>
          <w:szCs w:val="20"/>
        </w:rPr>
        <w:sectPr w:rsidR="007116C7" w:rsidSect="00516B9B">
          <w:type w:val="continuous"/>
          <w:pgSz w:w="12240" w:h="15840"/>
          <w:pgMar w:top="1440" w:right="1800" w:bottom="1440" w:left="1800" w:header="708" w:footer="708" w:gutter="0"/>
          <w:cols w:num="2" w:space="708"/>
          <w:docGrid w:linePitch="360"/>
        </w:sectPr>
      </w:pPr>
    </w:p>
    <w:p w14:paraId="55E66762" w14:textId="77777777" w:rsidR="007116C7" w:rsidRDefault="007116C7" w:rsidP="00825EB1">
      <w:pPr>
        <w:spacing w:line="270" w:lineRule="atLeast"/>
        <w:rPr>
          <w:ins w:id="393" w:author="Mary Anne Smith" w:date="2015-10-21T19:34:00Z"/>
          <w:rFonts w:ascii="Arial" w:hAnsi="Arial" w:cs="Arial"/>
          <w:color w:val="000000"/>
          <w:sz w:val="20"/>
          <w:szCs w:val="20"/>
        </w:rPr>
      </w:pPr>
      <w:ins w:id="394" w:author="Mary Anne Smith" w:date="2015-10-21T19:35:00Z">
        <w:r>
          <w:rPr>
            <w:rFonts w:ascii="Arial" w:hAnsi="Arial" w:cs="Arial"/>
            <w:color w:val="000000"/>
            <w:sz w:val="20"/>
            <w:szCs w:val="20"/>
          </w:rPr>
          <w:t xml:space="preserve">Additionally, aspartame, </w:t>
        </w:r>
      </w:ins>
      <w:ins w:id="395" w:author="Mary Anne Smith" w:date="2015-10-21T19:38:00Z">
        <w:r w:rsidR="00516B9B">
          <w:rPr>
            <w:rFonts w:ascii="Arial" w:hAnsi="Arial" w:cs="Arial"/>
            <w:color w:val="000000"/>
            <w:sz w:val="20"/>
            <w:szCs w:val="20"/>
          </w:rPr>
          <w:t xml:space="preserve">sucralose, </w:t>
        </w:r>
      </w:ins>
      <w:ins w:id="396" w:author="Mary Anne Smith" w:date="2015-10-21T19:35:00Z">
        <w:r>
          <w:rPr>
            <w:rFonts w:ascii="Arial" w:hAnsi="Arial" w:cs="Arial"/>
            <w:color w:val="000000"/>
            <w:sz w:val="20"/>
            <w:szCs w:val="20"/>
          </w:rPr>
          <w:t xml:space="preserve">processed meats like sausage and salami, Chinese food, </w:t>
        </w:r>
      </w:ins>
      <w:ins w:id="397" w:author="Mary Anne Smith" w:date="2015-10-21T19:36:00Z">
        <w:r>
          <w:rPr>
            <w:rFonts w:ascii="Arial" w:hAnsi="Arial" w:cs="Arial"/>
            <w:color w:val="000000"/>
            <w:sz w:val="20"/>
            <w:szCs w:val="20"/>
          </w:rPr>
          <w:t xml:space="preserve">soda, walnuts, sugary foods, and pizza have been reported infrequently as migraine triggers (Rockett). </w:t>
        </w:r>
      </w:ins>
      <w:ins w:id="398" w:author="Mary Anne Smith" w:date="2015-10-23T08:55:00Z">
        <w:r w:rsidR="00C8067E">
          <w:rPr>
            <w:rFonts w:ascii="Arial" w:hAnsi="Arial" w:cs="Arial"/>
            <w:color w:val="000000"/>
            <w:sz w:val="20"/>
            <w:szCs w:val="20"/>
          </w:rPr>
          <w:t>Although many food triggers have been identified within the literature, it is important to keep in perspective</w:t>
        </w:r>
      </w:ins>
      <w:ins w:id="399" w:author="Mary Anne Smith" w:date="2015-10-23T08:57:00Z">
        <w:r w:rsidR="00C8067E">
          <w:rPr>
            <w:rFonts w:ascii="Arial" w:hAnsi="Arial" w:cs="Arial"/>
            <w:color w:val="000000"/>
            <w:sz w:val="20"/>
            <w:szCs w:val="20"/>
          </w:rPr>
          <w:t xml:space="preserve"> that food triggers are only identified by about one third of migraineurs</w:t>
        </w:r>
      </w:ins>
      <w:ins w:id="400" w:author="Mary Anne Smith" w:date="2015-10-23T08:58:00Z">
        <w:r w:rsidR="00C8067E">
          <w:rPr>
            <w:rFonts w:ascii="Arial" w:hAnsi="Arial" w:cs="Arial"/>
            <w:color w:val="000000"/>
            <w:sz w:val="20"/>
            <w:szCs w:val="20"/>
          </w:rPr>
          <w:t>; non-food triggers are far more common</w:t>
        </w:r>
      </w:ins>
      <w:ins w:id="401" w:author="Mary Anne Smith" w:date="2015-10-23T08:57:00Z">
        <w:r w:rsidR="00C8067E">
          <w:rPr>
            <w:rFonts w:ascii="Arial" w:hAnsi="Arial" w:cs="Arial"/>
            <w:color w:val="000000"/>
            <w:sz w:val="20"/>
            <w:szCs w:val="20"/>
          </w:rPr>
          <w:t xml:space="preserve"> (Pringsheim, 2012). </w:t>
        </w:r>
      </w:ins>
    </w:p>
    <w:p w14:paraId="0318F814" w14:textId="77777777" w:rsidR="007C2B73" w:rsidRDefault="007C2B73" w:rsidP="00825EB1">
      <w:pPr>
        <w:spacing w:line="270" w:lineRule="atLeast"/>
        <w:rPr>
          <w:ins w:id="402" w:author="Mary Anne Smith" w:date="2015-10-19T15:57:00Z"/>
          <w:rFonts w:ascii="Arial" w:hAnsi="Arial" w:cs="Arial"/>
          <w:color w:val="000000"/>
          <w:sz w:val="20"/>
          <w:szCs w:val="20"/>
        </w:rPr>
      </w:pPr>
    </w:p>
    <w:p w14:paraId="6FF1CE69"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color w:val="000000"/>
          <w:sz w:val="20"/>
          <w:szCs w:val="20"/>
        </w:rPr>
        <w:t>Avoiding the aforementioned potential triggers should generally be a harmless endeavour as long as no major food groups are completely excluded from the diet. Due to the incapacitating nature of migraine attacks, migraineurs should not be discouraged from experimenting with their diet. However, consultation with a registered dietitian can help ensure that nutrient needs continue to be met.</w:t>
      </w:r>
    </w:p>
    <w:p w14:paraId="2A88865D"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color w:val="000000"/>
          <w:sz w:val="20"/>
          <w:szCs w:val="20"/>
        </w:rPr>
        <w:t> </w:t>
      </w:r>
      <w:r w:rsidRPr="00825EB1">
        <w:rPr>
          <w:rFonts w:ascii="Arial" w:hAnsi="Arial" w:cs="Arial"/>
          <w:b/>
          <w:bCs/>
          <w:color w:val="000000"/>
          <w:sz w:val="20"/>
          <w:szCs w:val="20"/>
        </w:rPr>
        <w:t> </w:t>
      </w:r>
    </w:p>
    <w:p w14:paraId="52975DB3"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b/>
          <w:bCs/>
          <w:color w:val="000000"/>
          <w:sz w:val="20"/>
          <w:szCs w:val="20"/>
        </w:rPr>
        <w:t>Treatments</w:t>
      </w:r>
    </w:p>
    <w:p w14:paraId="13F2738C"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color w:val="000000"/>
          <w:sz w:val="20"/>
          <w:szCs w:val="20"/>
        </w:rPr>
        <w:t xml:space="preserve">Management consists of treating acute </w:t>
      </w:r>
      <w:ins w:id="403" w:author="Mary Anne Smith" w:date="2015-10-21T19:44:00Z">
        <w:r w:rsidR="00915B4D">
          <w:rPr>
            <w:rFonts w:ascii="Arial" w:hAnsi="Arial" w:cs="Arial"/>
            <w:color w:val="000000"/>
            <w:sz w:val="20"/>
            <w:szCs w:val="20"/>
          </w:rPr>
          <w:t xml:space="preserve">migraine </w:t>
        </w:r>
      </w:ins>
      <w:r w:rsidRPr="00825EB1">
        <w:rPr>
          <w:rFonts w:ascii="Arial" w:hAnsi="Arial" w:cs="Arial"/>
          <w:color w:val="000000"/>
          <w:sz w:val="20"/>
          <w:szCs w:val="20"/>
        </w:rPr>
        <w:t>attack</w:t>
      </w:r>
      <w:ins w:id="404" w:author="Mary Anne Smith" w:date="2015-10-21T19:44:00Z">
        <w:r w:rsidR="00915B4D">
          <w:rPr>
            <w:rFonts w:ascii="Arial" w:hAnsi="Arial" w:cs="Arial"/>
            <w:color w:val="000000"/>
            <w:sz w:val="20"/>
            <w:szCs w:val="20"/>
          </w:rPr>
          <w:t>s</w:t>
        </w:r>
      </w:ins>
      <w:r w:rsidRPr="00825EB1">
        <w:rPr>
          <w:rFonts w:ascii="Arial" w:hAnsi="Arial" w:cs="Arial"/>
          <w:color w:val="000000"/>
          <w:sz w:val="20"/>
          <w:szCs w:val="20"/>
        </w:rPr>
        <w:t xml:space="preserve"> and</w:t>
      </w:r>
      <w:ins w:id="405" w:author="Mary Anne Smith" w:date="2015-10-21T20:21:00Z">
        <w:r w:rsidR="00F14C9F">
          <w:rPr>
            <w:rFonts w:ascii="Arial" w:hAnsi="Arial" w:cs="Arial"/>
            <w:color w:val="000000"/>
            <w:sz w:val="20"/>
            <w:szCs w:val="20"/>
          </w:rPr>
          <w:t>, in some cases,</w:t>
        </w:r>
      </w:ins>
      <w:r w:rsidRPr="00825EB1">
        <w:rPr>
          <w:rFonts w:ascii="Arial" w:hAnsi="Arial" w:cs="Arial"/>
          <w:color w:val="000000"/>
          <w:sz w:val="20"/>
          <w:szCs w:val="20"/>
        </w:rPr>
        <w:t xml:space="preserve"> </w:t>
      </w:r>
      <w:ins w:id="406" w:author="Mary Anne Smith" w:date="2015-10-21T20:21:00Z">
        <w:r w:rsidR="00F14C9F">
          <w:rPr>
            <w:rFonts w:ascii="Arial" w:hAnsi="Arial" w:cs="Arial"/>
            <w:color w:val="000000"/>
            <w:sz w:val="20"/>
            <w:szCs w:val="20"/>
          </w:rPr>
          <w:t>reducing migraine frequency</w:t>
        </w:r>
      </w:ins>
      <w:r w:rsidRPr="00825EB1">
        <w:rPr>
          <w:rFonts w:ascii="Arial" w:hAnsi="Arial" w:cs="Arial"/>
          <w:color w:val="000000"/>
          <w:sz w:val="20"/>
          <w:szCs w:val="20"/>
        </w:rPr>
        <w:t xml:space="preserve"> (migraine prophylaxis) (</w:t>
      </w:r>
      <w:ins w:id="407" w:author="Mary Anne Smith" w:date="2015-10-21T20:22:00Z">
        <w:r w:rsidR="00C8067E">
          <w:rPr>
            <w:rFonts w:ascii="Arial" w:hAnsi="Arial" w:cs="Arial"/>
            <w:color w:val="000000"/>
            <w:sz w:val="20"/>
            <w:szCs w:val="20"/>
          </w:rPr>
          <w:t>Pringsheim</w:t>
        </w:r>
        <w:r w:rsidR="00F14C9F">
          <w:rPr>
            <w:rFonts w:ascii="Arial" w:hAnsi="Arial" w:cs="Arial"/>
            <w:color w:val="000000"/>
            <w:sz w:val="20"/>
            <w:szCs w:val="20"/>
          </w:rPr>
          <w:t>, 2012</w:t>
        </w:r>
      </w:ins>
      <w:r w:rsidRPr="00825EB1">
        <w:rPr>
          <w:rFonts w:ascii="Arial" w:hAnsi="Arial" w:cs="Arial"/>
          <w:color w:val="000000"/>
          <w:sz w:val="20"/>
          <w:szCs w:val="20"/>
        </w:rPr>
        <w:t>). Avoiding suspected triggers, including dietary triggers, fall</w:t>
      </w:r>
      <w:ins w:id="408" w:author="Mary Anne Smith" w:date="2015-10-23T14:29:00Z">
        <w:r w:rsidR="009B0C66">
          <w:rPr>
            <w:rFonts w:ascii="Arial" w:hAnsi="Arial" w:cs="Arial"/>
            <w:color w:val="000000"/>
            <w:sz w:val="20"/>
            <w:szCs w:val="20"/>
          </w:rPr>
          <w:t>s</w:t>
        </w:r>
      </w:ins>
      <w:r w:rsidRPr="00825EB1">
        <w:rPr>
          <w:rFonts w:ascii="Arial" w:hAnsi="Arial" w:cs="Arial"/>
          <w:color w:val="000000"/>
          <w:sz w:val="20"/>
          <w:szCs w:val="20"/>
        </w:rPr>
        <w:t xml:space="preserve"> into the latter category. The treatment used will depend on patient</w:t>
      </w:r>
      <w:ins w:id="409" w:author="Mary Anne Smith" w:date="2015-10-22T15:34:00Z">
        <w:r w:rsidR="00D83E0F">
          <w:rPr>
            <w:rFonts w:ascii="Arial" w:hAnsi="Arial" w:cs="Arial"/>
            <w:color w:val="000000"/>
            <w:sz w:val="20"/>
            <w:szCs w:val="20"/>
          </w:rPr>
          <w:t xml:space="preserve"> preferences</w:t>
        </w:r>
      </w:ins>
      <w:r w:rsidRPr="00825EB1">
        <w:rPr>
          <w:rFonts w:ascii="Arial" w:hAnsi="Arial" w:cs="Arial"/>
          <w:color w:val="000000"/>
          <w:sz w:val="20"/>
          <w:szCs w:val="20"/>
        </w:rPr>
        <w:t>,</w:t>
      </w:r>
      <w:ins w:id="410" w:author="Mary Anne Smith" w:date="2015-10-22T15:34:00Z">
        <w:r w:rsidR="00D83E0F">
          <w:rPr>
            <w:rFonts w:ascii="Arial" w:hAnsi="Arial" w:cs="Arial"/>
            <w:color w:val="000000"/>
            <w:sz w:val="20"/>
            <w:szCs w:val="20"/>
          </w:rPr>
          <w:t xml:space="preserve"> migraine severity, </w:t>
        </w:r>
      </w:ins>
      <w:ins w:id="411" w:author="Mary Anne Smith" w:date="2015-10-22T15:33:00Z">
        <w:r w:rsidR="00D83E0F">
          <w:rPr>
            <w:rFonts w:ascii="Arial" w:hAnsi="Arial" w:cs="Arial"/>
            <w:color w:val="000000"/>
            <w:sz w:val="20"/>
            <w:szCs w:val="20"/>
          </w:rPr>
          <w:t>concurrent</w:t>
        </w:r>
      </w:ins>
      <w:ins w:id="412" w:author="Mary Anne Smith" w:date="2015-10-22T15:29:00Z">
        <w:r w:rsidR="00D83E0F">
          <w:rPr>
            <w:rFonts w:ascii="Arial" w:hAnsi="Arial" w:cs="Arial"/>
            <w:color w:val="000000"/>
            <w:sz w:val="20"/>
            <w:szCs w:val="20"/>
          </w:rPr>
          <w:t xml:space="preserve"> medical conditions, </w:t>
        </w:r>
      </w:ins>
      <w:ins w:id="413" w:author="Mary Anne Smith" w:date="2015-10-22T15:34:00Z">
        <w:r w:rsidR="00D83E0F">
          <w:rPr>
            <w:rFonts w:ascii="Arial" w:hAnsi="Arial" w:cs="Arial"/>
            <w:color w:val="000000"/>
            <w:sz w:val="20"/>
            <w:szCs w:val="20"/>
          </w:rPr>
          <w:t xml:space="preserve">evidence of treatment efficacy </w:t>
        </w:r>
      </w:ins>
      <w:ins w:id="414" w:author="Mary Anne Smith" w:date="2015-10-22T15:29:00Z">
        <w:r w:rsidR="00D83E0F">
          <w:rPr>
            <w:rFonts w:ascii="Arial" w:hAnsi="Arial" w:cs="Arial"/>
            <w:color w:val="000000"/>
            <w:sz w:val="20"/>
            <w:szCs w:val="20"/>
          </w:rPr>
          <w:t xml:space="preserve">and </w:t>
        </w:r>
      </w:ins>
      <w:ins w:id="415" w:author="Mary Anne Smith" w:date="2015-10-22T15:34:00Z">
        <w:r w:rsidR="00D83E0F">
          <w:rPr>
            <w:rFonts w:ascii="Arial" w:hAnsi="Arial" w:cs="Arial"/>
            <w:color w:val="000000"/>
            <w:sz w:val="20"/>
            <w:szCs w:val="20"/>
          </w:rPr>
          <w:t>the side-effect profile</w:t>
        </w:r>
      </w:ins>
      <w:ins w:id="416" w:author="Mary Anne Smith" w:date="2015-10-22T15:35:00Z">
        <w:r w:rsidR="00C8067E">
          <w:rPr>
            <w:rFonts w:ascii="Arial" w:hAnsi="Arial" w:cs="Arial"/>
            <w:color w:val="000000"/>
            <w:sz w:val="20"/>
            <w:szCs w:val="20"/>
          </w:rPr>
          <w:t xml:space="preserve"> (Prinsheim</w:t>
        </w:r>
        <w:r w:rsidR="00D83E0F">
          <w:rPr>
            <w:rFonts w:ascii="Arial" w:hAnsi="Arial" w:cs="Arial"/>
            <w:color w:val="000000"/>
            <w:sz w:val="20"/>
            <w:szCs w:val="20"/>
          </w:rPr>
          <w:t>, 2012)</w:t>
        </w:r>
      </w:ins>
      <w:ins w:id="417" w:author="Mary Anne Smith" w:date="2015-10-22T15:34:00Z">
        <w:r w:rsidR="00D83E0F">
          <w:rPr>
            <w:rFonts w:ascii="Arial" w:hAnsi="Arial" w:cs="Arial"/>
            <w:color w:val="000000"/>
            <w:sz w:val="20"/>
            <w:szCs w:val="20"/>
          </w:rPr>
          <w:t xml:space="preserve">. </w:t>
        </w:r>
      </w:ins>
    </w:p>
    <w:p w14:paraId="57477B54"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color w:val="000000"/>
          <w:sz w:val="20"/>
          <w:szCs w:val="20"/>
        </w:rPr>
        <w:t> </w:t>
      </w:r>
    </w:p>
    <w:p w14:paraId="6C532B91"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color w:val="000000"/>
          <w:sz w:val="20"/>
          <w:szCs w:val="20"/>
        </w:rPr>
        <w:t>Treatment is generally divided into two categories</w:t>
      </w:r>
      <w:ins w:id="418" w:author="Mary Anne Smith" w:date="2015-10-22T15:36:00Z">
        <w:r w:rsidR="00D83E0F">
          <w:rPr>
            <w:rFonts w:ascii="Arial" w:hAnsi="Arial" w:cs="Arial"/>
            <w:color w:val="000000"/>
            <w:sz w:val="20"/>
            <w:szCs w:val="20"/>
          </w:rPr>
          <w:t>:</w:t>
        </w:r>
      </w:ins>
    </w:p>
    <w:p w14:paraId="4DBB42A6" w14:textId="77777777" w:rsidR="00825EB1" w:rsidRPr="00825EB1" w:rsidRDefault="00825EB1" w:rsidP="003948AF">
      <w:pPr>
        <w:numPr>
          <w:ilvl w:val="0"/>
          <w:numId w:val="22"/>
        </w:numPr>
        <w:spacing w:line="270" w:lineRule="atLeast"/>
        <w:ind w:left="450"/>
        <w:rPr>
          <w:rFonts w:ascii="Arial" w:eastAsia="Times New Roman" w:hAnsi="Arial" w:cs="Arial"/>
          <w:color w:val="000000"/>
          <w:sz w:val="20"/>
          <w:szCs w:val="20"/>
        </w:rPr>
      </w:pPr>
      <w:r w:rsidRPr="00825EB1">
        <w:rPr>
          <w:rFonts w:ascii="Arial" w:eastAsia="Times New Roman" w:hAnsi="Arial" w:cs="Arial"/>
          <w:color w:val="000000"/>
          <w:sz w:val="20"/>
          <w:szCs w:val="20"/>
        </w:rPr>
        <w:t xml:space="preserve">Acute treatment </w:t>
      </w:r>
      <w:ins w:id="419" w:author="Mary Anne Smith" w:date="2015-10-22T15:37:00Z">
        <w:r w:rsidR="00F71FC1">
          <w:rPr>
            <w:rFonts w:ascii="Arial" w:eastAsia="Times New Roman" w:hAnsi="Arial" w:cs="Arial"/>
            <w:color w:val="000000"/>
            <w:sz w:val="20"/>
            <w:szCs w:val="20"/>
          </w:rPr>
          <w:t>–</w:t>
        </w:r>
      </w:ins>
      <w:ins w:id="420" w:author="Mary Anne Smith" w:date="2015-10-22T15:40:00Z">
        <w:r w:rsidR="00C95F71">
          <w:rPr>
            <w:rFonts w:ascii="Arial" w:eastAsia="Times New Roman" w:hAnsi="Arial" w:cs="Arial"/>
            <w:color w:val="000000"/>
            <w:sz w:val="20"/>
            <w:szCs w:val="20"/>
          </w:rPr>
          <w:t xml:space="preserve"> </w:t>
        </w:r>
      </w:ins>
      <w:ins w:id="421" w:author="Mary Anne Smith" w:date="2015-10-22T15:37:00Z">
        <w:r w:rsidR="00C95F71">
          <w:rPr>
            <w:rFonts w:ascii="Arial" w:eastAsia="Times New Roman" w:hAnsi="Arial" w:cs="Arial"/>
            <w:color w:val="000000"/>
            <w:sz w:val="20"/>
            <w:szCs w:val="20"/>
          </w:rPr>
          <w:t>symptom management with the overall goal of helping</w:t>
        </w:r>
        <w:r w:rsidR="00F71FC1">
          <w:rPr>
            <w:rFonts w:ascii="Arial" w:eastAsia="Times New Roman" w:hAnsi="Arial" w:cs="Arial"/>
            <w:color w:val="000000"/>
            <w:sz w:val="20"/>
            <w:szCs w:val="20"/>
          </w:rPr>
          <w:t xml:space="preserve"> patient</w:t>
        </w:r>
      </w:ins>
      <w:ins w:id="422" w:author="Mary Anne Smith" w:date="2015-10-22T15:40:00Z">
        <w:r w:rsidR="00C95F71">
          <w:rPr>
            <w:rFonts w:ascii="Arial" w:eastAsia="Times New Roman" w:hAnsi="Arial" w:cs="Arial"/>
            <w:color w:val="000000"/>
            <w:sz w:val="20"/>
            <w:szCs w:val="20"/>
          </w:rPr>
          <w:t>s</w:t>
        </w:r>
      </w:ins>
      <w:ins w:id="423" w:author="Mary Anne Smith" w:date="2015-10-22T15:37:00Z">
        <w:r w:rsidR="00F71FC1">
          <w:rPr>
            <w:rFonts w:ascii="Arial" w:eastAsia="Times New Roman" w:hAnsi="Arial" w:cs="Arial"/>
            <w:color w:val="000000"/>
            <w:sz w:val="20"/>
            <w:szCs w:val="20"/>
          </w:rPr>
          <w:t xml:space="preserve"> to be pain-free withi</w:t>
        </w:r>
        <w:r w:rsidR="00C8067E">
          <w:rPr>
            <w:rFonts w:ascii="Arial" w:eastAsia="Times New Roman" w:hAnsi="Arial" w:cs="Arial"/>
            <w:color w:val="000000"/>
            <w:sz w:val="20"/>
            <w:szCs w:val="20"/>
          </w:rPr>
          <w:t>n two hours of treatment (Worthington</w:t>
        </w:r>
        <w:r w:rsidR="00F71FC1">
          <w:rPr>
            <w:rFonts w:ascii="Arial" w:eastAsia="Times New Roman" w:hAnsi="Arial" w:cs="Arial"/>
            <w:color w:val="000000"/>
            <w:sz w:val="20"/>
            <w:szCs w:val="20"/>
          </w:rPr>
          <w:t>, 2013)</w:t>
        </w:r>
      </w:ins>
      <w:ins w:id="424" w:author="Mary Anne Smith" w:date="2015-10-22T14:44:00Z">
        <w:r w:rsidR="004435A4">
          <w:rPr>
            <w:rFonts w:ascii="Arial" w:eastAsia="Times New Roman" w:hAnsi="Arial" w:cs="Arial"/>
            <w:color w:val="000000"/>
            <w:sz w:val="20"/>
            <w:szCs w:val="20"/>
          </w:rPr>
          <w:t xml:space="preserve">. </w:t>
        </w:r>
      </w:ins>
      <w:ins w:id="425" w:author="Mary Anne Smith" w:date="2015-10-22T15:41:00Z">
        <w:r w:rsidR="00C95F71">
          <w:rPr>
            <w:rFonts w:ascii="Arial" w:eastAsia="Times New Roman" w:hAnsi="Arial" w:cs="Arial"/>
            <w:color w:val="000000"/>
            <w:sz w:val="20"/>
            <w:szCs w:val="20"/>
          </w:rPr>
          <w:t>The main categories of medication for acut</w:t>
        </w:r>
        <w:r w:rsidR="00C8067E">
          <w:rPr>
            <w:rFonts w:ascii="Arial" w:eastAsia="Times New Roman" w:hAnsi="Arial" w:cs="Arial"/>
            <w:color w:val="000000"/>
            <w:sz w:val="20"/>
            <w:szCs w:val="20"/>
          </w:rPr>
          <w:t>e migraine treatment are (Worthington</w:t>
        </w:r>
        <w:r w:rsidR="00C95F71">
          <w:rPr>
            <w:rFonts w:ascii="Arial" w:eastAsia="Times New Roman" w:hAnsi="Arial" w:cs="Arial"/>
            <w:color w:val="000000"/>
            <w:sz w:val="20"/>
            <w:szCs w:val="20"/>
          </w:rPr>
          <w:t xml:space="preserve">, 2013): </w:t>
        </w:r>
      </w:ins>
    </w:p>
    <w:p w14:paraId="23F8C694" w14:textId="77777777" w:rsidR="00C95F71" w:rsidRDefault="00C95F71" w:rsidP="003948AF">
      <w:pPr>
        <w:numPr>
          <w:ilvl w:val="1"/>
          <w:numId w:val="22"/>
        </w:numPr>
        <w:spacing w:line="270" w:lineRule="atLeast"/>
        <w:ind w:left="900"/>
        <w:rPr>
          <w:ins w:id="426" w:author="Mary Anne Smith" w:date="2015-10-22T15:42:00Z"/>
          <w:rFonts w:ascii="Arial" w:eastAsia="Times New Roman" w:hAnsi="Arial" w:cs="Arial"/>
          <w:color w:val="000000"/>
          <w:sz w:val="20"/>
          <w:szCs w:val="20"/>
        </w:rPr>
      </w:pPr>
      <w:ins w:id="427" w:author="Mary Anne Smith" w:date="2015-10-22T15:42:00Z">
        <w:r>
          <w:rPr>
            <w:rFonts w:ascii="Arial" w:eastAsia="Times New Roman" w:hAnsi="Arial" w:cs="Arial"/>
            <w:color w:val="000000"/>
            <w:sz w:val="20"/>
            <w:szCs w:val="20"/>
          </w:rPr>
          <w:t>triptans</w:t>
        </w:r>
      </w:ins>
    </w:p>
    <w:p w14:paraId="19E6E14D" w14:textId="77777777" w:rsidR="00825EB1" w:rsidRPr="00825EB1" w:rsidRDefault="00825EB1" w:rsidP="003948AF">
      <w:pPr>
        <w:numPr>
          <w:ilvl w:val="1"/>
          <w:numId w:val="22"/>
        </w:numPr>
        <w:spacing w:line="270" w:lineRule="atLeast"/>
        <w:ind w:left="900"/>
        <w:rPr>
          <w:rFonts w:ascii="Arial" w:eastAsia="Times New Roman" w:hAnsi="Arial" w:cs="Arial"/>
          <w:color w:val="000000"/>
          <w:sz w:val="20"/>
          <w:szCs w:val="20"/>
        </w:rPr>
      </w:pPr>
      <w:r w:rsidRPr="00825EB1">
        <w:rPr>
          <w:rFonts w:ascii="Arial" w:eastAsia="Times New Roman" w:hAnsi="Arial" w:cs="Arial"/>
          <w:color w:val="000000"/>
          <w:sz w:val="20"/>
          <w:szCs w:val="20"/>
        </w:rPr>
        <w:t>analgesics and/or anti-inflammatory medications</w:t>
      </w:r>
    </w:p>
    <w:p w14:paraId="495E1007" w14:textId="77777777" w:rsidR="00C95F71" w:rsidRDefault="00825EB1" w:rsidP="003948AF">
      <w:pPr>
        <w:numPr>
          <w:ilvl w:val="1"/>
          <w:numId w:val="22"/>
        </w:numPr>
        <w:spacing w:line="270" w:lineRule="atLeast"/>
        <w:ind w:left="900"/>
        <w:rPr>
          <w:ins w:id="428" w:author="Mary Anne Smith" w:date="2015-10-22T15:44:00Z"/>
          <w:rFonts w:ascii="Arial" w:eastAsia="Times New Roman" w:hAnsi="Arial" w:cs="Arial"/>
          <w:color w:val="000000"/>
          <w:sz w:val="20"/>
          <w:szCs w:val="20"/>
        </w:rPr>
      </w:pPr>
      <w:r w:rsidRPr="00825EB1">
        <w:rPr>
          <w:rFonts w:ascii="Arial" w:eastAsia="Times New Roman" w:hAnsi="Arial" w:cs="Arial"/>
          <w:color w:val="000000"/>
          <w:sz w:val="20"/>
          <w:szCs w:val="20"/>
        </w:rPr>
        <w:t xml:space="preserve">anti-emetics </w:t>
      </w:r>
      <w:ins w:id="429" w:author="Mary Anne Smith" w:date="2015-10-22T15:44:00Z">
        <w:r w:rsidR="00C95F71">
          <w:rPr>
            <w:rFonts w:ascii="Arial" w:eastAsia="Times New Roman" w:hAnsi="Arial" w:cs="Arial"/>
            <w:color w:val="000000"/>
            <w:sz w:val="20"/>
            <w:szCs w:val="20"/>
          </w:rPr>
          <w:t xml:space="preserve">(metoclopramide or domperidone) </w:t>
        </w:r>
      </w:ins>
      <w:r w:rsidRPr="00825EB1">
        <w:rPr>
          <w:rFonts w:ascii="Arial" w:eastAsia="Times New Roman" w:hAnsi="Arial" w:cs="Arial"/>
          <w:color w:val="000000"/>
          <w:sz w:val="20"/>
          <w:szCs w:val="20"/>
        </w:rPr>
        <w:t>if nausea and vomiting co-occur</w:t>
      </w:r>
    </w:p>
    <w:p w14:paraId="3899BA34" w14:textId="77777777" w:rsidR="00825EB1" w:rsidRPr="00C95F71" w:rsidRDefault="00C95F71" w:rsidP="00C95F71">
      <w:pPr>
        <w:numPr>
          <w:ilvl w:val="1"/>
          <w:numId w:val="22"/>
        </w:numPr>
        <w:spacing w:line="270" w:lineRule="atLeast"/>
        <w:ind w:left="900"/>
        <w:rPr>
          <w:rFonts w:ascii="Arial" w:eastAsia="Times New Roman" w:hAnsi="Arial" w:cs="Arial"/>
          <w:color w:val="000000"/>
          <w:sz w:val="20"/>
          <w:szCs w:val="20"/>
        </w:rPr>
      </w:pPr>
      <w:ins w:id="430" w:author="Mary Anne Smith" w:date="2015-10-22T15:44:00Z">
        <w:r w:rsidRPr="00825EB1">
          <w:rPr>
            <w:rFonts w:ascii="Arial" w:eastAsia="Times New Roman" w:hAnsi="Arial" w:cs="Arial"/>
            <w:color w:val="000000"/>
            <w:sz w:val="20"/>
            <w:szCs w:val="20"/>
          </w:rPr>
          <w:t>ergotamine</w:t>
        </w:r>
      </w:ins>
      <w:ins w:id="431" w:author="Mary Anne Smith" w:date="2015-10-22T15:45:00Z">
        <w:r>
          <w:rPr>
            <w:rFonts w:ascii="Arial" w:eastAsia="Times New Roman" w:hAnsi="Arial" w:cs="Arial"/>
            <w:color w:val="000000"/>
            <w:sz w:val="20"/>
            <w:szCs w:val="20"/>
          </w:rPr>
          <w:t xml:space="preserve"> (</w:t>
        </w:r>
      </w:ins>
      <w:ins w:id="432" w:author="Mary Anne Smith" w:date="2015-10-22T15:46:00Z">
        <w:r>
          <w:rPr>
            <w:rFonts w:ascii="Arial" w:eastAsia="Times New Roman" w:hAnsi="Arial" w:cs="Arial"/>
            <w:color w:val="000000"/>
            <w:sz w:val="20"/>
            <w:szCs w:val="20"/>
          </w:rPr>
          <w:t>recommended less frequently).</w:t>
        </w:r>
      </w:ins>
    </w:p>
    <w:p w14:paraId="7C8938AD" w14:textId="77777777" w:rsidR="00825EB1" w:rsidRPr="00825EB1" w:rsidRDefault="00825EB1" w:rsidP="003948AF">
      <w:pPr>
        <w:numPr>
          <w:ilvl w:val="0"/>
          <w:numId w:val="22"/>
        </w:numPr>
        <w:spacing w:line="270" w:lineRule="atLeast"/>
        <w:ind w:left="450"/>
        <w:rPr>
          <w:rFonts w:ascii="Arial" w:eastAsia="Times New Roman" w:hAnsi="Arial" w:cs="Arial"/>
          <w:color w:val="000000"/>
          <w:sz w:val="20"/>
          <w:szCs w:val="20"/>
        </w:rPr>
      </w:pPr>
      <w:r w:rsidRPr="00825EB1">
        <w:rPr>
          <w:rFonts w:ascii="Arial" w:eastAsia="Times New Roman" w:hAnsi="Arial" w:cs="Arial"/>
          <w:color w:val="000000"/>
          <w:sz w:val="20"/>
          <w:szCs w:val="20"/>
        </w:rPr>
        <w:t xml:space="preserve">Prophylaxis - medication is often taken for at least </w:t>
      </w:r>
      <w:ins w:id="433" w:author="Mary Anne Smith" w:date="2015-10-22T15:48:00Z">
        <w:r w:rsidR="00E14DC2">
          <w:rPr>
            <w:rFonts w:ascii="Arial" w:eastAsia="Times New Roman" w:hAnsi="Arial" w:cs="Arial"/>
            <w:color w:val="000000"/>
            <w:sz w:val="20"/>
            <w:szCs w:val="20"/>
          </w:rPr>
          <w:t>two</w:t>
        </w:r>
      </w:ins>
      <w:r w:rsidRPr="00825EB1">
        <w:rPr>
          <w:rFonts w:ascii="Arial" w:eastAsia="Times New Roman" w:hAnsi="Arial" w:cs="Arial"/>
          <w:color w:val="000000"/>
          <w:sz w:val="20"/>
          <w:szCs w:val="20"/>
        </w:rPr>
        <w:t xml:space="preserve"> months with the goal </w:t>
      </w:r>
      <w:ins w:id="434" w:author="Mary Anne Smith" w:date="2015-10-22T15:48:00Z">
        <w:r w:rsidR="00E14DC2">
          <w:rPr>
            <w:rFonts w:ascii="Arial" w:eastAsia="Times New Roman" w:hAnsi="Arial" w:cs="Arial"/>
            <w:color w:val="000000"/>
            <w:sz w:val="20"/>
            <w:szCs w:val="20"/>
          </w:rPr>
          <w:t>of</w:t>
        </w:r>
      </w:ins>
      <w:r w:rsidRPr="00825EB1">
        <w:rPr>
          <w:rFonts w:ascii="Arial" w:eastAsia="Times New Roman" w:hAnsi="Arial" w:cs="Arial"/>
          <w:color w:val="000000"/>
          <w:sz w:val="20"/>
          <w:szCs w:val="20"/>
        </w:rPr>
        <w:t xml:space="preserve"> decreas</w:t>
      </w:r>
      <w:ins w:id="435" w:author="Mary Anne Smith" w:date="2015-10-22T15:48:00Z">
        <w:r w:rsidR="00E14DC2">
          <w:rPr>
            <w:rFonts w:ascii="Arial" w:eastAsia="Times New Roman" w:hAnsi="Arial" w:cs="Arial"/>
            <w:color w:val="000000"/>
            <w:sz w:val="20"/>
            <w:szCs w:val="20"/>
          </w:rPr>
          <w:t>ing</w:t>
        </w:r>
      </w:ins>
      <w:r w:rsidRPr="00825EB1">
        <w:rPr>
          <w:rFonts w:ascii="Arial" w:eastAsia="Times New Roman" w:hAnsi="Arial" w:cs="Arial"/>
          <w:color w:val="000000"/>
          <w:sz w:val="20"/>
          <w:szCs w:val="20"/>
        </w:rPr>
        <w:t xml:space="preserve"> </w:t>
      </w:r>
      <w:ins w:id="436" w:author="Mary Anne Smith" w:date="2015-10-22T15:48:00Z">
        <w:r w:rsidR="00E14DC2">
          <w:rPr>
            <w:rFonts w:ascii="Arial" w:eastAsia="Times New Roman" w:hAnsi="Arial" w:cs="Arial"/>
            <w:color w:val="000000"/>
            <w:sz w:val="20"/>
            <w:szCs w:val="20"/>
          </w:rPr>
          <w:t>migraine</w:t>
        </w:r>
      </w:ins>
      <w:r w:rsidRPr="00825EB1">
        <w:rPr>
          <w:rFonts w:ascii="Arial" w:eastAsia="Times New Roman" w:hAnsi="Arial" w:cs="Arial"/>
          <w:color w:val="000000"/>
          <w:sz w:val="20"/>
          <w:szCs w:val="20"/>
        </w:rPr>
        <w:t xml:space="preserve"> frequency by at least 50%, realizing it will not likely eliminate migraine attacks</w:t>
      </w:r>
      <w:ins w:id="437" w:author="Mary Anne Smith" w:date="2015-10-22T15:49:00Z">
        <w:r w:rsidR="00352ADD">
          <w:rPr>
            <w:rFonts w:ascii="Arial" w:eastAsia="Times New Roman" w:hAnsi="Arial" w:cs="Arial"/>
            <w:color w:val="000000"/>
            <w:sz w:val="20"/>
            <w:szCs w:val="20"/>
          </w:rPr>
          <w:t xml:space="preserve"> </w:t>
        </w:r>
      </w:ins>
      <w:ins w:id="438" w:author="Mary Anne Smith" w:date="2015-10-23T14:30:00Z">
        <w:r w:rsidR="004708AA">
          <w:rPr>
            <w:rFonts w:ascii="Arial" w:eastAsia="Times New Roman" w:hAnsi="Arial" w:cs="Arial"/>
            <w:color w:val="000000"/>
            <w:sz w:val="20"/>
            <w:szCs w:val="20"/>
          </w:rPr>
          <w:t xml:space="preserve">altogether </w:t>
        </w:r>
      </w:ins>
      <w:ins w:id="439" w:author="Mary Anne Smith" w:date="2015-10-22T15:49:00Z">
        <w:r w:rsidR="00C8067E">
          <w:rPr>
            <w:rFonts w:ascii="Arial" w:eastAsia="Times New Roman" w:hAnsi="Arial" w:cs="Arial"/>
            <w:color w:val="000000"/>
            <w:sz w:val="20"/>
            <w:szCs w:val="20"/>
          </w:rPr>
          <w:t>(Pringsheim</w:t>
        </w:r>
        <w:r w:rsidR="00352ADD">
          <w:rPr>
            <w:rFonts w:ascii="Arial" w:eastAsia="Times New Roman" w:hAnsi="Arial" w:cs="Arial"/>
            <w:color w:val="000000"/>
            <w:sz w:val="20"/>
            <w:szCs w:val="20"/>
          </w:rPr>
          <w:t>, 2012)</w:t>
        </w:r>
      </w:ins>
      <w:ins w:id="440" w:author="Mary Anne Smith" w:date="2015-10-21T20:17:00Z">
        <w:r w:rsidR="00352ADD">
          <w:rPr>
            <w:rFonts w:ascii="Arial" w:eastAsia="Times New Roman" w:hAnsi="Arial" w:cs="Arial"/>
            <w:color w:val="000000"/>
            <w:sz w:val="20"/>
            <w:szCs w:val="20"/>
          </w:rPr>
          <w:t>.</w:t>
        </w:r>
      </w:ins>
      <w:ins w:id="441" w:author="Mary Anne Smith" w:date="2015-10-22T15:50:00Z">
        <w:r w:rsidR="00352ADD">
          <w:rPr>
            <w:rFonts w:ascii="Arial" w:eastAsia="Times New Roman" w:hAnsi="Arial" w:cs="Arial"/>
            <w:color w:val="000000"/>
            <w:sz w:val="20"/>
            <w:szCs w:val="20"/>
          </w:rPr>
          <w:t xml:space="preserve"> </w:t>
        </w:r>
      </w:ins>
      <w:r w:rsidRPr="00825EB1">
        <w:rPr>
          <w:rFonts w:ascii="Arial" w:eastAsia="Times New Roman" w:hAnsi="Arial" w:cs="Arial"/>
          <w:color w:val="000000"/>
          <w:sz w:val="20"/>
          <w:szCs w:val="20"/>
        </w:rPr>
        <w:t>The main categories of prophylactic medication for migraine include the following</w:t>
      </w:r>
      <w:ins w:id="442" w:author="Mary Anne Smith" w:date="2015-10-23T11:57:00Z">
        <w:r w:rsidR="00126256">
          <w:rPr>
            <w:rFonts w:ascii="Arial" w:eastAsia="Times New Roman" w:hAnsi="Arial" w:cs="Arial"/>
            <w:color w:val="000000"/>
            <w:sz w:val="20"/>
            <w:szCs w:val="20"/>
          </w:rPr>
          <w:t xml:space="preserve"> (Pringsheim, 2012)</w:t>
        </w:r>
      </w:ins>
      <w:r w:rsidRPr="00825EB1">
        <w:rPr>
          <w:rFonts w:ascii="Arial" w:eastAsia="Times New Roman" w:hAnsi="Arial" w:cs="Arial"/>
          <w:color w:val="000000"/>
          <w:sz w:val="20"/>
          <w:szCs w:val="20"/>
        </w:rPr>
        <w:t>:</w:t>
      </w:r>
    </w:p>
    <w:p w14:paraId="3750323E" w14:textId="77777777" w:rsidR="00825EB1" w:rsidRPr="00825EB1" w:rsidRDefault="00126256" w:rsidP="003948AF">
      <w:pPr>
        <w:numPr>
          <w:ilvl w:val="1"/>
          <w:numId w:val="22"/>
        </w:numPr>
        <w:spacing w:line="270" w:lineRule="atLeast"/>
        <w:ind w:left="900"/>
        <w:rPr>
          <w:rFonts w:ascii="Arial" w:eastAsia="Times New Roman" w:hAnsi="Arial" w:cs="Arial"/>
          <w:color w:val="000000"/>
          <w:sz w:val="20"/>
          <w:szCs w:val="20"/>
        </w:rPr>
      </w:pPr>
      <w:ins w:id="443" w:author="Mary Anne Smith" w:date="2015-10-23T09:48:00Z">
        <w:r>
          <w:rPr>
            <w:rFonts w:ascii="Arial" w:eastAsia="Times New Roman" w:hAnsi="Arial" w:cs="Arial"/>
            <w:color w:val="000000"/>
            <w:sz w:val="20"/>
            <w:szCs w:val="20"/>
          </w:rPr>
          <w:t>a</w:t>
        </w:r>
        <w:r w:rsidR="00C723AD">
          <w:rPr>
            <w:rFonts w:ascii="Arial" w:eastAsia="Times New Roman" w:hAnsi="Arial" w:cs="Arial"/>
            <w:color w:val="000000"/>
            <w:sz w:val="20"/>
            <w:szCs w:val="20"/>
          </w:rPr>
          <w:t xml:space="preserve">ntihypertensives (including </w:t>
        </w:r>
      </w:ins>
      <w:r w:rsidR="00825EB1" w:rsidRPr="00825EB1">
        <w:rPr>
          <w:rFonts w:ascii="Arial" w:eastAsia="Times New Roman" w:hAnsi="Arial" w:cs="Arial"/>
          <w:color w:val="000000"/>
          <w:sz w:val="20"/>
          <w:szCs w:val="20"/>
        </w:rPr>
        <w:t>beta-blockers</w:t>
      </w:r>
      <w:ins w:id="444" w:author="Mary Anne Smith" w:date="2015-10-23T11:51:00Z">
        <w:r>
          <w:rPr>
            <w:rFonts w:ascii="Arial" w:eastAsia="Times New Roman" w:hAnsi="Arial" w:cs="Arial"/>
            <w:color w:val="000000"/>
            <w:sz w:val="20"/>
            <w:szCs w:val="20"/>
          </w:rPr>
          <w:t xml:space="preserve"> and calcium channel blockers</w:t>
        </w:r>
      </w:ins>
      <w:ins w:id="445" w:author="Mary Anne Smith" w:date="2015-10-23T09:49:00Z">
        <w:r w:rsidR="00C723AD">
          <w:rPr>
            <w:rFonts w:ascii="Arial" w:eastAsia="Times New Roman" w:hAnsi="Arial" w:cs="Arial"/>
            <w:color w:val="000000"/>
            <w:sz w:val="20"/>
            <w:szCs w:val="20"/>
          </w:rPr>
          <w:t>)</w:t>
        </w:r>
      </w:ins>
    </w:p>
    <w:p w14:paraId="1AA455DC" w14:textId="77777777" w:rsidR="00126256" w:rsidRDefault="00126256" w:rsidP="003948AF">
      <w:pPr>
        <w:numPr>
          <w:ilvl w:val="1"/>
          <w:numId w:val="22"/>
        </w:numPr>
        <w:spacing w:line="270" w:lineRule="atLeast"/>
        <w:ind w:left="900"/>
        <w:rPr>
          <w:ins w:id="446" w:author="Mary Anne Smith" w:date="2015-10-23T11:51:00Z"/>
          <w:rFonts w:ascii="Arial" w:eastAsia="Times New Roman" w:hAnsi="Arial" w:cs="Arial"/>
          <w:color w:val="000000"/>
          <w:sz w:val="20"/>
          <w:szCs w:val="20"/>
        </w:rPr>
      </w:pPr>
      <w:ins w:id="447" w:author="Mary Anne Smith" w:date="2015-10-23T11:52:00Z">
        <w:r>
          <w:rPr>
            <w:rFonts w:ascii="Arial" w:eastAsia="Times New Roman" w:hAnsi="Arial" w:cs="Arial"/>
            <w:color w:val="000000"/>
            <w:sz w:val="20"/>
            <w:szCs w:val="20"/>
          </w:rPr>
          <w:t>anti</w:t>
        </w:r>
      </w:ins>
      <w:ins w:id="448" w:author="Mary Anne Smith" w:date="2015-10-23T11:55:00Z">
        <w:r>
          <w:rPr>
            <w:rFonts w:ascii="Arial" w:eastAsia="Times New Roman" w:hAnsi="Arial" w:cs="Arial"/>
            <w:color w:val="000000"/>
            <w:sz w:val="20"/>
            <w:szCs w:val="20"/>
          </w:rPr>
          <w:t>epi</w:t>
        </w:r>
      </w:ins>
      <w:ins w:id="449" w:author="Mary Anne Smith" w:date="2015-10-23T11:52:00Z">
        <w:r>
          <w:rPr>
            <w:rFonts w:ascii="Arial" w:eastAsia="Times New Roman" w:hAnsi="Arial" w:cs="Arial"/>
            <w:color w:val="000000"/>
            <w:sz w:val="20"/>
            <w:szCs w:val="20"/>
          </w:rPr>
          <w:t>leptics</w:t>
        </w:r>
      </w:ins>
    </w:p>
    <w:p w14:paraId="2D7E8A87" w14:textId="77777777" w:rsidR="00825EB1" w:rsidRPr="00825EB1" w:rsidRDefault="00825EB1" w:rsidP="003948AF">
      <w:pPr>
        <w:numPr>
          <w:ilvl w:val="1"/>
          <w:numId w:val="22"/>
        </w:numPr>
        <w:spacing w:line="270" w:lineRule="atLeast"/>
        <w:ind w:left="900"/>
        <w:rPr>
          <w:rFonts w:ascii="Arial" w:eastAsia="Times New Roman" w:hAnsi="Arial" w:cs="Arial"/>
          <w:color w:val="000000"/>
          <w:sz w:val="20"/>
          <w:szCs w:val="20"/>
        </w:rPr>
      </w:pPr>
      <w:r w:rsidRPr="00825EB1">
        <w:rPr>
          <w:rFonts w:ascii="Arial" w:eastAsia="Times New Roman" w:hAnsi="Arial" w:cs="Arial"/>
          <w:color w:val="000000"/>
          <w:sz w:val="20"/>
          <w:szCs w:val="20"/>
        </w:rPr>
        <w:t>antidepressants</w:t>
      </w:r>
    </w:p>
    <w:p w14:paraId="6A9519F5" w14:textId="77777777" w:rsidR="00825EB1" w:rsidRPr="00825EB1" w:rsidRDefault="00825EB1" w:rsidP="003948AF">
      <w:pPr>
        <w:numPr>
          <w:ilvl w:val="1"/>
          <w:numId w:val="22"/>
        </w:numPr>
        <w:spacing w:line="270" w:lineRule="atLeast"/>
        <w:ind w:left="900"/>
        <w:rPr>
          <w:rFonts w:ascii="Arial" w:eastAsia="Times New Roman" w:hAnsi="Arial" w:cs="Arial"/>
          <w:color w:val="000000"/>
          <w:sz w:val="20"/>
          <w:szCs w:val="20"/>
        </w:rPr>
      </w:pPr>
      <w:r w:rsidRPr="00825EB1">
        <w:rPr>
          <w:rFonts w:ascii="Arial" w:eastAsia="Times New Roman" w:hAnsi="Arial" w:cs="Arial"/>
          <w:color w:val="000000"/>
          <w:sz w:val="20"/>
          <w:szCs w:val="20"/>
        </w:rPr>
        <w:t>serotonin receptor antagonists</w:t>
      </w:r>
    </w:p>
    <w:p w14:paraId="7511BFB1" w14:textId="77777777" w:rsidR="00825EB1" w:rsidRPr="00825EB1" w:rsidRDefault="001F5070" w:rsidP="003948AF">
      <w:pPr>
        <w:numPr>
          <w:ilvl w:val="1"/>
          <w:numId w:val="22"/>
        </w:numPr>
        <w:spacing w:line="270" w:lineRule="atLeast"/>
        <w:ind w:left="900"/>
        <w:rPr>
          <w:rFonts w:ascii="Arial" w:eastAsia="Times New Roman" w:hAnsi="Arial" w:cs="Arial"/>
          <w:color w:val="000000"/>
          <w:sz w:val="20"/>
          <w:szCs w:val="20"/>
        </w:rPr>
      </w:pPr>
      <w:ins w:id="450" w:author="Mary Anne Smith" w:date="2015-10-23T09:50:00Z">
        <w:r>
          <w:rPr>
            <w:rFonts w:ascii="Arial" w:eastAsia="Times New Roman" w:hAnsi="Arial" w:cs="Arial"/>
            <w:color w:val="000000"/>
            <w:sz w:val="20"/>
            <w:szCs w:val="20"/>
          </w:rPr>
          <w:t>nutraceuticals (vitamins, minerals, herbal supplements)</w:t>
        </w:r>
      </w:ins>
      <w:ins w:id="451" w:author="Mary Anne Smith" w:date="2015-10-23T11:57:00Z">
        <w:r w:rsidR="00126256">
          <w:rPr>
            <w:rFonts w:ascii="Arial" w:eastAsia="Times New Roman" w:hAnsi="Arial" w:cs="Arial"/>
            <w:color w:val="000000"/>
            <w:sz w:val="20"/>
            <w:szCs w:val="20"/>
          </w:rPr>
          <w:t>.</w:t>
        </w:r>
      </w:ins>
    </w:p>
    <w:p w14:paraId="44F3D486" w14:textId="77777777" w:rsidR="00623F69" w:rsidRDefault="00623F69" w:rsidP="00825EB1">
      <w:pPr>
        <w:spacing w:line="270" w:lineRule="atLeast"/>
        <w:rPr>
          <w:ins w:id="452" w:author="Mary Anne Smith" w:date="2015-10-21T20:07:00Z"/>
          <w:rFonts w:ascii="Arial" w:hAnsi="Arial" w:cs="Arial"/>
          <w:color w:val="000000"/>
          <w:sz w:val="20"/>
          <w:szCs w:val="20"/>
        </w:rPr>
      </w:pPr>
    </w:p>
    <w:p w14:paraId="592CEFD2" w14:textId="77777777" w:rsidR="000B24CC" w:rsidRDefault="000B24CC" w:rsidP="00825EB1">
      <w:pPr>
        <w:spacing w:line="270" w:lineRule="atLeast"/>
        <w:rPr>
          <w:ins w:id="453" w:author="Mary Anne Smith" w:date="2015-10-23T13:20:00Z"/>
          <w:rFonts w:ascii="Arial" w:hAnsi="Arial" w:cs="Arial"/>
          <w:color w:val="000000"/>
          <w:sz w:val="20"/>
          <w:szCs w:val="20"/>
        </w:rPr>
      </w:pPr>
      <w:ins w:id="454" w:author="Mary Anne Smith" w:date="2015-10-23T13:17:00Z">
        <w:r>
          <w:rPr>
            <w:rFonts w:ascii="Arial" w:hAnsi="Arial" w:cs="Arial"/>
            <w:color w:val="000000"/>
            <w:sz w:val="20"/>
            <w:szCs w:val="20"/>
          </w:rPr>
          <w:t xml:space="preserve">Non-pharmacological treatments have also been used by migraineurs with varying degrees of success. In particular, behavioural therapies that address </w:t>
        </w:r>
      </w:ins>
      <w:ins w:id="455" w:author="Mary Anne Smith" w:date="2015-10-23T13:18:00Z">
        <w:r>
          <w:rPr>
            <w:rFonts w:ascii="Arial" w:hAnsi="Arial" w:cs="Arial"/>
            <w:color w:val="000000"/>
            <w:sz w:val="20"/>
            <w:szCs w:val="20"/>
          </w:rPr>
          <w:t>stress and blood pressure reduction have been shown to be effective (Pringsheim).</w:t>
        </w:r>
      </w:ins>
      <w:ins w:id="456" w:author="Mary Anne Smith" w:date="2015-10-23T13:20:00Z">
        <w:r>
          <w:rPr>
            <w:rFonts w:ascii="Arial" w:hAnsi="Arial" w:cs="Arial"/>
            <w:color w:val="000000"/>
            <w:sz w:val="20"/>
            <w:szCs w:val="20"/>
          </w:rPr>
          <w:t xml:space="preserve"> Tested therapies include (Pringsheim):</w:t>
        </w:r>
      </w:ins>
    </w:p>
    <w:p w14:paraId="2BF92EA5" w14:textId="77777777" w:rsidR="000B24CC" w:rsidRDefault="000B24CC" w:rsidP="00F40E45">
      <w:pPr>
        <w:pStyle w:val="ListParagraph"/>
        <w:numPr>
          <w:ilvl w:val="0"/>
          <w:numId w:val="58"/>
        </w:numPr>
        <w:spacing w:line="270" w:lineRule="atLeast"/>
        <w:rPr>
          <w:ins w:id="457" w:author="Mary Anne Smith" w:date="2015-10-23T13:21:00Z"/>
          <w:rFonts w:ascii="Arial" w:hAnsi="Arial" w:cs="Arial"/>
          <w:color w:val="000000"/>
          <w:sz w:val="20"/>
          <w:szCs w:val="20"/>
        </w:rPr>
      </w:pPr>
      <w:ins w:id="458" w:author="Mary Anne Smith" w:date="2015-10-23T13:20:00Z">
        <w:r w:rsidRPr="000B24CC">
          <w:rPr>
            <w:rFonts w:ascii="Arial" w:hAnsi="Arial" w:cs="Arial"/>
            <w:color w:val="000000"/>
            <w:sz w:val="20"/>
            <w:szCs w:val="20"/>
          </w:rPr>
          <w:t>r</w:t>
        </w:r>
        <w:r w:rsidRPr="00F40E45">
          <w:rPr>
            <w:rFonts w:ascii="Arial" w:hAnsi="Arial" w:cs="Arial"/>
            <w:color w:val="000000"/>
            <w:sz w:val="20"/>
            <w:szCs w:val="20"/>
          </w:rPr>
          <w:t xml:space="preserve">elaxation techniques </w:t>
        </w:r>
      </w:ins>
    </w:p>
    <w:p w14:paraId="117F443D" w14:textId="77777777" w:rsidR="000B24CC" w:rsidRDefault="000B24CC" w:rsidP="00F40E45">
      <w:pPr>
        <w:pStyle w:val="ListParagraph"/>
        <w:numPr>
          <w:ilvl w:val="1"/>
          <w:numId w:val="58"/>
        </w:numPr>
        <w:spacing w:line="270" w:lineRule="atLeast"/>
        <w:rPr>
          <w:ins w:id="459" w:author="Mary Anne Smith" w:date="2015-10-23T13:21:00Z"/>
          <w:rFonts w:ascii="Arial" w:hAnsi="Arial" w:cs="Arial"/>
          <w:color w:val="000000"/>
          <w:sz w:val="20"/>
          <w:szCs w:val="20"/>
        </w:rPr>
      </w:pPr>
      <w:ins w:id="460" w:author="Mary Anne Smith" w:date="2015-10-23T13:21:00Z">
        <w:r>
          <w:rPr>
            <w:rFonts w:ascii="Arial" w:hAnsi="Arial" w:cs="Arial"/>
            <w:color w:val="000000"/>
            <w:sz w:val="20"/>
            <w:szCs w:val="20"/>
          </w:rPr>
          <w:t>meditation</w:t>
        </w:r>
      </w:ins>
    </w:p>
    <w:p w14:paraId="5A6998E6" w14:textId="77777777" w:rsidR="000B24CC" w:rsidRDefault="000B24CC" w:rsidP="00F40E45">
      <w:pPr>
        <w:pStyle w:val="ListParagraph"/>
        <w:numPr>
          <w:ilvl w:val="1"/>
          <w:numId w:val="58"/>
        </w:numPr>
        <w:spacing w:line="270" w:lineRule="atLeast"/>
        <w:rPr>
          <w:ins w:id="461" w:author="Mary Anne Smith" w:date="2015-10-23T13:23:00Z"/>
          <w:rFonts w:ascii="Arial" w:hAnsi="Arial" w:cs="Arial"/>
          <w:color w:val="000000"/>
          <w:sz w:val="20"/>
          <w:szCs w:val="20"/>
        </w:rPr>
      </w:pPr>
      <w:ins w:id="462" w:author="Mary Anne Smith" w:date="2015-10-23T13:23:00Z">
        <w:r>
          <w:rPr>
            <w:rFonts w:ascii="Arial" w:hAnsi="Arial" w:cs="Arial"/>
            <w:color w:val="000000"/>
            <w:sz w:val="20"/>
            <w:szCs w:val="20"/>
          </w:rPr>
          <w:t>abdominal breathing</w:t>
        </w:r>
      </w:ins>
    </w:p>
    <w:p w14:paraId="201B8700" w14:textId="77777777" w:rsidR="000B24CC" w:rsidRDefault="000B24CC" w:rsidP="00F40E45">
      <w:pPr>
        <w:pStyle w:val="ListParagraph"/>
        <w:numPr>
          <w:ilvl w:val="1"/>
          <w:numId w:val="58"/>
        </w:numPr>
        <w:spacing w:line="270" w:lineRule="atLeast"/>
        <w:rPr>
          <w:ins w:id="463" w:author="Mary Anne Smith" w:date="2015-10-23T13:23:00Z"/>
          <w:rFonts w:ascii="Arial" w:hAnsi="Arial" w:cs="Arial"/>
          <w:color w:val="000000"/>
          <w:sz w:val="20"/>
          <w:szCs w:val="20"/>
        </w:rPr>
      </w:pPr>
      <w:ins w:id="464" w:author="Mary Anne Smith" w:date="2015-10-23T13:23:00Z">
        <w:r>
          <w:rPr>
            <w:rFonts w:ascii="Arial" w:hAnsi="Arial" w:cs="Arial"/>
            <w:color w:val="000000"/>
            <w:sz w:val="20"/>
            <w:szCs w:val="20"/>
          </w:rPr>
          <w:t>progressive muscle relaxation</w:t>
        </w:r>
      </w:ins>
    </w:p>
    <w:p w14:paraId="5B16BD80" w14:textId="77777777" w:rsidR="000B24CC" w:rsidRDefault="000B24CC" w:rsidP="00F40E45">
      <w:pPr>
        <w:pStyle w:val="ListParagraph"/>
        <w:numPr>
          <w:ilvl w:val="1"/>
          <w:numId w:val="58"/>
        </w:numPr>
        <w:spacing w:line="270" w:lineRule="atLeast"/>
        <w:rPr>
          <w:ins w:id="465" w:author="Mary Anne Smith" w:date="2015-10-23T13:23:00Z"/>
          <w:rFonts w:ascii="Arial" w:hAnsi="Arial" w:cs="Arial"/>
          <w:color w:val="000000"/>
          <w:sz w:val="20"/>
          <w:szCs w:val="20"/>
        </w:rPr>
      </w:pPr>
      <w:ins w:id="466" w:author="Mary Anne Smith" w:date="2015-10-23T13:23:00Z">
        <w:r>
          <w:rPr>
            <w:rFonts w:ascii="Arial" w:hAnsi="Arial" w:cs="Arial"/>
            <w:color w:val="000000"/>
            <w:sz w:val="20"/>
            <w:szCs w:val="20"/>
          </w:rPr>
          <w:t>visualization and guided imagery</w:t>
        </w:r>
      </w:ins>
    </w:p>
    <w:p w14:paraId="1270C1AD" w14:textId="77777777" w:rsidR="000B24CC" w:rsidRDefault="000B24CC" w:rsidP="00F40E45">
      <w:pPr>
        <w:pStyle w:val="ListParagraph"/>
        <w:numPr>
          <w:ilvl w:val="1"/>
          <w:numId w:val="58"/>
        </w:numPr>
        <w:spacing w:line="270" w:lineRule="atLeast"/>
        <w:rPr>
          <w:ins w:id="467" w:author="Mary Anne Smith" w:date="2015-10-23T13:23:00Z"/>
          <w:rFonts w:ascii="Arial" w:hAnsi="Arial" w:cs="Arial"/>
          <w:color w:val="000000"/>
          <w:sz w:val="20"/>
          <w:szCs w:val="20"/>
        </w:rPr>
      </w:pPr>
      <w:ins w:id="468" w:author="Mary Anne Smith" w:date="2015-10-23T13:23:00Z">
        <w:r>
          <w:rPr>
            <w:rFonts w:ascii="Arial" w:hAnsi="Arial" w:cs="Arial"/>
            <w:color w:val="000000"/>
            <w:sz w:val="20"/>
            <w:szCs w:val="20"/>
          </w:rPr>
          <w:t>autogenics training</w:t>
        </w:r>
      </w:ins>
    </w:p>
    <w:p w14:paraId="0AC2CC16" w14:textId="77777777" w:rsidR="000B24CC" w:rsidRDefault="000B24CC" w:rsidP="00F40E45">
      <w:pPr>
        <w:pStyle w:val="ListParagraph"/>
        <w:numPr>
          <w:ilvl w:val="0"/>
          <w:numId w:val="58"/>
        </w:numPr>
        <w:spacing w:line="270" w:lineRule="atLeast"/>
        <w:rPr>
          <w:ins w:id="469" w:author="Mary Anne Smith" w:date="2015-10-23T13:24:00Z"/>
          <w:rFonts w:ascii="Arial" w:hAnsi="Arial" w:cs="Arial"/>
          <w:color w:val="000000"/>
          <w:sz w:val="20"/>
          <w:szCs w:val="20"/>
        </w:rPr>
      </w:pPr>
      <w:ins w:id="470" w:author="Mary Anne Smith" w:date="2015-10-23T13:24:00Z">
        <w:r>
          <w:rPr>
            <w:rFonts w:ascii="Arial" w:hAnsi="Arial" w:cs="Arial"/>
            <w:color w:val="000000"/>
            <w:sz w:val="20"/>
            <w:szCs w:val="20"/>
          </w:rPr>
          <w:t>biofeedback training</w:t>
        </w:r>
      </w:ins>
    </w:p>
    <w:p w14:paraId="6E1C3158" w14:textId="77777777" w:rsidR="000B24CC" w:rsidRDefault="000B24CC" w:rsidP="00F40E45">
      <w:pPr>
        <w:pStyle w:val="ListParagraph"/>
        <w:numPr>
          <w:ilvl w:val="1"/>
          <w:numId w:val="58"/>
        </w:numPr>
        <w:spacing w:line="270" w:lineRule="atLeast"/>
        <w:rPr>
          <w:ins w:id="471" w:author="Mary Anne Smith" w:date="2015-10-23T13:24:00Z"/>
          <w:rFonts w:ascii="Arial" w:hAnsi="Arial" w:cs="Arial"/>
          <w:color w:val="000000"/>
          <w:sz w:val="20"/>
          <w:szCs w:val="20"/>
        </w:rPr>
      </w:pPr>
      <w:ins w:id="472" w:author="Mary Anne Smith" w:date="2015-10-23T13:24:00Z">
        <w:r>
          <w:rPr>
            <w:rFonts w:ascii="Arial" w:hAnsi="Arial" w:cs="Arial"/>
            <w:color w:val="000000"/>
            <w:sz w:val="20"/>
            <w:szCs w:val="20"/>
          </w:rPr>
          <w:t>hand temperature biofeedback</w:t>
        </w:r>
      </w:ins>
    </w:p>
    <w:p w14:paraId="4A9DF681" w14:textId="77777777" w:rsidR="000B24CC" w:rsidRDefault="000B24CC" w:rsidP="00F40E45">
      <w:pPr>
        <w:pStyle w:val="ListParagraph"/>
        <w:numPr>
          <w:ilvl w:val="1"/>
          <w:numId w:val="58"/>
        </w:numPr>
        <w:spacing w:line="270" w:lineRule="atLeast"/>
        <w:rPr>
          <w:ins w:id="473" w:author="Mary Anne Smith" w:date="2015-10-23T13:25:00Z"/>
          <w:rFonts w:ascii="Arial" w:hAnsi="Arial" w:cs="Arial"/>
          <w:color w:val="000000"/>
          <w:sz w:val="20"/>
          <w:szCs w:val="20"/>
        </w:rPr>
      </w:pPr>
      <w:ins w:id="474" w:author="Mary Anne Smith" w:date="2015-10-23T13:24:00Z">
        <w:r>
          <w:rPr>
            <w:rFonts w:ascii="Arial" w:hAnsi="Arial" w:cs="Arial"/>
            <w:color w:val="000000"/>
            <w:sz w:val="20"/>
            <w:szCs w:val="20"/>
          </w:rPr>
          <w:t>electromyograph bio</w:t>
        </w:r>
      </w:ins>
      <w:ins w:id="475" w:author="Mary Anne Smith" w:date="2015-10-23T13:25:00Z">
        <w:r>
          <w:rPr>
            <w:rFonts w:ascii="Arial" w:hAnsi="Arial" w:cs="Arial"/>
            <w:color w:val="000000"/>
            <w:sz w:val="20"/>
            <w:szCs w:val="20"/>
          </w:rPr>
          <w:t>feedback</w:t>
        </w:r>
      </w:ins>
    </w:p>
    <w:p w14:paraId="29067E51" w14:textId="77777777" w:rsidR="000B24CC" w:rsidRDefault="000B24CC" w:rsidP="00F40E45">
      <w:pPr>
        <w:pStyle w:val="ListParagraph"/>
        <w:numPr>
          <w:ilvl w:val="1"/>
          <w:numId w:val="58"/>
        </w:numPr>
        <w:spacing w:line="270" w:lineRule="atLeast"/>
        <w:rPr>
          <w:ins w:id="476" w:author="Mary Anne Smith" w:date="2015-10-23T13:25:00Z"/>
          <w:rFonts w:ascii="Arial" w:hAnsi="Arial" w:cs="Arial"/>
          <w:color w:val="000000"/>
          <w:sz w:val="20"/>
          <w:szCs w:val="20"/>
        </w:rPr>
      </w:pPr>
      <w:ins w:id="477" w:author="Mary Anne Smith" w:date="2015-10-23T13:25:00Z">
        <w:r>
          <w:rPr>
            <w:rFonts w:ascii="Arial" w:hAnsi="Arial" w:cs="Arial"/>
            <w:color w:val="000000"/>
            <w:sz w:val="20"/>
            <w:szCs w:val="20"/>
          </w:rPr>
          <w:t>temporal pulse amplitude biofeedback</w:t>
        </w:r>
      </w:ins>
    </w:p>
    <w:p w14:paraId="7928BFE4" w14:textId="77777777" w:rsidR="000B24CC" w:rsidRPr="00F40E45" w:rsidRDefault="000B24CC" w:rsidP="00F40E45">
      <w:pPr>
        <w:pStyle w:val="ListParagraph"/>
        <w:numPr>
          <w:ilvl w:val="0"/>
          <w:numId w:val="58"/>
        </w:numPr>
        <w:spacing w:line="270" w:lineRule="atLeast"/>
        <w:rPr>
          <w:ins w:id="478" w:author="Mary Anne Smith" w:date="2015-10-23T13:18:00Z"/>
          <w:rFonts w:ascii="Arial" w:hAnsi="Arial" w:cs="Arial"/>
          <w:color w:val="000000"/>
          <w:sz w:val="20"/>
          <w:szCs w:val="20"/>
        </w:rPr>
      </w:pPr>
      <w:ins w:id="479" w:author="Mary Anne Smith" w:date="2015-10-23T13:25:00Z">
        <w:r>
          <w:rPr>
            <w:rFonts w:ascii="Arial" w:hAnsi="Arial" w:cs="Arial"/>
            <w:color w:val="000000"/>
            <w:sz w:val="20"/>
            <w:szCs w:val="20"/>
          </w:rPr>
          <w:t>cognitive behavioural therapy.</w:t>
        </w:r>
      </w:ins>
    </w:p>
    <w:p w14:paraId="2B567F32" w14:textId="77777777" w:rsidR="00825EB1" w:rsidRPr="00825EB1" w:rsidRDefault="000B24CC" w:rsidP="00825EB1">
      <w:pPr>
        <w:spacing w:line="270" w:lineRule="atLeast"/>
        <w:rPr>
          <w:rFonts w:ascii="Arial" w:hAnsi="Arial" w:cs="Arial"/>
          <w:color w:val="000000"/>
          <w:sz w:val="20"/>
          <w:szCs w:val="20"/>
        </w:rPr>
      </w:pPr>
      <w:ins w:id="480" w:author="Mary Anne Smith" w:date="2015-10-23T13:26:00Z">
        <w:r>
          <w:rPr>
            <w:rFonts w:ascii="Arial" w:hAnsi="Arial" w:cs="Arial"/>
            <w:color w:val="000000"/>
            <w:sz w:val="20"/>
            <w:szCs w:val="20"/>
          </w:rPr>
          <w:t xml:space="preserve">Additionally, migraineurs seem to benefit from </w:t>
        </w:r>
      </w:ins>
      <w:ins w:id="481" w:author="Mary Anne Smith" w:date="2015-10-23T13:28:00Z">
        <w:r>
          <w:rPr>
            <w:rFonts w:ascii="Arial" w:hAnsi="Arial" w:cs="Arial"/>
            <w:color w:val="000000"/>
            <w:sz w:val="20"/>
            <w:szCs w:val="20"/>
          </w:rPr>
          <w:t xml:space="preserve">regular sleep and exercise and from </w:t>
        </w:r>
      </w:ins>
      <w:ins w:id="482" w:author="Mary Anne Smith" w:date="2015-10-23T13:27:00Z">
        <w:r>
          <w:rPr>
            <w:rFonts w:ascii="Arial" w:hAnsi="Arial" w:cs="Arial"/>
            <w:color w:val="000000"/>
            <w:sz w:val="20"/>
            <w:szCs w:val="20"/>
          </w:rPr>
          <w:t xml:space="preserve">learning </w:t>
        </w:r>
        <w:r w:rsidR="004708AA">
          <w:rPr>
            <w:rFonts w:ascii="Arial" w:hAnsi="Arial" w:cs="Arial"/>
            <w:color w:val="000000"/>
            <w:sz w:val="20"/>
            <w:szCs w:val="20"/>
          </w:rPr>
          <w:t>skills that help them to</w:t>
        </w:r>
        <w:r>
          <w:rPr>
            <w:rFonts w:ascii="Arial" w:hAnsi="Arial" w:cs="Arial"/>
            <w:color w:val="000000"/>
            <w:sz w:val="20"/>
            <w:szCs w:val="20"/>
          </w:rPr>
          <w:t xml:space="preserve"> self-monitor, </w:t>
        </w:r>
      </w:ins>
      <w:ins w:id="483" w:author="Mary Anne Smith" w:date="2015-10-23T14:31:00Z">
        <w:r w:rsidR="004708AA">
          <w:rPr>
            <w:rFonts w:ascii="Arial" w:hAnsi="Arial" w:cs="Arial"/>
            <w:color w:val="000000"/>
            <w:sz w:val="20"/>
            <w:szCs w:val="20"/>
          </w:rPr>
          <w:t xml:space="preserve">effectively </w:t>
        </w:r>
      </w:ins>
      <w:ins w:id="484" w:author="Mary Anne Smith" w:date="2015-10-23T13:27:00Z">
        <w:r>
          <w:rPr>
            <w:rFonts w:ascii="Arial" w:hAnsi="Arial" w:cs="Arial"/>
            <w:color w:val="000000"/>
            <w:sz w:val="20"/>
            <w:szCs w:val="20"/>
          </w:rPr>
          <w:t>co</w:t>
        </w:r>
        <w:r w:rsidR="004708AA">
          <w:rPr>
            <w:rFonts w:ascii="Arial" w:hAnsi="Arial" w:cs="Arial"/>
            <w:color w:val="000000"/>
            <w:sz w:val="20"/>
            <w:szCs w:val="20"/>
          </w:rPr>
          <w:t>mmunicate their pain</w:t>
        </w:r>
        <w:r>
          <w:rPr>
            <w:rFonts w:ascii="Arial" w:hAnsi="Arial" w:cs="Arial"/>
            <w:color w:val="000000"/>
            <w:sz w:val="20"/>
            <w:szCs w:val="20"/>
          </w:rPr>
          <w:t>, and manage their time</w:t>
        </w:r>
      </w:ins>
      <w:ins w:id="485" w:author="Mary Anne Smith" w:date="2015-10-23T13:28:00Z">
        <w:r>
          <w:rPr>
            <w:rFonts w:ascii="Arial" w:hAnsi="Arial" w:cs="Arial"/>
            <w:color w:val="000000"/>
            <w:sz w:val="20"/>
            <w:szCs w:val="20"/>
          </w:rPr>
          <w:t>.</w:t>
        </w:r>
      </w:ins>
      <w:ins w:id="486" w:author="Mary Anne Smith" w:date="2015-10-23T13:29:00Z">
        <w:r>
          <w:rPr>
            <w:rFonts w:ascii="Arial" w:hAnsi="Arial" w:cs="Arial"/>
            <w:color w:val="000000"/>
            <w:sz w:val="20"/>
            <w:szCs w:val="20"/>
          </w:rPr>
          <w:t xml:space="preserve"> </w:t>
        </w:r>
      </w:ins>
      <w:r w:rsidR="00825EB1" w:rsidRPr="00825EB1">
        <w:rPr>
          <w:rFonts w:ascii="Arial" w:hAnsi="Arial" w:cs="Arial"/>
          <w:color w:val="000000"/>
          <w:sz w:val="20"/>
          <w:szCs w:val="20"/>
        </w:rPr>
        <w:t>Migraineurs are also often encouraged to keep a diary of the frequency, severity and duration of their attack</w:t>
      </w:r>
      <w:ins w:id="487" w:author="Mary Anne Smith" w:date="2015-10-23T14:31:00Z">
        <w:r w:rsidR="004708AA">
          <w:rPr>
            <w:rFonts w:ascii="Arial" w:hAnsi="Arial" w:cs="Arial"/>
            <w:color w:val="000000"/>
            <w:sz w:val="20"/>
            <w:szCs w:val="20"/>
          </w:rPr>
          <w:t>s</w:t>
        </w:r>
      </w:ins>
      <w:r w:rsidR="00825EB1" w:rsidRPr="00825EB1">
        <w:rPr>
          <w:rFonts w:ascii="Arial" w:hAnsi="Arial" w:cs="Arial"/>
          <w:color w:val="000000"/>
          <w:sz w:val="20"/>
          <w:szCs w:val="20"/>
        </w:rPr>
        <w:t xml:space="preserve">, the circumstances </w:t>
      </w:r>
      <w:ins w:id="488" w:author="Mary Anne Smith" w:date="2015-10-23T14:32:00Z">
        <w:r w:rsidR="004708AA">
          <w:rPr>
            <w:rFonts w:ascii="Arial" w:hAnsi="Arial" w:cs="Arial"/>
            <w:color w:val="000000"/>
            <w:sz w:val="20"/>
            <w:szCs w:val="20"/>
          </w:rPr>
          <w:t>that precede them</w:t>
        </w:r>
      </w:ins>
      <w:r w:rsidR="00825EB1" w:rsidRPr="00825EB1">
        <w:rPr>
          <w:rFonts w:ascii="Arial" w:hAnsi="Arial" w:cs="Arial"/>
          <w:color w:val="000000"/>
          <w:sz w:val="20"/>
          <w:szCs w:val="20"/>
        </w:rPr>
        <w:t xml:space="preserve"> </w:t>
      </w:r>
      <w:ins w:id="489" w:author="Mary Anne Smith" w:date="2015-10-23T14:32:00Z">
        <w:r w:rsidR="004708AA">
          <w:rPr>
            <w:rFonts w:ascii="Arial" w:hAnsi="Arial" w:cs="Arial"/>
            <w:color w:val="000000"/>
            <w:sz w:val="20"/>
            <w:szCs w:val="20"/>
          </w:rPr>
          <w:t>(to</w:t>
        </w:r>
      </w:ins>
      <w:r w:rsidR="00825EB1" w:rsidRPr="00825EB1">
        <w:rPr>
          <w:rFonts w:ascii="Arial" w:hAnsi="Arial" w:cs="Arial"/>
          <w:color w:val="000000"/>
          <w:sz w:val="20"/>
          <w:szCs w:val="20"/>
        </w:rPr>
        <w:t xml:space="preserve"> identif</w:t>
      </w:r>
      <w:ins w:id="490" w:author="Mary Anne Smith" w:date="2015-10-23T14:32:00Z">
        <w:r w:rsidR="004708AA">
          <w:rPr>
            <w:rFonts w:ascii="Arial" w:hAnsi="Arial" w:cs="Arial"/>
            <w:color w:val="000000"/>
            <w:sz w:val="20"/>
            <w:szCs w:val="20"/>
          </w:rPr>
          <w:t>y</w:t>
        </w:r>
      </w:ins>
      <w:r w:rsidR="00825EB1" w:rsidRPr="00825EB1">
        <w:rPr>
          <w:rFonts w:ascii="Arial" w:hAnsi="Arial" w:cs="Arial"/>
          <w:color w:val="000000"/>
          <w:sz w:val="20"/>
          <w:szCs w:val="20"/>
        </w:rPr>
        <w:t xml:space="preserve"> potential triggers</w:t>
      </w:r>
      <w:ins w:id="491" w:author="Mary Anne Smith" w:date="2015-10-23T14:32:00Z">
        <w:r w:rsidR="004708AA">
          <w:rPr>
            <w:rFonts w:ascii="Arial" w:hAnsi="Arial" w:cs="Arial"/>
            <w:color w:val="000000"/>
            <w:sz w:val="20"/>
            <w:szCs w:val="20"/>
          </w:rPr>
          <w:t>)</w:t>
        </w:r>
      </w:ins>
      <w:r w:rsidR="00825EB1" w:rsidRPr="00825EB1">
        <w:rPr>
          <w:rFonts w:ascii="Arial" w:hAnsi="Arial" w:cs="Arial"/>
          <w:color w:val="000000"/>
          <w:sz w:val="20"/>
          <w:szCs w:val="20"/>
        </w:rPr>
        <w:t xml:space="preserve"> and their response to treatment (</w:t>
      </w:r>
      <w:ins w:id="492" w:author="Mary Anne Smith" w:date="2015-10-23T08:54:00Z">
        <w:r w:rsidR="00C8067E">
          <w:rPr>
            <w:rFonts w:ascii="Arial" w:hAnsi="Arial" w:cs="Arial"/>
            <w:color w:val="000000"/>
            <w:sz w:val="20"/>
            <w:szCs w:val="20"/>
          </w:rPr>
          <w:t>Pringsheim</w:t>
        </w:r>
      </w:ins>
      <w:r w:rsidR="00825EB1" w:rsidRPr="00825EB1">
        <w:rPr>
          <w:rFonts w:ascii="Arial" w:hAnsi="Arial" w:cs="Arial"/>
          <w:color w:val="000000"/>
          <w:sz w:val="20"/>
          <w:szCs w:val="20"/>
        </w:rPr>
        <w:t>).</w:t>
      </w:r>
    </w:p>
    <w:p w14:paraId="305A7443"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color w:val="000000"/>
          <w:sz w:val="20"/>
          <w:szCs w:val="20"/>
        </w:rPr>
        <w:t> </w:t>
      </w:r>
    </w:p>
    <w:p w14:paraId="192AF2AD" w14:textId="77777777" w:rsidR="00825EB1" w:rsidRPr="00825EB1" w:rsidRDefault="00825EB1" w:rsidP="00825EB1">
      <w:pPr>
        <w:spacing w:line="270" w:lineRule="atLeast"/>
        <w:rPr>
          <w:rFonts w:ascii="Arial" w:hAnsi="Arial" w:cs="Arial"/>
          <w:color w:val="000000"/>
          <w:sz w:val="20"/>
          <w:szCs w:val="20"/>
        </w:rPr>
      </w:pPr>
      <w:r w:rsidRPr="00825EB1">
        <w:rPr>
          <w:rFonts w:ascii="Arial" w:hAnsi="Arial" w:cs="Arial"/>
          <w:b/>
          <w:bCs/>
          <w:color w:val="000000"/>
          <w:sz w:val="20"/>
          <w:szCs w:val="20"/>
        </w:rPr>
        <w:t>References </w:t>
      </w:r>
    </w:p>
    <w:p w14:paraId="1FACA380" w14:textId="77777777" w:rsidR="00C24D40" w:rsidRDefault="00C24D40" w:rsidP="003948AF">
      <w:pPr>
        <w:numPr>
          <w:ilvl w:val="0"/>
          <w:numId w:val="24"/>
        </w:numPr>
        <w:spacing w:line="270" w:lineRule="atLeast"/>
        <w:ind w:left="450"/>
        <w:rPr>
          <w:ins w:id="493" w:author="Mary Anne Smith" w:date="2015-10-19T09:51:00Z"/>
          <w:rFonts w:ascii="Arial" w:eastAsia="Times New Roman" w:hAnsi="Arial" w:cs="Arial"/>
          <w:color w:val="000000"/>
          <w:sz w:val="20"/>
          <w:szCs w:val="20"/>
        </w:rPr>
      </w:pPr>
      <w:ins w:id="494" w:author="Mary Anne Smith" w:date="2015-10-19T09:51:00Z">
        <w:r>
          <w:rPr>
            <w:rFonts w:ascii="Arial" w:eastAsia="Times New Roman" w:hAnsi="Arial" w:cs="Arial"/>
            <w:color w:val="000000"/>
            <w:sz w:val="20"/>
            <w:szCs w:val="20"/>
          </w:rPr>
          <w:t>Ramage-Morin PL, Gilmour H.</w:t>
        </w:r>
      </w:ins>
      <w:ins w:id="495" w:author="Mary Anne Smith" w:date="2015-10-19T09:52:00Z">
        <w:r>
          <w:rPr>
            <w:rFonts w:ascii="Arial" w:eastAsia="Times New Roman" w:hAnsi="Arial" w:cs="Arial"/>
            <w:color w:val="000000"/>
            <w:sz w:val="20"/>
            <w:szCs w:val="20"/>
          </w:rPr>
          <w:t xml:space="preserve"> Prevalence of migraine in the Canadian household population. Health Reports</w:t>
        </w:r>
      </w:ins>
      <w:ins w:id="496" w:author="Mary Anne Smith" w:date="2015-10-19T09:53:00Z">
        <w:r>
          <w:rPr>
            <w:rFonts w:ascii="Arial" w:eastAsia="Times New Roman" w:hAnsi="Arial" w:cs="Arial"/>
            <w:color w:val="000000"/>
            <w:sz w:val="20"/>
            <w:szCs w:val="20"/>
          </w:rPr>
          <w:t>, Statistics Canada</w:t>
        </w:r>
      </w:ins>
      <w:ins w:id="497" w:author="Mary Anne Smith" w:date="2015-10-19T09:52:00Z">
        <w:r>
          <w:rPr>
            <w:rFonts w:ascii="Arial" w:eastAsia="Times New Roman" w:hAnsi="Arial" w:cs="Arial"/>
            <w:color w:val="000000"/>
            <w:sz w:val="20"/>
            <w:szCs w:val="20"/>
          </w:rPr>
          <w:t xml:space="preserve">. 2014 June;25(6):10-16. Available </w:t>
        </w:r>
      </w:ins>
      <w:ins w:id="498" w:author="Mary Anne Smith" w:date="2015-10-19T09:53:00Z">
        <w:r>
          <w:rPr>
            <w:rFonts w:ascii="Arial" w:eastAsia="Times New Roman" w:hAnsi="Arial" w:cs="Arial"/>
            <w:color w:val="000000"/>
            <w:sz w:val="20"/>
            <w:szCs w:val="20"/>
          </w:rPr>
          <w:t>at:</w:t>
        </w:r>
      </w:ins>
      <w:ins w:id="499" w:author="Mary Anne Smith" w:date="2015-10-19T09:54:00Z">
        <w:r>
          <w:rPr>
            <w:rFonts w:ascii="Arial" w:eastAsia="Times New Roman" w:hAnsi="Arial" w:cs="Arial"/>
            <w:color w:val="000000"/>
            <w:sz w:val="20"/>
            <w:szCs w:val="20"/>
          </w:rPr>
          <w:t xml:space="preserve"> </w:t>
        </w:r>
        <w:r w:rsidRPr="00C24D40">
          <w:rPr>
            <w:rFonts w:ascii="Arial" w:eastAsia="Times New Roman" w:hAnsi="Arial" w:cs="Arial"/>
            <w:color w:val="000000"/>
            <w:sz w:val="20"/>
            <w:szCs w:val="20"/>
          </w:rPr>
          <w:t>http://www.statcan.gc.ca/pub/82-003-x/2014006/article/14033-eng.htm</w:t>
        </w:r>
      </w:ins>
    </w:p>
    <w:p w14:paraId="3D09385F" w14:textId="77777777" w:rsidR="00365522" w:rsidRDefault="00365522" w:rsidP="003948AF">
      <w:pPr>
        <w:numPr>
          <w:ilvl w:val="0"/>
          <w:numId w:val="24"/>
        </w:numPr>
        <w:spacing w:line="270" w:lineRule="atLeast"/>
        <w:ind w:left="450"/>
        <w:rPr>
          <w:ins w:id="500" w:author="Mary Anne Smith" w:date="2015-10-19T10:22:00Z"/>
          <w:rFonts w:ascii="Arial" w:eastAsia="Times New Roman" w:hAnsi="Arial" w:cs="Arial"/>
          <w:color w:val="000000"/>
          <w:sz w:val="20"/>
          <w:szCs w:val="20"/>
        </w:rPr>
      </w:pPr>
      <w:ins w:id="501" w:author="Mary Anne Smith" w:date="2015-10-19T10:22:00Z">
        <w:r>
          <w:rPr>
            <w:rFonts w:ascii="Arial" w:eastAsia="Times New Roman" w:hAnsi="Arial" w:cs="Arial"/>
            <w:color w:val="000000"/>
            <w:sz w:val="20"/>
            <w:szCs w:val="20"/>
          </w:rPr>
          <w:t>BMJ Best Practice. Migraine headache in adults. 2014</w:t>
        </w:r>
      </w:ins>
      <w:ins w:id="502" w:author="Mary Anne Smith" w:date="2015-10-19T10:23:00Z">
        <w:r>
          <w:rPr>
            <w:rFonts w:ascii="Arial" w:eastAsia="Times New Roman" w:hAnsi="Arial" w:cs="Arial"/>
            <w:color w:val="000000"/>
            <w:sz w:val="20"/>
            <w:szCs w:val="20"/>
          </w:rPr>
          <w:t xml:space="preserve"> [cited 2015 19 Oct]. Available from: </w:t>
        </w:r>
        <w:r w:rsidRPr="00365522">
          <w:rPr>
            <w:rFonts w:ascii="Arial" w:eastAsia="Times New Roman" w:hAnsi="Arial" w:cs="Arial"/>
            <w:color w:val="000000"/>
            <w:sz w:val="20"/>
            <w:szCs w:val="20"/>
          </w:rPr>
          <w:t>http://bestpractice.bmj.com/best-practice/monograph/10/basics/epidemiology.html</w:t>
        </w:r>
      </w:ins>
    </w:p>
    <w:p w14:paraId="25C46A4E" w14:textId="77777777" w:rsidR="00394BC1" w:rsidRDefault="00394BC1" w:rsidP="003948AF">
      <w:pPr>
        <w:numPr>
          <w:ilvl w:val="0"/>
          <w:numId w:val="24"/>
        </w:numPr>
        <w:spacing w:line="270" w:lineRule="atLeast"/>
        <w:ind w:left="450"/>
        <w:rPr>
          <w:ins w:id="503" w:author="Mary Anne Smith" w:date="2015-10-19T10:41:00Z"/>
          <w:rFonts w:ascii="Arial" w:eastAsia="Times New Roman" w:hAnsi="Arial" w:cs="Arial"/>
          <w:color w:val="000000"/>
          <w:sz w:val="20"/>
          <w:szCs w:val="20"/>
        </w:rPr>
      </w:pPr>
      <w:ins w:id="504" w:author="Mary Anne Smith" w:date="2015-10-19T10:34:00Z">
        <w:r>
          <w:rPr>
            <w:rFonts w:ascii="Arial" w:eastAsia="Times New Roman" w:hAnsi="Arial" w:cs="Arial"/>
            <w:color w:val="000000"/>
            <w:sz w:val="20"/>
            <w:szCs w:val="20"/>
          </w:rPr>
          <w:t xml:space="preserve">United Kingdom Office for National Statistics. Population &amp; migration. Undated. Available from: </w:t>
        </w:r>
      </w:ins>
      <w:ins w:id="505" w:author="Mary Anne Smith" w:date="2015-10-19T10:41:00Z">
        <w:r w:rsidR="00D172C0">
          <w:rPr>
            <w:rFonts w:ascii="Arial" w:eastAsia="Times New Roman" w:hAnsi="Arial" w:cs="Arial"/>
            <w:color w:val="000000"/>
            <w:sz w:val="20"/>
            <w:szCs w:val="20"/>
          </w:rPr>
          <w:fldChar w:fldCharType="begin"/>
        </w:r>
        <w:r w:rsidR="00D172C0">
          <w:rPr>
            <w:rFonts w:ascii="Arial" w:eastAsia="Times New Roman" w:hAnsi="Arial" w:cs="Arial"/>
            <w:color w:val="000000"/>
            <w:sz w:val="20"/>
            <w:szCs w:val="20"/>
          </w:rPr>
          <w:instrText xml:space="preserve"> HYPERLINK "</w:instrText>
        </w:r>
      </w:ins>
      <w:ins w:id="506" w:author="Mary Anne Smith" w:date="2015-10-19T10:34:00Z">
        <w:r w:rsidR="00D172C0" w:rsidRPr="00394BC1">
          <w:rPr>
            <w:rFonts w:ascii="Arial" w:eastAsia="Times New Roman" w:hAnsi="Arial" w:cs="Arial"/>
            <w:color w:val="000000"/>
            <w:sz w:val="20"/>
            <w:szCs w:val="20"/>
          </w:rPr>
          <w:instrText>http://www.ons.gov.uk/ons/guide-method/compendiums/compendium-of-uk-statistics/population-and-migration/index.html</w:instrText>
        </w:r>
      </w:ins>
      <w:ins w:id="507" w:author="Mary Anne Smith" w:date="2015-10-19T10:41:00Z">
        <w:r w:rsidR="00D172C0">
          <w:rPr>
            <w:rFonts w:ascii="Arial" w:eastAsia="Times New Roman" w:hAnsi="Arial" w:cs="Arial"/>
            <w:color w:val="000000"/>
            <w:sz w:val="20"/>
            <w:szCs w:val="20"/>
          </w:rPr>
          <w:instrText xml:space="preserve">" </w:instrText>
        </w:r>
        <w:r w:rsidR="00D172C0">
          <w:rPr>
            <w:rFonts w:ascii="Arial" w:eastAsia="Times New Roman" w:hAnsi="Arial" w:cs="Arial"/>
            <w:color w:val="000000"/>
            <w:sz w:val="20"/>
            <w:szCs w:val="20"/>
          </w:rPr>
          <w:fldChar w:fldCharType="separate"/>
        </w:r>
      </w:ins>
      <w:ins w:id="508" w:author="Mary Anne Smith" w:date="2015-10-19T10:34:00Z">
        <w:r w:rsidR="00D172C0" w:rsidRPr="002774E2">
          <w:rPr>
            <w:rStyle w:val="Hyperlink"/>
            <w:rFonts w:ascii="Arial" w:eastAsia="Times New Roman" w:hAnsi="Arial" w:cs="Arial"/>
            <w:sz w:val="20"/>
            <w:szCs w:val="20"/>
          </w:rPr>
          <w:t>http://www.ons.gov.uk/ons/guide-method/compendiums/compendium-of-uk-statistics/population-and-migration/index.html</w:t>
        </w:r>
      </w:ins>
      <w:ins w:id="509" w:author="Mary Anne Smith" w:date="2015-10-19T10:41:00Z">
        <w:r w:rsidR="00D172C0">
          <w:rPr>
            <w:rFonts w:ascii="Arial" w:eastAsia="Times New Roman" w:hAnsi="Arial" w:cs="Arial"/>
            <w:color w:val="000000"/>
            <w:sz w:val="20"/>
            <w:szCs w:val="20"/>
          </w:rPr>
          <w:fldChar w:fldCharType="end"/>
        </w:r>
      </w:ins>
    </w:p>
    <w:p w14:paraId="7B2F0B59" w14:textId="77777777" w:rsidR="00D172C0" w:rsidRDefault="00D172C0" w:rsidP="003948AF">
      <w:pPr>
        <w:numPr>
          <w:ilvl w:val="0"/>
          <w:numId w:val="24"/>
        </w:numPr>
        <w:spacing w:line="270" w:lineRule="atLeast"/>
        <w:ind w:left="450"/>
        <w:rPr>
          <w:ins w:id="510" w:author="Mary Anne Smith" w:date="2015-10-19T14:21:00Z"/>
          <w:rFonts w:ascii="Arial" w:eastAsia="Times New Roman" w:hAnsi="Arial" w:cs="Arial"/>
          <w:color w:val="000000"/>
          <w:sz w:val="20"/>
          <w:szCs w:val="20"/>
        </w:rPr>
      </w:pPr>
      <w:ins w:id="511" w:author="Mary Anne Smith" w:date="2015-10-19T10:41:00Z">
        <w:r>
          <w:rPr>
            <w:rFonts w:ascii="Arial" w:eastAsia="Times New Roman" w:hAnsi="Arial" w:cs="Arial"/>
            <w:color w:val="000000"/>
            <w:sz w:val="20"/>
            <w:szCs w:val="20"/>
          </w:rPr>
          <w:t xml:space="preserve">Stark RJ, Valenti L, Miller GC. Management of migraine in Australian general practice. </w:t>
        </w:r>
      </w:ins>
      <w:ins w:id="512" w:author="Mary Anne Smith" w:date="2015-10-19T10:42:00Z">
        <w:r>
          <w:rPr>
            <w:rFonts w:ascii="Arial" w:eastAsia="Times New Roman" w:hAnsi="Arial" w:cs="Arial"/>
            <w:color w:val="000000"/>
            <w:sz w:val="20"/>
            <w:szCs w:val="20"/>
          </w:rPr>
          <w:t xml:space="preserve">Med J Aust. 2007 Aug;187(3):142-6. Abstract available from: </w:t>
        </w:r>
      </w:ins>
      <w:ins w:id="513" w:author="Mary Anne Smith" w:date="2015-10-19T13:22:00Z">
        <w:r w:rsidR="001C4A6D">
          <w:rPr>
            <w:rFonts w:ascii="Arial" w:eastAsia="Times New Roman" w:hAnsi="Arial" w:cs="Arial"/>
            <w:color w:val="000000"/>
            <w:sz w:val="20"/>
            <w:szCs w:val="20"/>
          </w:rPr>
          <w:fldChar w:fldCharType="begin"/>
        </w:r>
        <w:r w:rsidR="001C4A6D">
          <w:rPr>
            <w:rFonts w:ascii="Arial" w:eastAsia="Times New Roman" w:hAnsi="Arial" w:cs="Arial"/>
            <w:color w:val="000000"/>
            <w:sz w:val="20"/>
            <w:szCs w:val="20"/>
          </w:rPr>
          <w:instrText xml:space="preserve"> HYPERLINK "</w:instrText>
        </w:r>
      </w:ins>
      <w:ins w:id="514" w:author="Mary Anne Smith" w:date="2015-10-19T10:42:00Z">
        <w:r w:rsidR="001C4A6D" w:rsidRPr="00D172C0">
          <w:rPr>
            <w:rFonts w:ascii="Arial" w:eastAsia="Times New Roman" w:hAnsi="Arial" w:cs="Arial"/>
            <w:color w:val="000000"/>
            <w:sz w:val="20"/>
            <w:szCs w:val="20"/>
          </w:rPr>
          <w:instrText>http://www.ncbi.nlm.nih.gov/pubmed/17680738</w:instrText>
        </w:r>
      </w:ins>
      <w:ins w:id="515" w:author="Mary Anne Smith" w:date="2015-10-19T13:22:00Z">
        <w:r w:rsidR="001C4A6D">
          <w:rPr>
            <w:rFonts w:ascii="Arial" w:eastAsia="Times New Roman" w:hAnsi="Arial" w:cs="Arial"/>
            <w:color w:val="000000"/>
            <w:sz w:val="20"/>
            <w:szCs w:val="20"/>
          </w:rPr>
          <w:instrText xml:space="preserve">" </w:instrText>
        </w:r>
        <w:r w:rsidR="001C4A6D">
          <w:rPr>
            <w:rFonts w:ascii="Arial" w:eastAsia="Times New Roman" w:hAnsi="Arial" w:cs="Arial"/>
            <w:color w:val="000000"/>
            <w:sz w:val="20"/>
            <w:szCs w:val="20"/>
          </w:rPr>
          <w:fldChar w:fldCharType="separate"/>
        </w:r>
      </w:ins>
      <w:ins w:id="516" w:author="Mary Anne Smith" w:date="2015-10-19T10:42:00Z">
        <w:r w:rsidR="001C4A6D" w:rsidRPr="002774E2">
          <w:rPr>
            <w:rStyle w:val="Hyperlink"/>
            <w:rFonts w:ascii="Arial" w:eastAsia="Times New Roman" w:hAnsi="Arial" w:cs="Arial"/>
            <w:sz w:val="20"/>
            <w:szCs w:val="20"/>
          </w:rPr>
          <w:t>http://www.ncbi.nlm.nih.gov/pubmed/17680738</w:t>
        </w:r>
      </w:ins>
      <w:ins w:id="517" w:author="Mary Anne Smith" w:date="2015-10-19T13:22:00Z">
        <w:r w:rsidR="001C4A6D">
          <w:rPr>
            <w:rFonts w:ascii="Arial" w:eastAsia="Times New Roman" w:hAnsi="Arial" w:cs="Arial"/>
            <w:color w:val="000000"/>
            <w:sz w:val="20"/>
            <w:szCs w:val="20"/>
          </w:rPr>
          <w:fldChar w:fldCharType="end"/>
        </w:r>
      </w:ins>
    </w:p>
    <w:p w14:paraId="56D34D71" w14:textId="77777777" w:rsidR="00FC55EE" w:rsidRDefault="00FC55EE" w:rsidP="003948AF">
      <w:pPr>
        <w:numPr>
          <w:ilvl w:val="0"/>
          <w:numId w:val="24"/>
        </w:numPr>
        <w:spacing w:line="270" w:lineRule="atLeast"/>
        <w:ind w:left="450"/>
        <w:rPr>
          <w:ins w:id="518" w:author="Mary Anne Smith" w:date="2015-10-19T15:22:00Z"/>
          <w:rFonts w:ascii="Arial" w:eastAsia="Times New Roman" w:hAnsi="Arial" w:cs="Arial"/>
          <w:color w:val="000000"/>
          <w:sz w:val="20"/>
          <w:szCs w:val="20"/>
        </w:rPr>
      </w:pPr>
      <w:ins w:id="519" w:author="Mary Anne Smith" w:date="2015-10-19T14:21:00Z">
        <w:r>
          <w:rPr>
            <w:rFonts w:ascii="Arial" w:eastAsia="Times New Roman" w:hAnsi="Arial" w:cs="Arial"/>
            <w:color w:val="000000"/>
            <w:sz w:val="20"/>
            <w:szCs w:val="20"/>
          </w:rPr>
          <w:t>Pietrobon D, Moskowitz MA. Pathophysiology of migraine. Annu Rev Physiol. 2013</w:t>
        </w:r>
      </w:ins>
      <w:ins w:id="520" w:author="Mary Anne Smith" w:date="2015-10-19T14:22:00Z">
        <w:r>
          <w:rPr>
            <w:rFonts w:ascii="Arial" w:eastAsia="Times New Roman" w:hAnsi="Arial" w:cs="Arial"/>
            <w:color w:val="000000"/>
            <w:sz w:val="20"/>
            <w:szCs w:val="20"/>
          </w:rPr>
          <w:t xml:space="preserve">;75:365-91. Abstract available from: </w:t>
        </w: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HYPERLINK "</w:instrText>
        </w:r>
        <w:r w:rsidRPr="00FC55EE">
          <w:rPr>
            <w:rFonts w:ascii="Arial" w:eastAsia="Times New Roman" w:hAnsi="Arial" w:cs="Arial"/>
            <w:color w:val="000000"/>
            <w:sz w:val="20"/>
            <w:szCs w:val="20"/>
          </w:rPr>
          <w:instrText>http://www.ncbi.nlm.nih.gov/pubmed/23190076</w:instrText>
        </w:r>
        <w:r>
          <w:rPr>
            <w:rFonts w:ascii="Arial" w:eastAsia="Times New Roman" w:hAnsi="Arial" w:cs="Arial"/>
            <w:color w:val="000000"/>
            <w:sz w:val="20"/>
            <w:szCs w:val="20"/>
          </w:rPr>
          <w:instrText xml:space="preserve">" </w:instrText>
        </w:r>
        <w:r>
          <w:rPr>
            <w:rFonts w:ascii="Arial" w:eastAsia="Times New Roman" w:hAnsi="Arial" w:cs="Arial"/>
            <w:color w:val="000000"/>
            <w:sz w:val="20"/>
            <w:szCs w:val="20"/>
          </w:rPr>
          <w:fldChar w:fldCharType="separate"/>
        </w:r>
        <w:r w:rsidRPr="002774E2">
          <w:rPr>
            <w:rStyle w:val="Hyperlink"/>
            <w:rFonts w:ascii="Arial" w:eastAsia="Times New Roman" w:hAnsi="Arial" w:cs="Arial"/>
            <w:sz w:val="20"/>
            <w:szCs w:val="20"/>
          </w:rPr>
          <w:t>http://www.ncbi.nlm.nih.gov/pubmed/23190076</w:t>
        </w:r>
        <w:r>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w:t>
        </w:r>
      </w:ins>
    </w:p>
    <w:p w14:paraId="034EC87D" w14:textId="77777777" w:rsidR="008B5E9B" w:rsidRDefault="00F35630" w:rsidP="003948AF">
      <w:pPr>
        <w:numPr>
          <w:ilvl w:val="0"/>
          <w:numId w:val="24"/>
        </w:numPr>
        <w:spacing w:line="270" w:lineRule="atLeast"/>
        <w:ind w:left="450"/>
        <w:rPr>
          <w:ins w:id="521" w:author="Mary Anne Smith" w:date="2015-10-19T15:25:00Z"/>
          <w:rFonts w:ascii="Arial" w:eastAsia="Times New Roman" w:hAnsi="Arial" w:cs="Arial"/>
          <w:color w:val="000000"/>
          <w:sz w:val="20"/>
          <w:szCs w:val="20"/>
        </w:rPr>
      </w:pPr>
      <w:ins w:id="522" w:author="Mary Anne Smith" w:date="2015-10-19T14:30:00Z">
        <w:r>
          <w:rPr>
            <w:rFonts w:ascii="Arial" w:eastAsia="Times New Roman" w:hAnsi="Arial" w:cs="Arial"/>
            <w:color w:val="000000"/>
            <w:sz w:val="20"/>
            <w:szCs w:val="20"/>
          </w:rPr>
          <w:t>Leonardi M, Steiner TJ, Scher AT, Lipton RB. The global burden of migraine: measuring disability in headache disorders with WHO</w:t>
        </w:r>
      </w:ins>
      <w:ins w:id="523" w:author="Mary Anne Smith" w:date="2015-10-19T14:31:00Z">
        <w:r>
          <w:rPr>
            <w:rFonts w:ascii="Arial" w:eastAsia="Times New Roman" w:hAnsi="Arial" w:cs="Arial"/>
            <w:color w:val="000000"/>
            <w:sz w:val="20"/>
            <w:szCs w:val="20"/>
          </w:rPr>
          <w:t xml:space="preserve">’s classification of functioning, disability and health (ICF). J Headache Pain. 2005 Dec;6(6):429-40. Abstract available from: </w:t>
        </w: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HYPERLINK "</w:instrText>
        </w:r>
        <w:r w:rsidRPr="00F35630">
          <w:rPr>
            <w:rFonts w:ascii="Arial" w:eastAsia="Times New Roman" w:hAnsi="Arial" w:cs="Arial"/>
            <w:color w:val="000000"/>
            <w:sz w:val="20"/>
            <w:szCs w:val="20"/>
          </w:rPr>
          <w:instrText>http://www.ncbi.nlm.nih.gov/pubmed/16388337</w:instrText>
        </w:r>
        <w:r>
          <w:rPr>
            <w:rFonts w:ascii="Arial" w:eastAsia="Times New Roman" w:hAnsi="Arial" w:cs="Arial"/>
            <w:color w:val="000000"/>
            <w:sz w:val="20"/>
            <w:szCs w:val="20"/>
          </w:rPr>
          <w:instrText xml:space="preserve">" </w:instrText>
        </w:r>
        <w:r>
          <w:rPr>
            <w:rFonts w:ascii="Arial" w:eastAsia="Times New Roman" w:hAnsi="Arial" w:cs="Arial"/>
            <w:color w:val="000000"/>
            <w:sz w:val="20"/>
            <w:szCs w:val="20"/>
          </w:rPr>
          <w:fldChar w:fldCharType="separate"/>
        </w:r>
        <w:r w:rsidRPr="002774E2">
          <w:rPr>
            <w:rStyle w:val="Hyperlink"/>
            <w:rFonts w:ascii="Arial" w:eastAsia="Times New Roman" w:hAnsi="Arial" w:cs="Arial"/>
            <w:sz w:val="20"/>
            <w:szCs w:val="20"/>
          </w:rPr>
          <w:t>http://www.ncbi.nlm.nih.gov/pubmed/16388337</w:t>
        </w:r>
        <w:r>
          <w:rPr>
            <w:rFonts w:ascii="Arial" w:eastAsia="Times New Roman" w:hAnsi="Arial" w:cs="Arial"/>
            <w:color w:val="000000"/>
            <w:sz w:val="20"/>
            <w:szCs w:val="20"/>
          </w:rPr>
          <w:fldChar w:fldCharType="end"/>
        </w:r>
      </w:ins>
    </w:p>
    <w:p w14:paraId="006E0E20" w14:textId="77777777" w:rsidR="008B5E9B" w:rsidRDefault="008B5E9B" w:rsidP="003948AF">
      <w:pPr>
        <w:numPr>
          <w:ilvl w:val="0"/>
          <w:numId w:val="24"/>
        </w:numPr>
        <w:spacing w:line="270" w:lineRule="atLeast"/>
        <w:ind w:left="450"/>
        <w:rPr>
          <w:ins w:id="524" w:author="Mary Anne Smith" w:date="2015-10-19T15:28:00Z"/>
          <w:rFonts w:ascii="Arial" w:eastAsia="Times New Roman" w:hAnsi="Arial" w:cs="Arial"/>
          <w:color w:val="000000"/>
          <w:sz w:val="20"/>
          <w:szCs w:val="20"/>
        </w:rPr>
      </w:pPr>
      <w:ins w:id="525" w:author="Mary Anne Smith" w:date="2015-10-19T15:25:00Z">
        <w:r w:rsidRPr="00825EB1">
          <w:rPr>
            <w:rFonts w:ascii="Arial" w:eastAsia="Times New Roman" w:hAnsi="Arial" w:cs="Arial"/>
            <w:color w:val="000000"/>
            <w:sz w:val="20"/>
            <w:szCs w:val="20"/>
          </w:rPr>
          <w:t xml:space="preserve">The Merck Manuals </w:t>
        </w:r>
        <w:r>
          <w:rPr>
            <w:rFonts w:ascii="Arial" w:eastAsia="Times New Roman" w:hAnsi="Arial" w:cs="Arial"/>
            <w:color w:val="000000"/>
            <w:sz w:val="20"/>
            <w:szCs w:val="20"/>
          </w:rPr>
          <w:t>Professional Edition</w:t>
        </w:r>
        <w:r w:rsidRPr="00825EB1">
          <w:rPr>
            <w:rFonts w:ascii="Arial" w:eastAsia="Times New Roman" w:hAnsi="Arial" w:cs="Arial"/>
            <w:color w:val="000000"/>
            <w:sz w:val="20"/>
            <w:szCs w:val="20"/>
          </w:rPr>
          <w:t>. Migraine. [cite</w:t>
        </w:r>
        <w:r>
          <w:rPr>
            <w:rFonts w:ascii="Arial" w:eastAsia="Times New Roman" w:hAnsi="Arial" w:cs="Arial"/>
            <w:color w:val="000000"/>
            <w:sz w:val="20"/>
            <w:szCs w:val="20"/>
          </w:rPr>
          <w:t>d 2015 19 Oct</w:t>
        </w:r>
        <w:r w:rsidRPr="00825EB1">
          <w:rPr>
            <w:rFonts w:ascii="Arial" w:eastAsia="Times New Roman" w:hAnsi="Arial" w:cs="Arial"/>
            <w:color w:val="000000"/>
            <w:sz w:val="20"/>
            <w:szCs w:val="20"/>
          </w:rPr>
          <w:t>]. Available from:</w:t>
        </w:r>
        <w:r>
          <w:rPr>
            <w:rFonts w:ascii="Arial" w:eastAsia="Times New Roman" w:hAnsi="Arial" w:cs="Arial"/>
            <w:color w:val="000000"/>
            <w:sz w:val="20"/>
            <w:szCs w:val="20"/>
          </w:rPr>
          <w:t xml:space="preserve"> </w:t>
        </w:r>
      </w:ins>
      <w:ins w:id="526" w:author="Mary Anne Smith" w:date="2015-10-19T15:28:00Z">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HYPERLINK "</w:instrText>
        </w:r>
      </w:ins>
      <w:ins w:id="527" w:author="Mary Anne Smith" w:date="2015-10-19T15:25:00Z">
        <w:r w:rsidRPr="008B5E9B">
          <w:rPr>
            <w:rFonts w:ascii="Arial" w:eastAsia="Times New Roman" w:hAnsi="Arial" w:cs="Arial"/>
            <w:color w:val="000000"/>
            <w:sz w:val="20"/>
            <w:szCs w:val="20"/>
          </w:rPr>
          <w:instrText>http://www.merckmanuals.com/professional/neurologic-disorders/headache/migraine</w:instrText>
        </w:r>
      </w:ins>
      <w:ins w:id="528" w:author="Mary Anne Smith" w:date="2015-10-19T15:28:00Z">
        <w:r>
          <w:rPr>
            <w:rFonts w:ascii="Arial" w:eastAsia="Times New Roman" w:hAnsi="Arial" w:cs="Arial"/>
            <w:color w:val="000000"/>
            <w:sz w:val="20"/>
            <w:szCs w:val="20"/>
          </w:rPr>
          <w:instrText xml:space="preserve">" </w:instrText>
        </w:r>
        <w:r>
          <w:rPr>
            <w:rFonts w:ascii="Arial" w:eastAsia="Times New Roman" w:hAnsi="Arial" w:cs="Arial"/>
            <w:color w:val="000000"/>
            <w:sz w:val="20"/>
            <w:szCs w:val="20"/>
          </w:rPr>
          <w:fldChar w:fldCharType="separate"/>
        </w:r>
      </w:ins>
      <w:ins w:id="529" w:author="Mary Anne Smith" w:date="2015-10-19T15:25:00Z">
        <w:r w:rsidRPr="002774E2">
          <w:rPr>
            <w:rStyle w:val="Hyperlink"/>
            <w:rFonts w:ascii="Arial" w:eastAsia="Times New Roman" w:hAnsi="Arial" w:cs="Arial"/>
            <w:sz w:val="20"/>
            <w:szCs w:val="20"/>
          </w:rPr>
          <w:t>http://www.merckmanuals.com/professional/neurologic-disorders/headache/migraine</w:t>
        </w:r>
      </w:ins>
      <w:ins w:id="530" w:author="Mary Anne Smith" w:date="2015-10-19T15:28:00Z">
        <w:r>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w:t>
        </w:r>
      </w:ins>
    </w:p>
    <w:p w14:paraId="19208346" w14:textId="77777777" w:rsidR="00F35630" w:rsidRPr="008B5E9B" w:rsidRDefault="008B5E9B" w:rsidP="008B5E9B">
      <w:pPr>
        <w:numPr>
          <w:ilvl w:val="0"/>
          <w:numId w:val="24"/>
        </w:numPr>
        <w:tabs>
          <w:tab w:val="clear" w:pos="720"/>
          <w:tab w:val="num" w:pos="450"/>
        </w:tabs>
        <w:spacing w:before="100" w:beforeAutospacing="1" w:after="100" w:afterAutospacing="1" w:line="270" w:lineRule="atLeast"/>
        <w:ind w:left="450"/>
        <w:rPr>
          <w:ins w:id="531" w:author="Mary Anne Smith" w:date="2015-10-19T13:22:00Z"/>
          <w:rFonts w:ascii="Arial" w:eastAsia="Times New Roman" w:hAnsi="Arial" w:cs="Arial"/>
          <w:color w:val="000000"/>
          <w:sz w:val="20"/>
          <w:szCs w:val="20"/>
        </w:rPr>
      </w:pPr>
      <w:ins w:id="532" w:author="Mary Anne Smith" w:date="2015-10-19T15:29:00Z">
        <w:r>
          <w:rPr>
            <w:rFonts w:ascii="Arial" w:eastAsia="Times New Roman" w:hAnsi="Arial" w:cs="Arial"/>
            <w:color w:val="000000"/>
            <w:sz w:val="20"/>
            <w:szCs w:val="20"/>
          </w:rPr>
          <w:t xml:space="preserve">Teigen L, Boes CJ. An evidence-based review of oral magnesium supplementation in the preventive treatment of migraine. Cephalagia. 2015 Sept;35(10):912-22. Abstract available from: </w:t>
        </w: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HYPERLINK "</w:instrText>
        </w:r>
        <w:r w:rsidRPr="00B47490">
          <w:rPr>
            <w:rFonts w:ascii="Arial" w:eastAsia="Times New Roman" w:hAnsi="Arial" w:cs="Arial"/>
            <w:color w:val="000000"/>
            <w:sz w:val="20"/>
            <w:szCs w:val="20"/>
          </w:rPr>
          <w:instrText>http://www.ncbi.nlm.nih.gov/pubmed/25533715</w:instrText>
        </w:r>
        <w:r>
          <w:rPr>
            <w:rFonts w:ascii="Arial" w:eastAsia="Times New Roman" w:hAnsi="Arial" w:cs="Arial"/>
            <w:color w:val="000000"/>
            <w:sz w:val="20"/>
            <w:szCs w:val="20"/>
          </w:rPr>
          <w:instrText xml:space="preserve">" </w:instrText>
        </w:r>
        <w:r>
          <w:rPr>
            <w:rFonts w:ascii="Arial" w:eastAsia="Times New Roman" w:hAnsi="Arial" w:cs="Arial"/>
            <w:color w:val="000000"/>
            <w:sz w:val="20"/>
            <w:szCs w:val="20"/>
          </w:rPr>
          <w:fldChar w:fldCharType="separate"/>
        </w:r>
        <w:r w:rsidRPr="00F113FB">
          <w:rPr>
            <w:rStyle w:val="Hyperlink"/>
            <w:rFonts w:ascii="Arial" w:eastAsia="Times New Roman" w:hAnsi="Arial" w:cs="Arial"/>
            <w:sz w:val="20"/>
            <w:szCs w:val="20"/>
          </w:rPr>
          <w:t>http://www.ncbi.nlm.nih.gov/pubmed/25533715</w:t>
        </w:r>
        <w:r>
          <w:rPr>
            <w:rFonts w:ascii="Arial" w:eastAsia="Times New Roman" w:hAnsi="Arial" w:cs="Arial"/>
            <w:color w:val="000000"/>
            <w:sz w:val="20"/>
            <w:szCs w:val="20"/>
          </w:rPr>
          <w:fldChar w:fldCharType="end"/>
        </w:r>
      </w:ins>
    </w:p>
    <w:p w14:paraId="0F58CDE6" w14:textId="77777777" w:rsidR="001C4A6D" w:rsidRDefault="001C4A6D" w:rsidP="008B5E9B">
      <w:pPr>
        <w:numPr>
          <w:ilvl w:val="0"/>
          <w:numId w:val="24"/>
        </w:numPr>
        <w:spacing w:line="270" w:lineRule="atLeast"/>
        <w:ind w:left="450"/>
        <w:rPr>
          <w:ins w:id="533" w:author="Mary Anne Smith" w:date="2015-10-19T13:52:00Z"/>
          <w:rFonts w:ascii="Arial" w:eastAsia="Times New Roman" w:hAnsi="Arial" w:cs="Arial"/>
          <w:color w:val="000000"/>
          <w:sz w:val="20"/>
          <w:szCs w:val="20"/>
        </w:rPr>
      </w:pPr>
      <w:ins w:id="534" w:author="Mary Anne Smith" w:date="2015-10-19T13:22:00Z">
        <w:r>
          <w:rPr>
            <w:rFonts w:ascii="Arial" w:eastAsia="Times New Roman" w:hAnsi="Arial" w:cs="Arial"/>
            <w:color w:val="000000"/>
            <w:sz w:val="20"/>
            <w:szCs w:val="20"/>
          </w:rPr>
          <w:t>International Headache Society. International Headache Classification, 2</w:t>
        </w:r>
        <w:r w:rsidRPr="008B5E9B">
          <w:rPr>
            <w:rFonts w:ascii="Arial" w:eastAsia="Times New Roman" w:hAnsi="Arial" w:cs="Arial"/>
            <w:color w:val="000000"/>
            <w:sz w:val="20"/>
            <w:szCs w:val="20"/>
            <w:vertAlign w:val="superscript"/>
          </w:rPr>
          <w:t>nd</w:t>
        </w:r>
        <w:r>
          <w:rPr>
            <w:rFonts w:ascii="Arial" w:eastAsia="Times New Roman" w:hAnsi="Arial" w:cs="Arial"/>
            <w:color w:val="000000"/>
            <w:sz w:val="20"/>
            <w:szCs w:val="20"/>
          </w:rPr>
          <w:t xml:space="preserve"> </w:t>
        </w:r>
      </w:ins>
      <w:ins w:id="535" w:author="Mary Anne Smith" w:date="2015-10-19T13:23:00Z">
        <w:r>
          <w:rPr>
            <w:rFonts w:ascii="Arial" w:eastAsia="Times New Roman" w:hAnsi="Arial" w:cs="Arial"/>
            <w:color w:val="000000"/>
            <w:sz w:val="20"/>
            <w:szCs w:val="20"/>
          </w:rPr>
          <w:t xml:space="preserve">ed. </w:t>
        </w:r>
      </w:ins>
      <w:ins w:id="536" w:author="Mary Anne Smith" w:date="2015-10-19T13:26:00Z">
        <w:r>
          <w:rPr>
            <w:rFonts w:ascii="Arial" w:eastAsia="Times New Roman" w:hAnsi="Arial" w:cs="Arial"/>
            <w:color w:val="000000"/>
            <w:sz w:val="20"/>
            <w:szCs w:val="20"/>
          </w:rPr>
          <w:t xml:space="preserve">2004. </w:t>
        </w:r>
      </w:ins>
      <w:ins w:id="537" w:author="Mary Anne Smith" w:date="2015-10-19T13:23:00Z">
        <w:r>
          <w:rPr>
            <w:rFonts w:ascii="Arial" w:eastAsia="Times New Roman" w:hAnsi="Arial" w:cs="Arial"/>
            <w:color w:val="000000"/>
            <w:sz w:val="20"/>
            <w:szCs w:val="20"/>
          </w:rPr>
          <w:t xml:space="preserve">Available online at: </w:t>
        </w:r>
      </w:ins>
      <w:ins w:id="538" w:author="Mary Anne Smith" w:date="2015-10-19T13:52:00Z">
        <w:r w:rsidR="006A5D6E">
          <w:rPr>
            <w:rFonts w:ascii="Arial" w:eastAsia="Times New Roman" w:hAnsi="Arial" w:cs="Arial"/>
            <w:color w:val="000000"/>
            <w:sz w:val="20"/>
            <w:szCs w:val="20"/>
          </w:rPr>
          <w:fldChar w:fldCharType="begin"/>
        </w:r>
        <w:r w:rsidR="006A5D6E">
          <w:rPr>
            <w:rFonts w:ascii="Arial" w:eastAsia="Times New Roman" w:hAnsi="Arial" w:cs="Arial"/>
            <w:color w:val="000000"/>
            <w:sz w:val="20"/>
            <w:szCs w:val="20"/>
          </w:rPr>
          <w:instrText xml:space="preserve"> HYPERLINK "</w:instrText>
        </w:r>
      </w:ins>
      <w:ins w:id="539" w:author="Mary Anne Smith" w:date="2015-10-19T13:23:00Z">
        <w:r w:rsidR="006A5D6E" w:rsidRPr="001C4A6D">
          <w:rPr>
            <w:rFonts w:ascii="Arial" w:eastAsia="Times New Roman" w:hAnsi="Arial" w:cs="Arial"/>
            <w:color w:val="000000"/>
            <w:sz w:val="20"/>
            <w:szCs w:val="20"/>
          </w:rPr>
          <w:instrText>http://ihs-classification.org/en/</w:instrText>
        </w:r>
      </w:ins>
      <w:ins w:id="540" w:author="Mary Anne Smith" w:date="2015-10-19T13:52:00Z">
        <w:r w:rsidR="006A5D6E">
          <w:rPr>
            <w:rFonts w:ascii="Arial" w:eastAsia="Times New Roman" w:hAnsi="Arial" w:cs="Arial"/>
            <w:color w:val="000000"/>
            <w:sz w:val="20"/>
            <w:szCs w:val="20"/>
          </w:rPr>
          <w:instrText xml:space="preserve">" </w:instrText>
        </w:r>
        <w:r w:rsidR="006A5D6E">
          <w:rPr>
            <w:rFonts w:ascii="Arial" w:eastAsia="Times New Roman" w:hAnsi="Arial" w:cs="Arial"/>
            <w:color w:val="000000"/>
            <w:sz w:val="20"/>
            <w:szCs w:val="20"/>
          </w:rPr>
          <w:fldChar w:fldCharType="separate"/>
        </w:r>
      </w:ins>
      <w:ins w:id="541" w:author="Mary Anne Smith" w:date="2015-10-19T13:23:00Z">
        <w:r w:rsidR="006A5D6E" w:rsidRPr="002774E2">
          <w:rPr>
            <w:rStyle w:val="Hyperlink"/>
            <w:rFonts w:ascii="Arial" w:eastAsia="Times New Roman" w:hAnsi="Arial" w:cs="Arial"/>
            <w:sz w:val="20"/>
            <w:szCs w:val="20"/>
          </w:rPr>
          <w:t>http://ihs-classification.org/en/</w:t>
        </w:r>
      </w:ins>
      <w:ins w:id="542" w:author="Mary Anne Smith" w:date="2015-10-19T13:52:00Z">
        <w:r w:rsidR="006A5D6E">
          <w:rPr>
            <w:rFonts w:ascii="Arial" w:eastAsia="Times New Roman" w:hAnsi="Arial" w:cs="Arial"/>
            <w:color w:val="000000"/>
            <w:sz w:val="20"/>
            <w:szCs w:val="20"/>
          </w:rPr>
          <w:fldChar w:fldCharType="end"/>
        </w:r>
      </w:ins>
    </w:p>
    <w:p w14:paraId="5CDF9D1E" w14:textId="77777777" w:rsidR="00825EB1" w:rsidRDefault="00825EB1" w:rsidP="007C2B73">
      <w:pPr>
        <w:numPr>
          <w:ilvl w:val="0"/>
          <w:numId w:val="24"/>
        </w:numPr>
        <w:spacing w:line="270" w:lineRule="atLeast"/>
        <w:ind w:left="450"/>
        <w:rPr>
          <w:ins w:id="543" w:author="Mary Anne Smith" w:date="2015-10-19T13:55:00Z"/>
          <w:rFonts w:ascii="Arial" w:eastAsia="Times New Roman" w:hAnsi="Arial" w:cs="Arial"/>
          <w:color w:val="000000"/>
          <w:sz w:val="20"/>
          <w:szCs w:val="20"/>
        </w:rPr>
      </w:pPr>
      <w:r w:rsidRPr="00825EB1">
        <w:rPr>
          <w:rFonts w:ascii="Arial" w:eastAsia="Times New Roman" w:hAnsi="Arial" w:cs="Arial"/>
          <w:color w:val="000000"/>
          <w:sz w:val="20"/>
          <w:szCs w:val="20"/>
        </w:rPr>
        <w:t>Pryse-Phillips WEM, Dodick DW, Edmeads JG, Gawel MJ, Nelson RF, Purdy RA, et al. Guidelines for the diagnosis and management of migraine in clinical practice. CMAJ. 1997;156(9):1273-87. Available from: </w:t>
      </w:r>
      <w:hyperlink r:id="rId65" w:tgtFrame="blank" w:history="1">
        <w:r w:rsidRPr="00825EB1">
          <w:rPr>
            <w:rFonts w:ascii="Arial" w:eastAsia="Times New Roman" w:hAnsi="Arial" w:cs="Arial"/>
            <w:color w:val="435EA2"/>
            <w:sz w:val="20"/>
            <w:szCs w:val="20"/>
            <w:u w:val="single"/>
          </w:rPr>
          <w:t>http://www.cmaj.ca/cgi/reprint/156/9/1273</w:t>
        </w:r>
      </w:hyperlink>
    </w:p>
    <w:p w14:paraId="099B6C83" w14:textId="77777777" w:rsidR="00436A62" w:rsidRDefault="00436A62" w:rsidP="008B5E9B">
      <w:pPr>
        <w:numPr>
          <w:ilvl w:val="0"/>
          <w:numId w:val="24"/>
        </w:numPr>
        <w:spacing w:line="270" w:lineRule="atLeast"/>
        <w:ind w:left="450"/>
        <w:rPr>
          <w:ins w:id="544" w:author="Mary Anne Smith" w:date="2015-10-20T11:48:00Z"/>
          <w:rFonts w:ascii="Arial" w:eastAsia="Times New Roman" w:hAnsi="Arial" w:cs="Arial"/>
          <w:color w:val="000000"/>
          <w:sz w:val="20"/>
          <w:szCs w:val="20"/>
        </w:rPr>
      </w:pPr>
      <w:ins w:id="545" w:author="Mary Anne Smith" w:date="2015-10-19T13:55:00Z">
        <w:r>
          <w:rPr>
            <w:rFonts w:ascii="Arial" w:eastAsia="Times New Roman" w:hAnsi="Arial" w:cs="Arial"/>
            <w:color w:val="000000"/>
            <w:sz w:val="20"/>
            <w:szCs w:val="20"/>
          </w:rPr>
          <w:t xml:space="preserve">Silberstein S, Patel S. Menstrual migraine: an updated review on hormonal causes, prophylaxis and treatment. Expert Opin Pharmacother. 2014 Oct;15(14):2063-70. Abstract available at: </w:t>
        </w:r>
      </w:ins>
      <w:ins w:id="546" w:author="Mary Anne Smith" w:date="2015-10-19T15:54:00Z">
        <w:r w:rsidR="007C2B73">
          <w:rPr>
            <w:rFonts w:ascii="Arial" w:eastAsia="Times New Roman" w:hAnsi="Arial" w:cs="Arial"/>
            <w:color w:val="000000"/>
            <w:sz w:val="20"/>
            <w:szCs w:val="20"/>
          </w:rPr>
          <w:fldChar w:fldCharType="begin"/>
        </w:r>
        <w:r w:rsidR="007C2B73">
          <w:rPr>
            <w:rFonts w:ascii="Arial" w:eastAsia="Times New Roman" w:hAnsi="Arial" w:cs="Arial"/>
            <w:color w:val="000000"/>
            <w:sz w:val="20"/>
            <w:szCs w:val="20"/>
          </w:rPr>
          <w:instrText xml:space="preserve"> HYPERLINK "</w:instrText>
        </w:r>
      </w:ins>
      <w:ins w:id="547" w:author="Mary Anne Smith" w:date="2015-10-19T13:55:00Z">
        <w:r w:rsidR="007C2B73" w:rsidRPr="00436A62">
          <w:rPr>
            <w:rFonts w:ascii="Arial" w:eastAsia="Times New Roman" w:hAnsi="Arial" w:cs="Arial"/>
            <w:color w:val="000000"/>
            <w:sz w:val="20"/>
            <w:szCs w:val="20"/>
          </w:rPr>
          <w:instrText>http://www.ncbi.nlm.nih.gov/pubmed/25100506</w:instrText>
        </w:r>
      </w:ins>
      <w:ins w:id="548" w:author="Mary Anne Smith" w:date="2015-10-19T15:54:00Z">
        <w:r w:rsidR="007C2B73">
          <w:rPr>
            <w:rFonts w:ascii="Arial" w:eastAsia="Times New Roman" w:hAnsi="Arial" w:cs="Arial"/>
            <w:color w:val="000000"/>
            <w:sz w:val="20"/>
            <w:szCs w:val="20"/>
          </w:rPr>
          <w:instrText xml:space="preserve">" </w:instrText>
        </w:r>
        <w:r w:rsidR="007C2B73">
          <w:rPr>
            <w:rFonts w:ascii="Arial" w:eastAsia="Times New Roman" w:hAnsi="Arial" w:cs="Arial"/>
            <w:color w:val="000000"/>
            <w:sz w:val="20"/>
            <w:szCs w:val="20"/>
          </w:rPr>
          <w:fldChar w:fldCharType="separate"/>
        </w:r>
      </w:ins>
      <w:ins w:id="549" w:author="Mary Anne Smith" w:date="2015-10-19T13:55:00Z">
        <w:r w:rsidR="007C2B73" w:rsidRPr="002774E2">
          <w:rPr>
            <w:rStyle w:val="Hyperlink"/>
            <w:rFonts w:ascii="Arial" w:eastAsia="Times New Roman" w:hAnsi="Arial" w:cs="Arial"/>
            <w:sz w:val="20"/>
            <w:szCs w:val="20"/>
          </w:rPr>
          <w:t>http://www.ncbi.nlm.nih.gov/pubmed/25100506</w:t>
        </w:r>
      </w:ins>
      <w:ins w:id="550" w:author="Mary Anne Smith" w:date="2015-10-19T15:54:00Z">
        <w:r w:rsidR="007C2B73">
          <w:rPr>
            <w:rFonts w:ascii="Arial" w:eastAsia="Times New Roman" w:hAnsi="Arial" w:cs="Arial"/>
            <w:color w:val="000000"/>
            <w:sz w:val="20"/>
            <w:szCs w:val="20"/>
          </w:rPr>
          <w:fldChar w:fldCharType="end"/>
        </w:r>
      </w:ins>
    </w:p>
    <w:p w14:paraId="2A9E96C3" w14:textId="77777777" w:rsidR="00C156A2" w:rsidRPr="00C156A2" w:rsidRDefault="00C156A2" w:rsidP="00C156A2">
      <w:pPr>
        <w:numPr>
          <w:ilvl w:val="0"/>
          <w:numId w:val="24"/>
        </w:numPr>
        <w:spacing w:line="270" w:lineRule="atLeast"/>
        <w:ind w:left="450"/>
        <w:rPr>
          <w:ins w:id="551" w:author="Mary Anne Smith" w:date="2015-10-19T15:54:00Z"/>
          <w:rFonts w:ascii="Arial" w:eastAsia="Times New Roman" w:hAnsi="Arial" w:cs="Arial"/>
          <w:color w:val="000000"/>
          <w:sz w:val="20"/>
          <w:szCs w:val="20"/>
        </w:rPr>
      </w:pPr>
      <w:ins w:id="552" w:author="Mary Anne Smith" w:date="2015-10-20T11:48:00Z">
        <w:r w:rsidRPr="00825EB1">
          <w:rPr>
            <w:rFonts w:ascii="Arial" w:eastAsia="Times New Roman" w:hAnsi="Arial" w:cs="Arial"/>
            <w:color w:val="000000"/>
            <w:sz w:val="20"/>
            <w:szCs w:val="20"/>
          </w:rPr>
          <w:t>Millichap JG, Yee MM. The diet factor in pediatric and adolescent migraine. Pediatr Neurol. 2003;28(1):9-15. Abstract available from: </w:t>
        </w:r>
      </w:ins>
      <w:ins w:id="553" w:author="Mary Anne Smith" w:date="2015-10-20T11:49:00Z">
        <w:r w:rsidRPr="00C156A2">
          <w:rPr>
            <w:rFonts w:ascii="Arial" w:eastAsia="Times New Roman" w:hAnsi="Arial" w:cs="Arial"/>
            <w:color w:val="435EA2"/>
            <w:sz w:val="20"/>
            <w:szCs w:val="20"/>
            <w:u w:val="single"/>
          </w:rPr>
          <w:t>http://www.ncbi.nlm.nih.gov/pubmed/12657413</w:t>
        </w:r>
      </w:ins>
    </w:p>
    <w:p w14:paraId="210A8105" w14:textId="77777777" w:rsidR="00C156A2" w:rsidRPr="007116C7" w:rsidRDefault="007C2B73" w:rsidP="00C156A2">
      <w:pPr>
        <w:pStyle w:val="ListParagraph"/>
        <w:numPr>
          <w:ilvl w:val="0"/>
          <w:numId w:val="24"/>
        </w:numPr>
        <w:tabs>
          <w:tab w:val="clear" w:pos="720"/>
        </w:tabs>
        <w:ind w:left="450"/>
        <w:rPr>
          <w:rFonts w:ascii="Arial" w:hAnsi="Arial" w:cs="Arial"/>
          <w:sz w:val="20"/>
        </w:rPr>
      </w:pPr>
      <w:ins w:id="554" w:author="Mary Anne Smith" w:date="2015-10-19T15:55:00Z">
        <w:r w:rsidRPr="004445AC">
          <w:rPr>
            <w:rFonts w:ascii="Arial" w:hAnsi="Arial" w:cs="Arial"/>
            <w:sz w:val="20"/>
          </w:rPr>
          <w:t>Peroutka SJ. What turns on a migraine? A systematic review of migraine precipitating factors. Curr Pain Headache Rep</w:t>
        </w:r>
        <w:r>
          <w:rPr>
            <w:rFonts w:ascii="Arial" w:hAnsi="Arial" w:cs="Arial"/>
            <w:sz w:val="20"/>
          </w:rPr>
          <w:t>. 2014</w:t>
        </w:r>
        <w:r w:rsidRPr="004445AC">
          <w:rPr>
            <w:rFonts w:ascii="Arial" w:hAnsi="Arial" w:cs="Arial"/>
            <w:sz w:val="20"/>
          </w:rPr>
          <w:t xml:space="preserve"> Oct;18(10);454. Abstract available</w:t>
        </w:r>
        <w:r>
          <w:rPr>
            <w:rFonts w:ascii="Arial" w:hAnsi="Arial" w:cs="Arial"/>
            <w:sz w:val="20"/>
          </w:rPr>
          <w:t xml:space="preserve"> from</w:t>
        </w:r>
        <w:r w:rsidRPr="004445AC">
          <w:rPr>
            <w:rFonts w:ascii="Arial" w:hAnsi="Arial" w:cs="Arial"/>
            <w:sz w:val="20"/>
          </w:rPr>
          <w:t xml:space="preserve">: </w:t>
        </w:r>
        <w:r>
          <w:fldChar w:fldCharType="begin"/>
        </w:r>
        <w:r>
          <w:instrText xml:space="preserve"> HYPERLINK "http://www.ncbi.nlm.nih.gov/pubmed/25160711" </w:instrText>
        </w:r>
        <w:r>
          <w:fldChar w:fldCharType="separate"/>
        </w:r>
        <w:r w:rsidRPr="004445AC">
          <w:rPr>
            <w:rStyle w:val="Hyperlink"/>
            <w:rFonts w:ascii="Arial" w:hAnsi="Arial" w:cs="Arial"/>
            <w:sz w:val="20"/>
          </w:rPr>
          <w:t>http://www.ncbi.nlm.nih.gov/pubmed/25160711</w:t>
        </w:r>
        <w:r>
          <w:rPr>
            <w:rStyle w:val="Hyperlink"/>
            <w:rFonts w:ascii="Arial" w:hAnsi="Arial" w:cs="Arial"/>
            <w:sz w:val="20"/>
          </w:rPr>
          <w:fldChar w:fldCharType="end"/>
        </w:r>
      </w:ins>
    </w:p>
    <w:p w14:paraId="2B046FEA" w14:textId="77777777" w:rsidR="007A7293" w:rsidRPr="006B10EC" w:rsidRDefault="007116C7" w:rsidP="007116C7">
      <w:pPr>
        <w:pStyle w:val="ListParagraph"/>
        <w:numPr>
          <w:ilvl w:val="0"/>
          <w:numId w:val="24"/>
        </w:numPr>
        <w:tabs>
          <w:tab w:val="clear" w:pos="720"/>
          <w:tab w:val="num" w:pos="450"/>
        </w:tabs>
        <w:ind w:left="450"/>
        <w:rPr>
          <w:ins w:id="555" w:author="Mary Anne Smith" w:date="2015-10-23T08:38:00Z"/>
          <w:rStyle w:val="Hyperlink"/>
          <w:rFonts w:ascii="Arial" w:hAnsi="Arial" w:cs="Arial"/>
          <w:color w:val="auto"/>
          <w:sz w:val="20"/>
          <w:u w:val="none"/>
        </w:rPr>
      </w:pPr>
      <w:ins w:id="556" w:author="Mary Anne Smith" w:date="2015-10-21T19:30:00Z">
        <w:r w:rsidRPr="004445AC">
          <w:rPr>
            <w:rFonts w:ascii="Arial" w:hAnsi="Arial" w:cs="Arial"/>
            <w:sz w:val="20"/>
          </w:rPr>
          <w:t>Rockett FC, de Oliveira VR, Castro K, Chaves ML, Perla Ada S, Perry ID. Dietary aspects of migraine trigger factors. Nutr Rev</w:t>
        </w:r>
        <w:r>
          <w:rPr>
            <w:rFonts w:ascii="Arial" w:hAnsi="Arial" w:cs="Arial"/>
            <w:sz w:val="20"/>
          </w:rPr>
          <w:t>. 2012</w:t>
        </w:r>
        <w:r w:rsidRPr="004445AC">
          <w:rPr>
            <w:rFonts w:ascii="Arial" w:hAnsi="Arial" w:cs="Arial"/>
            <w:sz w:val="20"/>
          </w:rPr>
          <w:t xml:space="preserve"> Jun;70(6):337-56. Abstract available</w:t>
        </w:r>
        <w:r>
          <w:rPr>
            <w:rFonts w:ascii="Arial" w:hAnsi="Arial" w:cs="Arial"/>
            <w:sz w:val="20"/>
          </w:rPr>
          <w:t xml:space="preserve"> from</w:t>
        </w:r>
        <w:r w:rsidRPr="004445AC">
          <w:rPr>
            <w:rFonts w:ascii="Arial" w:hAnsi="Arial" w:cs="Arial"/>
            <w:sz w:val="20"/>
          </w:rPr>
          <w:t xml:space="preserve">: </w:t>
        </w:r>
        <w:r>
          <w:fldChar w:fldCharType="begin"/>
        </w:r>
        <w:r>
          <w:instrText xml:space="preserve"> HYPERLINK "http://www.ncbi.nlm.nih.gov/pubmed/22646127" </w:instrText>
        </w:r>
        <w:r>
          <w:fldChar w:fldCharType="separate"/>
        </w:r>
        <w:r w:rsidRPr="004445AC">
          <w:rPr>
            <w:rStyle w:val="Hyperlink"/>
            <w:rFonts w:ascii="Arial" w:hAnsi="Arial" w:cs="Arial"/>
            <w:sz w:val="20"/>
          </w:rPr>
          <w:t>http://www.ncbi.nlm.nih.gov/pubmed/22646127</w:t>
        </w:r>
        <w:r>
          <w:rPr>
            <w:rStyle w:val="Hyperlink"/>
            <w:rFonts w:ascii="Arial" w:hAnsi="Arial" w:cs="Arial"/>
            <w:sz w:val="20"/>
          </w:rPr>
          <w:fldChar w:fldCharType="end"/>
        </w:r>
      </w:ins>
    </w:p>
    <w:p w14:paraId="64462857" w14:textId="77777777" w:rsidR="006B10EC" w:rsidRPr="006B10EC" w:rsidRDefault="006B10EC" w:rsidP="007116C7">
      <w:pPr>
        <w:pStyle w:val="ListParagraph"/>
        <w:numPr>
          <w:ilvl w:val="0"/>
          <w:numId w:val="24"/>
        </w:numPr>
        <w:tabs>
          <w:tab w:val="clear" w:pos="720"/>
          <w:tab w:val="num" w:pos="450"/>
        </w:tabs>
        <w:ind w:left="450"/>
        <w:rPr>
          <w:ins w:id="557" w:author="Mary Anne Smith" w:date="2015-10-23T08:45:00Z"/>
          <w:rStyle w:val="Hyperlink"/>
          <w:rFonts w:ascii="Arial" w:hAnsi="Arial" w:cs="Arial"/>
          <w:color w:val="auto"/>
          <w:sz w:val="20"/>
          <w:u w:val="none"/>
        </w:rPr>
      </w:pPr>
      <w:ins w:id="558" w:author="Mary Anne Smith" w:date="2015-10-23T08:43:00Z">
        <w:r>
          <w:rPr>
            <w:rStyle w:val="Hyperlink"/>
            <w:rFonts w:ascii="Arial" w:hAnsi="Arial" w:cs="Arial"/>
            <w:sz w:val="20"/>
          </w:rPr>
          <w:t>Pringsheim T, Davenport W, Mackie G, Worthington I, Aubé</w:t>
        </w:r>
      </w:ins>
      <w:ins w:id="559" w:author="Mary Anne Smith" w:date="2015-10-23T08:44:00Z">
        <w:r>
          <w:rPr>
            <w:rStyle w:val="Hyperlink"/>
            <w:rFonts w:ascii="Arial" w:hAnsi="Arial" w:cs="Arial"/>
            <w:sz w:val="20"/>
          </w:rPr>
          <w:t xml:space="preserve"> M, Chistie SN, et al</w:t>
        </w:r>
      </w:ins>
      <w:ins w:id="560" w:author="Mary Anne Smith" w:date="2015-10-23T08:38:00Z">
        <w:r w:rsidR="007A7293">
          <w:rPr>
            <w:rStyle w:val="Hyperlink"/>
            <w:rFonts w:ascii="Arial" w:hAnsi="Arial" w:cs="Arial"/>
            <w:sz w:val="20"/>
          </w:rPr>
          <w:t>.</w:t>
        </w:r>
      </w:ins>
      <w:ins w:id="561" w:author="Mary Anne Smith" w:date="2015-10-23T08:39:00Z">
        <w:r>
          <w:rPr>
            <w:rStyle w:val="Hyperlink"/>
            <w:rFonts w:ascii="Arial" w:hAnsi="Arial" w:cs="Arial"/>
            <w:sz w:val="20"/>
          </w:rPr>
          <w:t xml:space="preserve"> Canadian Headache Society guideline for migraine prophylaxis.</w:t>
        </w:r>
      </w:ins>
      <w:ins w:id="562" w:author="Mary Anne Smith" w:date="2015-10-23T08:40:00Z">
        <w:r>
          <w:rPr>
            <w:rStyle w:val="Hyperlink"/>
            <w:rFonts w:ascii="Arial" w:hAnsi="Arial" w:cs="Arial"/>
            <w:sz w:val="20"/>
          </w:rPr>
          <w:t xml:space="preserve"> Can J Neurol Sci. 2012;39(</w:t>
        </w:r>
      </w:ins>
      <w:ins w:id="563" w:author="Mary Anne Smith" w:date="2015-10-23T08:44:00Z">
        <w:r>
          <w:rPr>
            <w:rStyle w:val="Hyperlink"/>
            <w:rFonts w:ascii="Arial" w:hAnsi="Arial" w:cs="Arial"/>
            <w:sz w:val="20"/>
          </w:rPr>
          <w:t xml:space="preserve">2 </w:t>
        </w:r>
      </w:ins>
      <w:ins w:id="564" w:author="Mary Anne Smith" w:date="2015-10-23T08:40:00Z">
        <w:r>
          <w:rPr>
            <w:rStyle w:val="Hyperlink"/>
            <w:rFonts w:ascii="Arial" w:hAnsi="Arial" w:cs="Arial"/>
            <w:sz w:val="20"/>
          </w:rPr>
          <w:t>Supp</w:t>
        </w:r>
      </w:ins>
      <w:ins w:id="565" w:author="Mary Anne Smith" w:date="2015-10-23T08:44:00Z">
        <w:r>
          <w:rPr>
            <w:rStyle w:val="Hyperlink"/>
            <w:rFonts w:ascii="Arial" w:hAnsi="Arial" w:cs="Arial"/>
            <w:sz w:val="20"/>
          </w:rPr>
          <w:t>l</w:t>
        </w:r>
      </w:ins>
      <w:ins w:id="566" w:author="Mary Anne Smith" w:date="2015-10-23T08:40:00Z">
        <w:r>
          <w:rPr>
            <w:rStyle w:val="Hyperlink"/>
            <w:rFonts w:ascii="Arial" w:hAnsi="Arial" w:cs="Arial"/>
            <w:sz w:val="20"/>
          </w:rPr>
          <w:t xml:space="preserve"> 2):</w:t>
        </w:r>
      </w:ins>
      <w:ins w:id="567" w:author="Mary Anne Smith" w:date="2015-10-23T08:41:00Z">
        <w:r>
          <w:rPr>
            <w:rStyle w:val="Hyperlink"/>
            <w:rFonts w:ascii="Arial" w:hAnsi="Arial" w:cs="Arial"/>
            <w:sz w:val="20"/>
          </w:rPr>
          <w:t>S1-S59. Abstract available at:</w:t>
        </w:r>
      </w:ins>
      <w:ins w:id="568" w:author="Mary Anne Smith" w:date="2015-10-23T08:42:00Z">
        <w:r>
          <w:rPr>
            <w:rStyle w:val="Hyperlink"/>
            <w:rFonts w:ascii="Arial" w:hAnsi="Arial" w:cs="Arial"/>
            <w:sz w:val="20"/>
          </w:rPr>
          <w:t xml:space="preserve"> </w:t>
        </w:r>
        <w:r>
          <w:rPr>
            <w:rStyle w:val="Hyperlink"/>
            <w:rFonts w:ascii="Arial" w:hAnsi="Arial" w:cs="Arial"/>
            <w:sz w:val="20"/>
          </w:rPr>
          <w:fldChar w:fldCharType="begin"/>
        </w:r>
        <w:r>
          <w:rPr>
            <w:rStyle w:val="Hyperlink"/>
            <w:rFonts w:ascii="Arial" w:hAnsi="Arial" w:cs="Arial"/>
            <w:sz w:val="20"/>
          </w:rPr>
          <w:instrText xml:space="preserve"> HYPERLINK "</w:instrText>
        </w:r>
        <w:r w:rsidRPr="006B10EC">
          <w:rPr>
            <w:rStyle w:val="Hyperlink"/>
            <w:rFonts w:ascii="Arial" w:hAnsi="Arial" w:cs="Arial"/>
            <w:sz w:val="20"/>
          </w:rPr>
          <w:instrText>http://www.ncbi.nlm.nih.gov/pubmed/22683887</w:instrText>
        </w:r>
        <w:r>
          <w:rPr>
            <w:rStyle w:val="Hyperlink"/>
            <w:rFonts w:ascii="Arial" w:hAnsi="Arial" w:cs="Arial"/>
            <w:sz w:val="20"/>
          </w:rPr>
          <w:instrText xml:space="preserve">" </w:instrText>
        </w:r>
        <w:r>
          <w:rPr>
            <w:rStyle w:val="Hyperlink"/>
            <w:rFonts w:ascii="Arial" w:hAnsi="Arial" w:cs="Arial"/>
            <w:sz w:val="20"/>
          </w:rPr>
          <w:fldChar w:fldCharType="separate"/>
        </w:r>
        <w:r w:rsidRPr="002774E2">
          <w:rPr>
            <w:rStyle w:val="Hyperlink"/>
            <w:rFonts w:ascii="Arial" w:hAnsi="Arial" w:cs="Arial"/>
            <w:sz w:val="20"/>
          </w:rPr>
          <w:t>http://www.ncbi.nlm.nih.gov/pubmed/22683887</w:t>
        </w:r>
        <w:r>
          <w:rPr>
            <w:rStyle w:val="Hyperlink"/>
            <w:rFonts w:ascii="Arial" w:hAnsi="Arial" w:cs="Arial"/>
            <w:sz w:val="20"/>
          </w:rPr>
          <w:fldChar w:fldCharType="end"/>
        </w:r>
      </w:ins>
    </w:p>
    <w:p w14:paraId="7286849E" w14:textId="77777777" w:rsidR="007116C7" w:rsidRPr="004445AC" w:rsidRDefault="006B10EC" w:rsidP="007116C7">
      <w:pPr>
        <w:pStyle w:val="ListParagraph"/>
        <w:numPr>
          <w:ilvl w:val="0"/>
          <w:numId w:val="24"/>
        </w:numPr>
        <w:tabs>
          <w:tab w:val="clear" w:pos="720"/>
          <w:tab w:val="num" w:pos="450"/>
        </w:tabs>
        <w:ind w:left="450"/>
        <w:rPr>
          <w:ins w:id="569" w:author="Mary Anne Smith" w:date="2015-10-21T19:30:00Z"/>
          <w:rFonts w:ascii="Arial" w:hAnsi="Arial" w:cs="Arial"/>
          <w:sz w:val="20"/>
        </w:rPr>
      </w:pPr>
      <w:ins w:id="570" w:author="Mary Anne Smith" w:date="2015-10-23T08:47:00Z">
        <w:r>
          <w:rPr>
            <w:rStyle w:val="Hyperlink"/>
            <w:rFonts w:ascii="Arial" w:hAnsi="Arial" w:cs="Arial"/>
            <w:sz w:val="20"/>
          </w:rPr>
          <w:t>Worthington I, Pringsheim T, Gawel MJ, Gladstone J, Cooper P, Dilli E, et al.</w:t>
        </w:r>
      </w:ins>
      <w:ins w:id="571" w:author="Mary Anne Smith" w:date="2015-10-23T08:45:00Z">
        <w:r>
          <w:rPr>
            <w:rStyle w:val="Hyperlink"/>
            <w:rFonts w:ascii="Arial" w:hAnsi="Arial" w:cs="Arial"/>
            <w:sz w:val="20"/>
          </w:rPr>
          <w:t xml:space="preserve"> Canadian Headache Society Guideline: acute drug therapy for migraine headache. Can J Neurol Sci. 2013</w:t>
        </w:r>
      </w:ins>
      <w:ins w:id="572" w:author="Mary Anne Smith" w:date="2015-10-23T08:48:00Z">
        <w:r>
          <w:rPr>
            <w:rStyle w:val="Hyperlink"/>
            <w:rFonts w:ascii="Arial" w:hAnsi="Arial" w:cs="Arial"/>
            <w:sz w:val="20"/>
          </w:rPr>
          <w:t xml:space="preserve"> Sep</w:t>
        </w:r>
      </w:ins>
      <w:ins w:id="573" w:author="Mary Anne Smith" w:date="2015-10-23T08:45:00Z">
        <w:r>
          <w:rPr>
            <w:rStyle w:val="Hyperlink"/>
            <w:rFonts w:ascii="Arial" w:hAnsi="Arial" w:cs="Arial"/>
            <w:sz w:val="20"/>
          </w:rPr>
          <w:t>;40(</w:t>
        </w:r>
      </w:ins>
      <w:ins w:id="574" w:author="Mary Anne Smith" w:date="2015-10-23T08:48:00Z">
        <w:r>
          <w:rPr>
            <w:rStyle w:val="Hyperlink"/>
            <w:rFonts w:ascii="Arial" w:hAnsi="Arial" w:cs="Arial"/>
            <w:sz w:val="20"/>
          </w:rPr>
          <w:t xml:space="preserve">5 </w:t>
        </w:r>
      </w:ins>
      <w:ins w:id="575" w:author="Mary Anne Smith" w:date="2015-10-23T08:45:00Z">
        <w:r>
          <w:rPr>
            <w:rStyle w:val="Hyperlink"/>
            <w:rFonts w:ascii="Arial" w:hAnsi="Arial" w:cs="Arial"/>
            <w:sz w:val="20"/>
          </w:rPr>
          <w:t>Suppl 3):S1-S8</w:t>
        </w:r>
      </w:ins>
      <w:ins w:id="576" w:author="Mary Anne Smith" w:date="2015-10-23T08:48:00Z">
        <w:r>
          <w:rPr>
            <w:rStyle w:val="Hyperlink"/>
            <w:rFonts w:ascii="Arial" w:hAnsi="Arial" w:cs="Arial"/>
            <w:sz w:val="20"/>
          </w:rPr>
          <w:t>0</w:t>
        </w:r>
      </w:ins>
      <w:ins w:id="577" w:author="Mary Anne Smith" w:date="2015-10-23T08:45:00Z">
        <w:r>
          <w:rPr>
            <w:rStyle w:val="Hyperlink"/>
            <w:rFonts w:ascii="Arial" w:hAnsi="Arial" w:cs="Arial"/>
            <w:sz w:val="20"/>
          </w:rPr>
          <w:t>. Abstract available at:</w:t>
        </w:r>
      </w:ins>
      <w:ins w:id="578" w:author="Mary Anne Smith" w:date="2015-10-23T08:42:00Z">
        <w:r>
          <w:rPr>
            <w:rStyle w:val="Hyperlink"/>
            <w:rFonts w:ascii="Arial" w:hAnsi="Arial" w:cs="Arial"/>
            <w:sz w:val="20"/>
          </w:rPr>
          <w:t xml:space="preserve"> </w:t>
        </w:r>
      </w:ins>
      <w:ins w:id="579" w:author="Mary Anne Smith" w:date="2015-10-23T08:48:00Z">
        <w:r>
          <w:rPr>
            <w:rStyle w:val="Hyperlink"/>
            <w:rFonts w:ascii="Arial" w:hAnsi="Arial" w:cs="Arial"/>
            <w:sz w:val="20"/>
          </w:rPr>
          <w:fldChar w:fldCharType="begin"/>
        </w:r>
        <w:r>
          <w:rPr>
            <w:rStyle w:val="Hyperlink"/>
            <w:rFonts w:ascii="Arial" w:hAnsi="Arial" w:cs="Arial"/>
            <w:sz w:val="20"/>
          </w:rPr>
          <w:instrText xml:space="preserve"> HYPERLINK "</w:instrText>
        </w:r>
        <w:r w:rsidRPr="006B10EC">
          <w:rPr>
            <w:rStyle w:val="Hyperlink"/>
            <w:rFonts w:ascii="Arial" w:hAnsi="Arial" w:cs="Arial"/>
            <w:sz w:val="20"/>
          </w:rPr>
          <w:instrText>http://www.ncbi.nlm.nih.gov/pubmed/23968886</w:instrText>
        </w:r>
        <w:r>
          <w:rPr>
            <w:rStyle w:val="Hyperlink"/>
            <w:rFonts w:ascii="Arial" w:hAnsi="Arial" w:cs="Arial"/>
            <w:sz w:val="20"/>
          </w:rPr>
          <w:instrText xml:space="preserve">" </w:instrText>
        </w:r>
        <w:r>
          <w:rPr>
            <w:rStyle w:val="Hyperlink"/>
            <w:rFonts w:ascii="Arial" w:hAnsi="Arial" w:cs="Arial"/>
            <w:sz w:val="20"/>
          </w:rPr>
          <w:fldChar w:fldCharType="separate"/>
        </w:r>
        <w:r w:rsidRPr="002774E2">
          <w:rPr>
            <w:rStyle w:val="Hyperlink"/>
            <w:rFonts w:ascii="Arial" w:hAnsi="Arial" w:cs="Arial"/>
            <w:sz w:val="20"/>
          </w:rPr>
          <w:t>http://www.ncbi.nlm.nih.gov/pubmed/23968886</w:t>
        </w:r>
        <w:r>
          <w:rPr>
            <w:rStyle w:val="Hyperlink"/>
            <w:rFonts w:ascii="Arial" w:hAnsi="Arial" w:cs="Arial"/>
            <w:sz w:val="20"/>
          </w:rPr>
          <w:fldChar w:fldCharType="end"/>
        </w:r>
        <w:r>
          <w:rPr>
            <w:rStyle w:val="Hyperlink"/>
            <w:rFonts w:ascii="Arial" w:hAnsi="Arial" w:cs="Arial"/>
            <w:sz w:val="20"/>
          </w:rPr>
          <w:t xml:space="preserve"> </w:t>
        </w:r>
      </w:ins>
      <w:ins w:id="580" w:author="Mary Anne Smith" w:date="2015-10-23T08:38:00Z">
        <w:r w:rsidR="007A7293">
          <w:rPr>
            <w:rStyle w:val="Hyperlink"/>
            <w:rFonts w:ascii="Arial" w:hAnsi="Arial" w:cs="Arial"/>
            <w:sz w:val="20"/>
          </w:rPr>
          <w:t xml:space="preserve"> </w:t>
        </w:r>
      </w:ins>
      <w:ins w:id="581" w:author="Mary Anne Smith" w:date="2015-10-21T19:30:00Z">
        <w:r w:rsidR="007116C7" w:rsidRPr="004445AC">
          <w:rPr>
            <w:rFonts w:ascii="Arial" w:hAnsi="Arial" w:cs="Arial"/>
            <w:sz w:val="20"/>
          </w:rPr>
          <w:t xml:space="preserve"> </w:t>
        </w:r>
      </w:ins>
    </w:p>
    <w:p w14:paraId="2D9A9AA2" w14:textId="77777777" w:rsidR="00825EB1" w:rsidRDefault="00825EB1" w:rsidP="00825EB1">
      <w:pPr>
        <w:rPr>
          <w:ins w:id="582" w:author="Beth Armour" w:date="2017-07-08T12:18:00Z"/>
          <w:rFonts w:ascii="Times" w:eastAsia="Times New Roman" w:hAnsi="Times" w:cs="Times New Roman"/>
          <w:sz w:val="20"/>
          <w:szCs w:val="20"/>
        </w:rPr>
      </w:pPr>
    </w:p>
    <w:p w14:paraId="1F2B0ECC" w14:textId="77777777" w:rsidR="00DA64F4" w:rsidRDefault="00DA64F4" w:rsidP="00825EB1">
      <w:pPr>
        <w:rPr>
          <w:ins w:id="583" w:author="Beth Armour" w:date="2017-07-08T12:18:00Z"/>
          <w:rFonts w:ascii="Times" w:eastAsia="Times New Roman" w:hAnsi="Times" w:cs="Times New Roman"/>
          <w:sz w:val="20"/>
          <w:szCs w:val="20"/>
        </w:rPr>
      </w:pPr>
    </w:p>
    <w:p w14:paraId="51E368B2" w14:textId="77777777" w:rsidR="00DA64F4" w:rsidRDefault="00DA64F4" w:rsidP="00825EB1">
      <w:pPr>
        <w:rPr>
          <w:ins w:id="584" w:author="Beth Armour" w:date="2017-07-08T12:22:00Z"/>
          <w:rFonts w:ascii="Times" w:eastAsia="Times New Roman" w:hAnsi="Times" w:cs="Times New Roman"/>
          <w:sz w:val="20"/>
          <w:szCs w:val="20"/>
        </w:rPr>
      </w:pPr>
    </w:p>
    <w:commentRangeStart w:id="585"/>
    <w:p w14:paraId="1C346489" w14:textId="77777777" w:rsidR="007532DD" w:rsidRDefault="007532DD" w:rsidP="007532DD">
      <w:pPr>
        <w:spacing w:line="348" w:lineRule="atLeast"/>
        <w:rPr>
          <w:ins w:id="586" w:author="Beth Armour" w:date="2017-07-08T12:22:00Z"/>
          <w:rFonts w:ascii="Arial" w:eastAsia="Times New Roman" w:hAnsi="Arial" w:cs="Arial"/>
          <w:color w:val="000000"/>
          <w:sz w:val="17"/>
          <w:szCs w:val="17"/>
        </w:rPr>
      </w:pPr>
      <w:ins w:id="587" w:author="Beth Armour" w:date="2017-07-08T12:22:00Z">
        <w:r>
          <w:rPr>
            <w:rFonts w:ascii="Arial" w:eastAsia="Times New Roman" w:hAnsi="Arial" w:cs="Arial"/>
            <w:color w:val="000000"/>
            <w:sz w:val="17"/>
            <w:szCs w:val="17"/>
          </w:rPr>
          <w:fldChar w:fldCharType="begin"/>
        </w:r>
        <w:r>
          <w:rPr>
            <w:rFonts w:ascii="Arial" w:eastAsia="Times New Roman" w:hAnsi="Arial" w:cs="Arial"/>
            <w:color w:val="000000"/>
            <w:sz w:val="17"/>
            <w:szCs w:val="17"/>
          </w:rPr>
          <w:instrText xml:space="preserve"> HYPERLINK "https://www.ncbi.nlm.nih.gov/pubmed/27704257" \o "Current treatment options in neurology." </w:instrText>
        </w:r>
        <w:r>
          <w:rPr>
            <w:rFonts w:ascii="Arial" w:eastAsia="Times New Roman" w:hAnsi="Arial" w:cs="Arial"/>
            <w:color w:val="000000"/>
            <w:sz w:val="17"/>
            <w:szCs w:val="17"/>
          </w:rPr>
          <w:fldChar w:fldCharType="separate"/>
        </w:r>
        <w:r>
          <w:rPr>
            <w:rStyle w:val="Hyperlink"/>
            <w:rFonts w:ascii="Arial" w:eastAsia="Times New Roman" w:hAnsi="Arial" w:cs="Arial"/>
            <w:color w:val="660066"/>
            <w:sz w:val="17"/>
            <w:szCs w:val="17"/>
          </w:rPr>
          <w:t>Curr Treat Options Neurol.</w:t>
        </w:r>
        <w:r>
          <w:rPr>
            <w:rFonts w:ascii="Arial" w:eastAsia="Times New Roman" w:hAnsi="Arial" w:cs="Arial"/>
            <w:color w:val="000000"/>
            <w:sz w:val="17"/>
            <w:szCs w:val="17"/>
          </w:rPr>
          <w:fldChar w:fldCharType="end"/>
        </w:r>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2016 Nov;18(11):48.</w:t>
        </w:r>
        <w:commentRangeEnd w:id="585"/>
        <w:r>
          <w:rPr>
            <w:rStyle w:val="CommentReference"/>
          </w:rPr>
          <w:commentReference w:id="585"/>
        </w:r>
      </w:ins>
    </w:p>
    <w:p w14:paraId="21019684" w14:textId="77777777" w:rsidR="007532DD" w:rsidRDefault="007532DD" w:rsidP="007532DD">
      <w:pPr>
        <w:pStyle w:val="Heading1"/>
        <w:spacing w:before="120" w:after="120" w:line="300" w:lineRule="atLeast"/>
        <w:rPr>
          <w:ins w:id="588" w:author="Beth Armour" w:date="2017-07-08T12:22:00Z"/>
          <w:rFonts w:ascii="Arial" w:eastAsia="Times New Roman" w:hAnsi="Arial" w:cs="Arial"/>
          <w:color w:val="000000"/>
          <w:sz w:val="28"/>
          <w:szCs w:val="28"/>
        </w:rPr>
      </w:pPr>
      <w:ins w:id="589" w:author="Beth Armour" w:date="2017-07-08T12:22:00Z">
        <w:r>
          <w:rPr>
            <w:rFonts w:ascii="Arial" w:eastAsia="Times New Roman" w:hAnsi="Arial" w:cs="Arial"/>
            <w:color w:val="000000"/>
            <w:sz w:val="28"/>
            <w:szCs w:val="28"/>
          </w:rPr>
          <w:t>Diagnosis and Treatment of Childhood</w:t>
        </w:r>
        <w:r>
          <w:rPr>
            <w:rStyle w:val="apple-converted-space"/>
            <w:rFonts w:ascii="Arial" w:eastAsia="Times New Roman" w:hAnsi="Arial" w:cs="Arial"/>
            <w:color w:val="000000"/>
            <w:sz w:val="28"/>
            <w:szCs w:val="28"/>
          </w:rPr>
          <w:t> </w:t>
        </w:r>
        <w:r>
          <w:rPr>
            <w:rStyle w:val="highlight"/>
            <w:rFonts w:ascii="Arial" w:eastAsia="Times New Roman" w:hAnsi="Arial" w:cs="Arial"/>
            <w:color w:val="000000"/>
            <w:sz w:val="28"/>
            <w:szCs w:val="28"/>
          </w:rPr>
          <w:t>Migraine</w:t>
        </w:r>
        <w:r>
          <w:rPr>
            <w:rFonts w:ascii="Arial" w:eastAsia="Times New Roman" w:hAnsi="Arial" w:cs="Arial"/>
            <w:color w:val="000000"/>
            <w:sz w:val="28"/>
            <w:szCs w:val="28"/>
          </w:rPr>
          <w:t>.</w:t>
        </w:r>
      </w:ins>
    </w:p>
    <w:p w14:paraId="54F80903" w14:textId="77777777" w:rsidR="007532DD" w:rsidRDefault="007532DD" w:rsidP="007532DD">
      <w:pPr>
        <w:rPr>
          <w:ins w:id="590" w:author="Beth Armour" w:date="2017-07-08T12:22:00Z"/>
          <w:rFonts w:ascii="Arial" w:eastAsia="Times New Roman" w:hAnsi="Arial" w:cs="Arial"/>
          <w:color w:val="000000"/>
          <w:sz w:val="18"/>
          <w:szCs w:val="18"/>
        </w:rPr>
      </w:pPr>
      <w:ins w:id="591" w:author="Beth Armour" w:date="2017-07-08T12:22:00Z">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"https://www.ncbi.nlm.nih.gov/pubmed/?term=Merison%20K%5BAuthor%5D&amp;cauthor=true&amp;cauthor_uid=27704257"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Merison K</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1</w:t>
        </w:r>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"https://www.ncbi.nlm.nih.gov/pubmed/?term=Jacobs%20H%5BAuthor%5D&amp;cauthor=true&amp;cauthor_uid=27704257"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Jacobs H</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2</w:t>
        </w:r>
        <w:r>
          <w:rPr>
            <w:rFonts w:ascii="Arial" w:eastAsia="Times New Roman" w:hAnsi="Arial" w:cs="Arial"/>
            <w:color w:val="000000"/>
            <w:sz w:val="18"/>
            <w:szCs w:val="18"/>
          </w:rPr>
          <w:t>.</w:t>
        </w:r>
      </w:ins>
    </w:p>
    <w:p w14:paraId="4A7EA7BC" w14:textId="77777777" w:rsidR="005D037D" w:rsidRDefault="005D037D" w:rsidP="00825EB1">
      <w:pPr>
        <w:rPr>
          <w:ins w:id="592" w:author="Beth Armour" w:date="2017-07-08T12:22:00Z"/>
          <w:rFonts w:ascii="Times" w:eastAsia="Times New Roman" w:hAnsi="Times" w:cs="Times New Roman"/>
          <w:sz w:val="20"/>
          <w:szCs w:val="20"/>
        </w:rPr>
      </w:pPr>
    </w:p>
    <w:p w14:paraId="77F5A37F" w14:textId="77777777" w:rsidR="005D037D" w:rsidRDefault="005D037D" w:rsidP="00825EB1">
      <w:pPr>
        <w:rPr>
          <w:ins w:id="593" w:author="Beth Armour" w:date="2017-07-08T12:18:00Z"/>
          <w:rFonts w:ascii="Times" w:eastAsia="Times New Roman" w:hAnsi="Times" w:cs="Times New Roman"/>
          <w:sz w:val="20"/>
          <w:szCs w:val="20"/>
        </w:rPr>
      </w:pPr>
      <w:ins w:id="594" w:author="Beth Armour" w:date="2017-07-08T12:22:00Z">
        <w:r w:rsidRPr="005D037D">
          <w:rPr>
            <w:rFonts w:ascii="Times" w:eastAsia="Times New Roman" w:hAnsi="Times" w:cs="Times New Roman"/>
            <w:sz w:val="20"/>
            <w:szCs w:val="20"/>
          </w:rPr>
          <w:t>https://www.ncbi.nlm.nih.gov/pubmed/27704257</w:t>
        </w:r>
      </w:ins>
    </w:p>
    <w:p w14:paraId="258E34ED" w14:textId="77777777" w:rsidR="00DA64F4" w:rsidRDefault="00DA64F4" w:rsidP="00825EB1">
      <w:pPr>
        <w:rPr>
          <w:ins w:id="595" w:author="Beth Armour" w:date="2017-07-08T12:18:00Z"/>
          <w:rFonts w:ascii="Times" w:eastAsia="Times New Roman" w:hAnsi="Times" w:cs="Times New Roman"/>
          <w:sz w:val="20"/>
          <w:szCs w:val="20"/>
        </w:rPr>
      </w:pPr>
    </w:p>
    <w:p w14:paraId="5B913041" w14:textId="77777777" w:rsidR="00DA64F4" w:rsidRDefault="00DA64F4" w:rsidP="00DA64F4">
      <w:pPr>
        <w:spacing w:line="348" w:lineRule="atLeast"/>
        <w:rPr>
          <w:ins w:id="596" w:author="Beth Armour" w:date="2017-07-08T12:18:00Z"/>
          <w:rFonts w:ascii="Arial" w:eastAsia="Times New Roman" w:hAnsi="Arial" w:cs="Arial"/>
          <w:color w:val="000000"/>
          <w:sz w:val="17"/>
          <w:szCs w:val="17"/>
        </w:rPr>
      </w:pPr>
      <w:ins w:id="597" w:author="Beth Armour" w:date="2017-07-08T12:18:00Z">
        <w:r>
          <w:rPr>
            <w:rFonts w:ascii="Arial" w:eastAsia="Times New Roman" w:hAnsi="Arial" w:cs="Arial"/>
            <w:color w:val="000000"/>
            <w:sz w:val="17"/>
            <w:szCs w:val="17"/>
          </w:rPr>
          <w:fldChar w:fldCharType="begin"/>
        </w:r>
        <w:r>
          <w:rPr>
            <w:rFonts w:ascii="Arial" w:eastAsia="Times New Roman" w:hAnsi="Arial" w:cs="Arial"/>
            <w:color w:val="000000"/>
            <w:sz w:val="17"/>
            <w:szCs w:val="17"/>
          </w:rPr>
          <w:instrText xml:space="preserve"> HYPERLINK "https://www.ncbi.nlm.nih.gov/pubmed/28132330" \o "The journal of headache and pain." </w:instrText>
        </w:r>
        <w:r>
          <w:rPr>
            <w:rFonts w:ascii="Arial" w:eastAsia="Times New Roman" w:hAnsi="Arial" w:cs="Arial"/>
            <w:color w:val="000000"/>
            <w:sz w:val="17"/>
            <w:szCs w:val="17"/>
          </w:rPr>
          <w:fldChar w:fldCharType="separate"/>
        </w:r>
        <w:r>
          <w:rPr>
            <w:rStyle w:val="Hyperlink"/>
            <w:rFonts w:ascii="Arial" w:eastAsia="Times New Roman" w:hAnsi="Arial" w:cs="Arial"/>
            <w:color w:val="660066"/>
            <w:sz w:val="17"/>
            <w:szCs w:val="17"/>
          </w:rPr>
          <w:t>J Headache Pain.</w:t>
        </w:r>
        <w:r>
          <w:rPr>
            <w:rFonts w:ascii="Arial" w:eastAsia="Times New Roman" w:hAnsi="Arial" w:cs="Arial"/>
            <w:color w:val="000000"/>
            <w:sz w:val="17"/>
            <w:szCs w:val="17"/>
          </w:rPr>
          <w:fldChar w:fldCharType="end"/>
        </w:r>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2015 Dec;16(Suppl 1):A58. doi: 10.1186/1129-2377-16-S1-A58.</w:t>
        </w:r>
      </w:ins>
    </w:p>
    <w:p w14:paraId="6BF50461" w14:textId="77777777" w:rsidR="00DA64F4" w:rsidRDefault="00DA64F4" w:rsidP="00DA64F4">
      <w:pPr>
        <w:pStyle w:val="Heading1"/>
        <w:spacing w:before="120" w:after="120" w:line="300" w:lineRule="atLeast"/>
        <w:rPr>
          <w:ins w:id="598" w:author="Beth Armour" w:date="2017-07-08T12:18:00Z"/>
          <w:rFonts w:ascii="Arial" w:eastAsia="Times New Roman" w:hAnsi="Arial" w:cs="Arial"/>
          <w:color w:val="000000"/>
          <w:sz w:val="28"/>
          <w:szCs w:val="28"/>
        </w:rPr>
      </w:pPr>
      <w:ins w:id="599" w:author="Beth Armour" w:date="2017-07-08T12:18:00Z">
        <w:r>
          <w:rPr>
            <w:rFonts w:ascii="Arial" w:eastAsia="Times New Roman" w:hAnsi="Arial" w:cs="Arial"/>
            <w:color w:val="000000"/>
            <w:sz w:val="28"/>
            <w:szCs w:val="28"/>
          </w:rPr>
          <w:t>O017. Cortical functional correlates of responsiveness to short-lasting preventive intervention with ketogenic</w:t>
        </w:r>
        <w:r>
          <w:rPr>
            <w:rStyle w:val="apple-converted-space"/>
            <w:rFonts w:ascii="Arial" w:eastAsia="Times New Roman" w:hAnsi="Arial" w:cs="Arial"/>
            <w:color w:val="000000"/>
            <w:sz w:val="28"/>
            <w:szCs w:val="28"/>
          </w:rPr>
          <w:t> </w:t>
        </w:r>
        <w:r>
          <w:rPr>
            <w:rStyle w:val="highlight"/>
            <w:rFonts w:ascii="Arial" w:eastAsia="Times New Roman" w:hAnsi="Arial" w:cs="Arial"/>
            <w:color w:val="000000"/>
            <w:sz w:val="28"/>
            <w:szCs w:val="28"/>
          </w:rPr>
          <w:t>diet</w:t>
        </w:r>
        <w:r>
          <w:rPr>
            <w:rStyle w:val="apple-converted-space"/>
            <w:rFonts w:ascii="Arial" w:eastAsia="Times New Roman" w:hAnsi="Arial" w:cs="Arial"/>
            <w:color w:val="000000"/>
            <w:sz w:val="28"/>
            <w:szCs w:val="28"/>
          </w:rPr>
          <w:t> </w:t>
        </w:r>
        <w:r>
          <w:rPr>
            <w:rFonts w:ascii="Arial" w:eastAsia="Times New Roman" w:hAnsi="Arial" w:cs="Arial"/>
            <w:color w:val="000000"/>
            <w:sz w:val="28"/>
            <w:szCs w:val="28"/>
          </w:rPr>
          <w:t>(KD) in</w:t>
        </w:r>
        <w:r>
          <w:rPr>
            <w:rStyle w:val="apple-converted-space"/>
            <w:rFonts w:ascii="Arial" w:eastAsia="Times New Roman" w:hAnsi="Arial" w:cs="Arial"/>
            <w:color w:val="000000"/>
            <w:sz w:val="28"/>
            <w:szCs w:val="28"/>
          </w:rPr>
          <w:t> </w:t>
        </w:r>
        <w:r>
          <w:rPr>
            <w:rStyle w:val="highlight"/>
            <w:rFonts w:ascii="Arial" w:eastAsia="Times New Roman" w:hAnsi="Arial" w:cs="Arial"/>
            <w:color w:val="000000"/>
            <w:sz w:val="28"/>
            <w:szCs w:val="28"/>
          </w:rPr>
          <w:t>migraine</w:t>
        </w:r>
        <w:r>
          <w:rPr>
            <w:rFonts w:ascii="Arial" w:eastAsia="Times New Roman" w:hAnsi="Arial" w:cs="Arial"/>
            <w:color w:val="000000"/>
            <w:sz w:val="28"/>
            <w:szCs w:val="28"/>
          </w:rPr>
          <w:t>: a multimodal evoked potentials study.</w:t>
        </w:r>
      </w:ins>
    </w:p>
    <w:p w14:paraId="31B5E41E" w14:textId="77777777" w:rsidR="00DA64F4" w:rsidRDefault="00DA64F4" w:rsidP="00DA64F4">
      <w:pPr>
        <w:rPr>
          <w:ins w:id="600" w:author="Beth Armour" w:date="2017-07-08T12:18:00Z"/>
          <w:rFonts w:ascii="Arial" w:eastAsia="Times New Roman" w:hAnsi="Arial" w:cs="Arial"/>
          <w:color w:val="000000"/>
          <w:sz w:val="18"/>
          <w:szCs w:val="18"/>
        </w:rPr>
      </w:pPr>
      <w:ins w:id="601" w:author="Beth Armour" w:date="2017-07-08T12:18:00Z">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"https://www.ncbi.nlm.nih.gov/pubmed/?term=Bracaglia%20M%5BAuthor%5D&amp;cauthor=true&amp;cauthor_uid=28132330"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Bracaglia M</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1</w:t>
        </w:r>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"https://www.ncbi.nlm.nih.gov/pubmed/?term=Coppola%20G%5BAuthor%5D&amp;cauthor=true&amp;cauthor_uid=28132330"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Coppola G</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2</w:t>
        </w:r>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"https://www.ncbi.nlm.nih.gov/pubmed/?term=Di%20Lorenzo%20C%5BAuthor%5D&amp;cauthor=true&amp;cauthor_uid=28132330"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Di Lorenzo C</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3</w:t>
        </w:r>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"https://www.ncbi.nlm.nih.gov/pubmed/?term=Di%20Lenola%20D%5BAuthor%5D&amp;cauthor=true&amp;cauthor_uid=28132330"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Di Lenola D</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3</w:t>
        </w:r>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"https://www.ncbi.nlm.nih.gov/pubmed/?term=Pierelli%20F%5BAuthor%5D&amp;cauthor=true&amp;cauthor_uid=28132330"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Pierelli F</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3</w:t>
        </w:r>
        <w:r>
          <w:rPr>
            <w:rFonts w:ascii="Arial" w:eastAsia="Times New Roman" w:hAnsi="Arial" w:cs="Arial"/>
            <w:color w:val="000000"/>
            <w:sz w:val="18"/>
            <w:szCs w:val="18"/>
          </w:rPr>
          <w:t>.</w:t>
        </w:r>
      </w:ins>
    </w:p>
    <w:p w14:paraId="29FD1583" w14:textId="77777777" w:rsidR="00DA64F4" w:rsidRDefault="00DA64F4" w:rsidP="00825EB1">
      <w:pPr>
        <w:rPr>
          <w:ins w:id="602" w:author="Beth Armour" w:date="2017-07-08T12:18:00Z"/>
          <w:rFonts w:ascii="Times" w:eastAsia="Times New Roman" w:hAnsi="Times" w:cs="Times New Roman"/>
          <w:sz w:val="20"/>
          <w:szCs w:val="20"/>
        </w:rPr>
      </w:pPr>
      <w:ins w:id="603" w:author="Beth Armour" w:date="2017-07-08T12:19:00Z">
        <w:r w:rsidRPr="00DA64F4">
          <w:rPr>
            <w:rFonts w:ascii="Times" w:eastAsia="Times New Roman" w:hAnsi="Times" w:cs="Times New Roman"/>
            <w:sz w:val="20"/>
            <w:szCs w:val="20"/>
          </w:rPr>
          <w:t>https://www.ncbi.nlm.nih.gov/pubmed/28132330</w:t>
        </w:r>
      </w:ins>
    </w:p>
    <w:p w14:paraId="6D2F086C" w14:textId="77777777" w:rsidR="00DA64F4" w:rsidRDefault="00DA64F4" w:rsidP="00825EB1">
      <w:pPr>
        <w:rPr>
          <w:ins w:id="604" w:author="Beth Armour" w:date="2017-07-08T12:20:00Z"/>
          <w:rFonts w:ascii="Times" w:eastAsia="Times New Roman" w:hAnsi="Times" w:cs="Times New Roman"/>
          <w:sz w:val="20"/>
          <w:szCs w:val="20"/>
        </w:rPr>
      </w:pPr>
    </w:p>
    <w:p w14:paraId="4062FC2A" w14:textId="77777777" w:rsidR="005D037D" w:rsidRDefault="005D037D" w:rsidP="00825EB1">
      <w:pPr>
        <w:rPr>
          <w:ins w:id="605" w:author="Beth Armour" w:date="2017-07-08T12:20:00Z"/>
          <w:rFonts w:ascii="Times" w:eastAsia="Times New Roman" w:hAnsi="Times" w:cs="Times New Roman"/>
          <w:sz w:val="20"/>
          <w:szCs w:val="20"/>
        </w:rPr>
      </w:pPr>
    </w:p>
    <w:p w14:paraId="3070A483" w14:textId="77777777" w:rsidR="005D037D" w:rsidRDefault="005D037D" w:rsidP="005D037D">
      <w:pPr>
        <w:spacing w:line="348" w:lineRule="atLeast"/>
        <w:rPr>
          <w:ins w:id="606" w:author="Beth Armour" w:date="2017-07-08T12:20:00Z"/>
          <w:rFonts w:ascii="Arial" w:eastAsia="Times New Roman" w:hAnsi="Arial" w:cs="Arial"/>
          <w:color w:val="000000"/>
          <w:sz w:val="17"/>
          <w:szCs w:val="17"/>
        </w:rPr>
      </w:pPr>
      <w:ins w:id="607" w:author="Beth Armour" w:date="2017-07-08T12:20:00Z">
        <w:r>
          <w:rPr>
            <w:rFonts w:ascii="Arial" w:eastAsia="Times New Roman" w:hAnsi="Arial" w:cs="Arial"/>
            <w:color w:val="000000"/>
            <w:sz w:val="17"/>
            <w:szCs w:val="17"/>
          </w:rPr>
          <w:fldChar w:fldCharType="begin"/>
        </w:r>
        <w:r>
          <w:rPr>
            <w:rFonts w:ascii="Arial" w:eastAsia="Times New Roman" w:hAnsi="Arial" w:cs="Arial"/>
            <w:color w:val="000000"/>
            <w:sz w:val="17"/>
            <w:szCs w:val="17"/>
          </w:rPr>
          <w:instrText xml:space="preserve"> HYPERLINK "https://www.ncbi.nlm.nih.gov/pubmed/27841033" \o "Expert review of neurotherapeutics." </w:instrText>
        </w:r>
        <w:r>
          <w:rPr>
            <w:rFonts w:ascii="Arial" w:eastAsia="Times New Roman" w:hAnsi="Arial" w:cs="Arial"/>
            <w:color w:val="000000"/>
            <w:sz w:val="17"/>
            <w:szCs w:val="17"/>
          </w:rPr>
          <w:fldChar w:fldCharType="separate"/>
        </w:r>
        <w:r>
          <w:rPr>
            <w:rStyle w:val="Hyperlink"/>
            <w:rFonts w:ascii="Arial" w:eastAsia="Times New Roman" w:hAnsi="Arial" w:cs="Arial"/>
            <w:color w:val="660066"/>
            <w:sz w:val="17"/>
            <w:szCs w:val="17"/>
          </w:rPr>
          <w:t>Expert Rev Neurother.</w:t>
        </w:r>
        <w:r>
          <w:rPr>
            <w:rFonts w:ascii="Arial" w:eastAsia="Times New Roman" w:hAnsi="Arial" w:cs="Arial"/>
            <w:color w:val="000000"/>
            <w:sz w:val="17"/>
            <w:szCs w:val="17"/>
          </w:rPr>
          <w:fldChar w:fldCharType="end"/>
        </w:r>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2017 May;17(5):461-473. doi: 10.1080/14737175.2017.1260004. Epub 2016 Nov 21.</w:t>
        </w:r>
      </w:ins>
    </w:p>
    <w:p w14:paraId="6C63F37A" w14:textId="77777777" w:rsidR="005D037D" w:rsidRDefault="005D037D" w:rsidP="005D037D">
      <w:pPr>
        <w:pStyle w:val="Heading1"/>
        <w:spacing w:before="120" w:after="120" w:line="300" w:lineRule="atLeast"/>
        <w:rPr>
          <w:ins w:id="608" w:author="Beth Armour" w:date="2017-07-08T12:20:00Z"/>
          <w:rFonts w:ascii="Arial" w:eastAsia="Times New Roman" w:hAnsi="Arial" w:cs="Arial"/>
          <w:color w:val="000000"/>
          <w:sz w:val="28"/>
          <w:szCs w:val="28"/>
        </w:rPr>
      </w:pPr>
      <w:ins w:id="609" w:author="Beth Armour" w:date="2017-07-08T12:20:00Z">
        <w:r>
          <w:rPr>
            <w:rFonts w:ascii="Arial" w:eastAsia="Times New Roman" w:hAnsi="Arial" w:cs="Arial"/>
            <w:color w:val="000000"/>
            <w:sz w:val="28"/>
            <w:szCs w:val="28"/>
          </w:rPr>
          <w:t>Ketogenic</w:t>
        </w:r>
        <w:r>
          <w:rPr>
            <w:rStyle w:val="apple-converted-space"/>
            <w:rFonts w:ascii="Arial" w:eastAsia="Times New Roman" w:hAnsi="Arial" w:cs="Arial"/>
            <w:color w:val="000000"/>
            <w:sz w:val="28"/>
            <w:szCs w:val="28"/>
          </w:rPr>
          <w:t> </w:t>
        </w:r>
        <w:r>
          <w:rPr>
            <w:rStyle w:val="highlight"/>
            <w:rFonts w:ascii="Arial" w:eastAsia="Times New Roman" w:hAnsi="Arial" w:cs="Arial"/>
            <w:color w:val="000000"/>
            <w:sz w:val="28"/>
            <w:szCs w:val="28"/>
          </w:rPr>
          <w:t>diet</w:t>
        </w:r>
        <w:r>
          <w:rPr>
            <w:rStyle w:val="apple-converted-space"/>
            <w:rFonts w:ascii="Arial" w:eastAsia="Times New Roman" w:hAnsi="Arial" w:cs="Arial"/>
            <w:color w:val="000000"/>
            <w:sz w:val="28"/>
            <w:szCs w:val="28"/>
          </w:rPr>
          <w:t> </w:t>
        </w:r>
        <w:r>
          <w:rPr>
            <w:rFonts w:ascii="Arial" w:eastAsia="Times New Roman" w:hAnsi="Arial" w:cs="Arial"/>
            <w:color w:val="000000"/>
            <w:sz w:val="28"/>
            <w:szCs w:val="28"/>
          </w:rPr>
          <w:t>and childhood neurological</w:t>
        </w:r>
        <w:r>
          <w:rPr>
            <w:rStyle w:val="apple-converted-space"/>
            <w:rFonts w:ascii="Arial" w:eastAsia="Times New Roman" w:hAnsi="Arial" w:cs="Arial"/>
            <w:color w:val="000000"/>
            <w:sz w:val="28"/>
            <w:szCs w:val="28"/>
          </w:rPr>
          <w:t> </w:t>
        </w:r>
        <w:r>
          <w:rPr>
            <w:rStyle w:val="highlight"/>
            <w:rFonts w:ascii="Arial" w:eastAsia="Times New Roman" w:hAnsi="Arial" w:cs="Arial"/>
            <w:color w:val="000000"/>
            <w:sz w:val="28"/>
            <w:szCs w:val="28"/>
          </w:rPr>
          <w:t>disorders</w:t>
        </w:r>
        <w:r>
          <w:rPr>
            <w:rStyle w:val="apple-converted-space"/>
            <w:rFonts w:ascii="Arial" w:eastAsia="Times New Roman" w:hAnsi="Arial" w:cs="Arial"/>
            <w:color w:val="000000"/>
            <w:sz w:val="28"/>
            <w:szCs w:val="28"/>
          </w:rPr>
          <w:t> </w:t>
        </w:r>
        <w:r>
          <w:rPr>
            <w:rFonts w:ascii="Arial" w:eastAsia="Times New Roman" w:hAnsi="Arial" w:cs="Arial"/>
            <w:color w:val="000000"/>
            <w:sz w:val="28"/>
            <w:szCs w:val="28"/>
          </w:rPr>
          <w:t>other than epilepsy: an overview.</w:t>
        </w:r>
      </w:ins>
    </w:p>
    <w:p w14:paraId="518090DF" w14:textId="77777777" w:rsidR="005D037D" w:rsidRPr="005D037D" w:rsidRDefault="005D037D" w:rsidP="00825EB1">
      <w:pPr>
        <w:rPr>
          <w:ins w:id="610" w:author="Beth Armour" w:date="2017-07-08T12:18:00Z"/>
          <w:rFonts w:ascii="Arial" w:eastAsia="Times New Roman" w:hAnsi="Arial" w:cs="Arial"/>
          <w:color w:val="000000"/>
          <w:sz w:val="18"/>
          <w:szCs w:val="18"/>
        </w:rPr>
      </w:pPr>
      <w:ins w:id="611" w:author="Beth Armour" w:date="2017-07-08T12:20:00Z">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"https://www.ncbi.nlm.nih.gov/pubmed/?term=Verrotti%20A%5BAuthor%5D&amp;cauthor=true&amp;cauthor_uid=27841033"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Verrotti A</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1</w:t>
        </w:r>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"https://www.ncbi.nlm.nih.gov/pubmed/?term=Iapadre%20G%5BAuthor%5D&amp;cauthor=true&amp;cauthor_uid=27841033"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Iapadre G</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1</w:t>
        </w:r>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"https://www.ncbi.nlm.nih.gov/pubmed/?term=Pisano%20S%5BAuthor%5D&amp;cauthor=true&amp;cauthor_uid=27841033"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Pisano S</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2</w:t>
        </w:r>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"https://www.ncbi.nlm.nih.gov/pubmed/?term=Coppola%20G%5BAuthor%5D&amp;cauthor=true&amp;cauthor_uid=27841033"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Coppola G</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3</w:t>
        </w:r>
        <w:r>
          <w:rPr>
            <w:rFonts w:ascii="Arial" w:eastAsia="Times New Roman" w:hAnsi="Arial" w:cs="Arial"/>
            <w:color w:val="000000"/>
            <w:sz w:val="18"/>
            <w:szCs w:val="18"/>
          </w:rPr>
          <w:t>.</w:t>
        </w:r>
      </w:ins>
    </w:p>
    <w:p w14:paraId="4C429719" w14:textId="77777777" w:rsidR="00DA64F4" w:rsidRDefault="005D037D" w:rsidP="00825EB1">
      <w:pPr>
        <w:rPr>
          <w:rFonts w:ascii="Times" w:eastAsia="Times New Roman" w:hAnsi="Times" w:cs="Times New Roman"/>
          <w:sz w:val="20"/>
          <w:szCs w:val="20"/>
        </w:rPr>
      </w:pPr>
      <w:ins w:id="612" w:author="Beth Armour" w:date="2017-07-08T12:20:00Z">
        <w:r w:rsidRPr="005D037D">
          <w:rPr>
            <w:rFonts w:ascii="Times" w:eastAsia="Times New Roman" w:hAnsi="Times" w:cs="Times New Roman"/>
            <w:sz w:val="20"/>
            <w:szCs w:val="20"/>
          </w:rPr>
          <w:t>https://www.ncbi.nlm.nih.gov/pubmed/27841033</w:t>
        </w:r>
      </w:ins>
    </w:p>
    <w:p w14:paraId="31AB7CFD" w14:textId="77777777" w:rsidR="00DA64F4" w:rsidRDefault="00DA64F4" w:rsidP="00DA64F4">
      <w:pPr>
        <w:spacing w:line="348" w:lineRule="atLeast"/>
        <w:rPr>
          <w:ins w:id="613" w:author="Beth Armour" w:date="2017-07-08T12:16:00Z"/>
          <w:rFonts w:ascii="Arial" w:eastAsia="Times New Roman" w:hAnsi="Arial" w:cs="Arial"/>
          <w:color w:val="000000"/>
          <w:sz w:val="17"/>
          <w:szCs w:val="17"/>
        </w:rPr>
      </w:pPr>
      <w:ins w:id="614" w:author="Beth Armour" w:date="2017-07-08T12:16:00Z">
        <w:r>
          <w:rPr>
            <w:rFonts w:ascii="Arial" w:eastAsia="Times New Roman" w:hAnsi="Arial" w:cs="Arial"/>
            <w:color w:val="000000"/>
            <w:sz w:val="17"/>
            <w:szCs w:val="17"/>
          </w:rPr>
          <w:fldChar w:fldCharType="begin"/>
        </w:r>
        <w:r>
          <w:rPr>
            <w:rFonts w:ascii="Arial" w:eastAsia="Times New Roman" w:hAnsi="Arial" w:cs="Arial"/>
            <w:color w:val="000000"/>
            <w:sz w:val="17"/>
            <w:szCs w:val="17"/>
          </w:rPr>
          <w:instrText xml:space="preserve"> HYPERLINK "https://www.ncbi.nlm.nih.gov/pubmed/28527061" \o "Neurological sciences : official journal of the Italian Neurological Society and of the Italian Society of Clinical Neurophysiology." </w:instrText>
        </w:r>
        <w:r>
          <w:rPr>
            <w:rFonts w:ascii="Arial" w:eastAsia="Times New Roman" w:hAnsi="Arial" w:cs="Arial"/>
            <w:color w:val="000000"/>
            <w:sz w:val="17"/>
            <w:szCs w:val="17"/>
          </w:rPr>
          <w:fldChar w:fldCharType="separate"/>
        </w:r>
        <w:r>
          <w:rPr>
            <w:rStyle w:val="Hyperlink"/>
            <w:rFonts w:ascii="Arial" w:eastAsia="Times New Roman" w:hAnsi="Arial" w:cs="Arial"/>
            <w:color w:val="660066"/>
            <w:sz w:val="17"/>
            <w:szCs w:val="17"/>
          </w:rPr>
          <w:t>Neurol Sci.</w:t>
        </w:r>
        <w:r>
          <w:rPr>
            <w:rFonts w:ascii="Arial" w:eastAsia="Times New Roman" w:hAnsi="Arial" w:cs="Arial"/>
            <w:color w:val="000000"/>
            <w:sz w:val="17"/>
            <w:szCs w:val="17"/>
          </w:rPr>
          <w:fldChar w:fldCharType="end"/>
        </w:r>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2017 May;38(Suppl 1):111-115. doi: 10.1007/s10072-017-2889-6.</w:t>
        </w:r>
      </w:ins>
    </w:p>
    <w:p w14:paraId="1AE6C6C3" w14:textId="77777777" w:rsidR="00DA64F4" w:rsidRDefault="00DA64F4" w:rsidP="00DA64F4">
      <w:pPr>
        <w:pStyle w:val="Heading1"/>
        <w:spacing w:before="120" w:after="120" w:line="300" w:lineRule="atLeast"/>
        <w:rPr>
          <w:ins w:id="615" w:author="Beth Armour" w:date="2017-07-08T12:16:00Z"/>
          <w:rFonts w:ascii="Arial" w:eastAsia="Times New Roman" w:hAnsi="Arial" w:cs="Arial"/>
          <w:color w:val="000000"/>
          <w:sz w:val="28"/>
          <w:szCs w:val="28"/>
        </w:rPr>
      </w:pPr>
      <w:ins w:id="616" w:author="Beth Armour" w:date="2017-07-08T12:16:00Z">
        <w:r>
          <w:rPr>
            <w:rFonts w:ascii="Arial" w:eastAsia="Times New Roman" w:hAnsi="Arial" w:cs="Arial"/>
            <w:color w:val="000000"/>
            <w:sz w:val="28"/>
            <w:szCs w:val="28"/>
          </w:rPr>
          <w:t>Ketogenic</w:t>
        </w:r>
        <w:r>
          <w:rPr>
            <w:rStyle w:val="apple-converted-space"/>
            <w:rFonts w:ascii="Arial" w:eastAsia="Times New Roman" w:hAnsi="Arial" w:cs="Arial"/>
            <w:color w:val="000000"/>
            <w:sz w:val="28"/>
            <w:szCs w:val="28"/>
          </w:rPr>
          <w:t> </w:t>
        </w:r>
        <w:r>
          <w:rPr>
            <w:rStyle w:val="highlight"/>
            <w:rFonts w:ascii="Arial" w:eastAsia="Times New Roman" w:hAnsi="Arial" w:cs="Arial"/>
            <w:color w:val="000000"/>
            <w:sz w:val="28"/>
            <w:szCs w:val="28"/>
          </w:rPr>
          <w:t>diet</w:t>
        </w:r>
        <w:r>
          <w:rPr>
            <w:rStyle w:val="apple-converted-space"/>
            <w:rFonts w:ascii="Arial" w:eastAsia="Times New Roman" w:hAnsi="Arial" w:cs="Arial"/>
            <w:color w:val="000000"/>
            <w:sz w:val="28"/>
            <w:szCs w:val="28"/>
          </w:rPr>
          <w:t> </w:t>
        </w:r>
        <w:r>
          <w:rPr>
            <w:rFonts w:ascii="Arial" w:eastAsia="Times New Roman" w:hAnsi="Arial" w:cs="Arial"/>
            <w:color w:val="000000"/>
            <w:sz w:val="28"/>
            <w:szCs w:val="28"/>
          </w:rPr>
          <w:t>in</w:t>
        </w:r>
        <w:r>
          <w:rPr>
            <w:rStyle w:val="apple-converted-space"/>
            <w:rFonts w:ascii="Arial" w:eastAsia="Times New Roman" w:hAnsi="Arial" w:cs="Arial"/>
            <w:color w:val="000000"/>
            <w:sz w:val="28"/>
            <w:szCs w:val="28"/>
          </w:rPr>
          <w:t> </w:t>
        </w:r>
        <w:r>
          <w:rPr>
            <w:rStyle w:val="highlight"/>
            <w:rFonts w:ascii="Arial" w:eastAsia="Times New Roman" w:hAnsi="Arial" w:cs="Arial"/>
            <w:color w:val="000000"/>
            <w:sz w:val="28"/>
            <w:szCs w:val="28"/>
          </w:rPr>
          <w:t>migraine</w:t>
        </w:r>
        <w:r>
          <w:rPr>
            <w:rFonts w:ascii="Arial" w:eastAsia="Times New Roman" w:hAnsi="Arial" w:cs="Arial"/>
            <w:color w:val="000000"/>
            <w:sz w:val="28"/>
            <w:szCs w:val="28"/>
          </w:rPr>
          <w:t>: rationale, findings and perspectives.</w:t>
        </w:r>
      </w:ins>
    </w:p>
    <w:p w14:paraId="2263D9F1" w14:textId="77777777" w:rsidR="00DA64F4" w:rsidRDefault="00DA64F4" w:rsidP="00DA64F4">
      <w:pPr>
        <w:rPr>
          <w:ins w:id="617" w:author="Beth Armour" w:date="2017-07-08T12:16:00Z"/>
          <w:rFonts w:ascii="Arial" w:eastAsia="Times New Roman" w:hAnsi="Arial" w:cs="Arial"/>
          <w:color w:val="000000"/>
          <w:sz w:val="18"/>
          <w:szCs w:val="18"/>
        </w:rPr>
      </w:pPr>
      <w:ins w:id="618" w:author="Beth Armour" w:date="2017-07-08T12:16:00Z">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"https://www.ncbi.nlm.nih.gov/pubmed/?term=Barbanti%20P%5BAuthor%5D&amp;cauthor=true&amp;cauthor_uid=28527061"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Barbanti P</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1</w:t>
        </w:r>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"https://www.ncbi.nlm.nih.gov/pubmed/?term=Fofi%20L%5BAuthor%5D&amp;cauthor=true&amp;cauthor_uid=28527061"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Fofi L</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2</w:t>
        </w:r>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"https://www.ncbi.nlm.nih.gov/pubmed/?term=Aurilia%20C%5BAuthor%5D&amp;cauthor=true&amp;cauthor_uid=28527061"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Aurilia C</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2</w:t>
        </w:r>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"https://www.ncbi.nlm.nih.gov/pubmed/?term=Egeo%20G%5BAuthor%5D&amp;cauthor=true&amp;cauthor_uid=28527061"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Egeo G</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2</w:t>
        </w:r>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"https://www.ncbi.nlm.nih.gov/pubmed/?term=Caprio%20M%5BAuthor%5D&amp;cauthor=true&amp;cauthor_uid=28527061"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Caprio M</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3,4</w:t>
        </w:r>
        <w:r>
          <w:rPr>
            <w:rFonts w:ascii="Arial" w:eastAsia="Times New Roman" w:hAnsi="Arial" w:cs="Arial"/>
            <w:color w:val="000000"/>
            <w:sz w:val="18"/>
            <w:szCs w:val="18"/>
          </w:rPr>
          <w:t>.</w:t>
        </w:r>
      </w:ins>
    </w:p>
    <w:p w14:paraId="6BACC7BE" w14:textId="77777777" w:rsidR="00D21BCC" w:rsidRDefault="00DA64F4" w:rsidP="00825EB1">
      <w:pPr>
        <w:rPr>
          <w:ins w:id="619" w:author="Beth Armour" w:date="2017-07-08T12:16:00Z"/>
          <w:rFonts w:ascii="Times" w:eastAsia="Times New Roman" w:hAnsi="Times" w:cs="Times New Roman"/>
          <w:sz w:val="20"/>
          <w:szCs w:val="20"/>
        </w:rPr>
      </w:pPr>
      <w:ins w:id="620" w:author="Beth Armour" w:date="2017-07-08T12:16:00Z">
        <w:r>
          <w:rPr>
            <w:rFonts w:ascii="Times" w:eastAsia="Times New Roman" w:hAnsi="Times" w:cs="Times New Roman"/>
            <w:sz w:val="20"/>
            <w:szCs w:val="20"/>
          </w:rPr>
          <w:fldChar w:fldCharType="begin"/>
        </w:r>
        <w:r>
          <w:rPr>
            <w:rFonts w:ascii="Times" w:eastAsia="Times New Roman" w:hAnsi="Times" w:cs="Times New Roman"/>
            <w:sz w:val="20"/>
            <w:szCs w:val="20"/>
          </w:rPr>
          <w:instrText xml:space="preserve"> HYPERLINK "</w:instrText>
        </w:r>
        <w:r w:rsidRPr="00DA64F4">
          <w:rPr>
            <w:rFonts w:ascii="Times" w:eastAsia="Times New Roman" w:hAnsi="Times" w:cs="Times New Roman"/>
            <w:sz w:val="20"/>
            <w:szCs w:val="20"/>
          </w:rPr>
          <w:instrText>https://www.ncbi.nlm.nih.gov/pubmed/28527061</w:instrText>
        </w:r>
        <w:r>
          <w:rPr>
            <w:rFonts w:ascii="Times" w:eastAsia="Times New Roman" w:hAnsi="Times" w:cs="Times New Roman"/>
            <w:sz w:val="20"/>
            <w:szCs w:val="20"/>
          </w:rPr>
          <w:instrText xml:space="preserve">" </w:instrText>
        </w:r>
        <w:r>
          <w:rPr>
            <w:rFonts w:ascii="Times" w:eastAsia="Times New Roman" w:hAnsi="Times" w:cs="Times New Roman"/>
            <w:sz w:val="20"/>
            <w:szCs w:val="20"/>
          </w:rPr>
          <w:fldChar w:fldCharType="separate"/>
        </w:r>
        <w:r w:rsidRPr="007D4B7F">
          <w:rPr>
            <w:rStyle w:val="Hyperlink"/>
            <w:rFonts w:ascii="Times" w:eastAsia="Times New Roman" w:hAnsi="Times" w:cs="Times New Roman"/>
            <w:sz w:val="20"/>
            <w:szCs w:val="20"/>
          </w:rPr>
          <w:t>https://www.ncbi.nlm.nih.gov/pubmed/28527061</w:t>
        </w:r>
        <w:r>
          <w:rPr>
            <w:rFonts w:ascii="Times" w:eastAsia="Times New Roman" w:hAnsi="Times" w:cs="Times New Roman"/>
            <w:sz w:val="20"/>
            <w:szCs w:val="20"/>
          </w:rPr>
          <w:fldChar w:fldCharType="end"/>
        </w:r>
      </w:ins>
    </w:p>
    <w:p w14:paraId="5E77B204" w14:textId="77777777" w:rsidR="00DA64F4" w:rsidRDefault="00DA64F4" w:rsidP="00825EB1">
      <w:pPr>
        <w:rPr>
          <w:ins w:id="621" w:author="Beth Armour" w:date="2017-07-08T12:16:00Z"/>
          <w:rFonts w:ascii="Times" w:eastAsia="Times New Roman" w:hAnsi="Times" w:cs="Times New Roman"/>
          <w:sz w:val="20"/>
          <w:szCs w:val="20"/>
        </w:rPr>
      </w:pPr>
    </w:p>
    <w:p w14:paraId="30F5362B" w14:textId="77777777" w:rsidR="00DA64F4" w:rsidRDefault="00DA64F4" w:rsidP="00825EB1">
      <w:pPr>
        <w:rPr>
          <w:ins w:id="622" w:author="Beth Armour" w:date="2017-07-08T12:17:00Z"/>
          <w:rFonts w:ascii="Times" w:eastAsia="Times New Roman" w:hAnsi="Times" w:cs="Times New Roman"/>
          <w:sz w:val="20"/>
          <w:szCs w:val="20"/>
        </w:rPr>
      </w:pPr>
    </w:p>
    <w:p w14:paraId="4A2BECFB" w14:textId="77777777" w:rsidR="00DA64F4" w:rsidRDefault="00DA64F4" w:rsidP="00DA64F4">
      <w:pPr>
        <w:spacing w:line="348" w:lineRule="atLeast"/>
        <w:rPr>
          <w:ins w:id="623" w:author="Beth Armour" w:date="2017-07-08T12:17:00Z"/>
          <w:rFonts w:ascii="Arial" w:eastAsia="Times New Roman" w:hAnsi="Arial" w:cs="Arial"/>
          <w:color w:val="000000"/>
          <w:sz w:val="17"/>
          <w:szCs w:val="17"/>
        </w:rPr>
      </w:pPr>
      <w:ins w:id="624" w:author="Beth Armour" w:date="2017-07-08T12:17:00Z">
        <w:r>
          <w:rPr>
            <w:rFonts w:ascii="Arial" w:eastAsia="Times New Roman" w:hAnsi="Arial" w:cs="Arial"/>
            <w:color w:val="000000"/>
            <w:sz w:val="17"/>
            <w:szCs w:val="17"/>
          </w:rPr>
          <w:fldChar w:fldCharType="begin"/>
        </w:r>
        <w:r>
          <w:rPr>
            <w:rFonts w:ascii="Arial" w:eastAsia="Times New Roman" w:hAnsi="Arial" w:cs="Arial"/>
            <w:color w:val="000000"/>
            <w:sz w:val="17"/>
            <w:szCs w:val="17"/>
          </w:rPr>
          <w:instrText xml:space="preserve"> HYPERLINK "https://www.ncbi.nlm.nih.gov/pubmed/28512119" \o "BMJ (Clinical research ed.)." </w:instrText>
        </w:r>
        <w:r>
          <w:rPr>
            <w:rFonts w:ascii="Arial" w:eastAsia="Times New Roman" w:hAnsi="Arial" w:cs="Arial"/>
            <w:color w:val="000000"/>
            <w:sz w:val="17"/>
            <w:szCs w:val="17"/>
          </w:rPr>
          <w:fldChar w:fldCharType="separate"/>
        </w:r>
        <w:r>
          <w:rPr>
            <w:rStyle w:val="Hyperlink"/>
            <w:rFonts w:ascii="Arial" w:eastAsia="Times New Roman" w:hAnsi="Arial" w:cs="Arial"/>
            <w:color w:val="660066"/>
            <w:sz w:val="17"/>
            <w:szCs w:val="17"/>
          </w:rPr>
          <w:t>BMJ.</w:t>
        </w:r>
        <w:r>
          <w:rPr>
            <w:rFonts w:ascii="Arial" w:eastAsia="Times New Roman" w:hAnsi="Arial" w:cs="Arial"/>
            <w:color w:val="000000"/>
            <w:sz w:val="17"/>
            <w:szCs w:val="17"/>
          </w:rPr>
          <w:fldChar w:fldCharType="end"/>
        </w:r>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2017 May 16;357:j1805. doi: 10.1136/bmj.j1805.</w:t>
        </w:r>
      </w:ins>
    </w:p>
    <w:p w14:paraId="122F3F77" w14:textId="77777777" w:rsidR="00DA64F4" w:rsidRDefault="00DA64F4" w:rsidP="00DA64F4">
      <w:pPr>
        <w:pStyle w:val="Heading1"/>
        <w:spacing w:before="120" w:after="120" w:line="300" w:lineRule="atLeast"/>
        <w:rPr>
          <w:ins w:id="625" w:author="Beth Armour" w:date="2017-07-08T12:17:00Z"/>
          <w:rFonts w:ascii="Arial" w:eastAsia="Times New Roman" w:hAnsi="Arial" w:cs="Arial"/>
          <w:color w:val="000000"/>
          <w:sz w:val="28"/>
          <w:szCs w:val="28"/>
        </w:rPr>
      </w:pPr>
      <w:ins w:id="626" w:author="Beth Armour" w:date="2017-07-08T12:17:00Z">
        <w:r>
          <w:rPr>
            <w:rFonts w:ascii="Arial" w:eastAsia="Times New Roman" w:hAnsi="Arial" w:cs="Arial"/>
            <w:color w:val="000000"/>
            <w:sz w:val="28"/>
            <w:szCs w:val="28"/>
          </w:rPr>
          <w:t>Complementary and integrative medicine in the management of headache.</w:t>
        </w:r>
      </w:ins>
    </w:p>
    <w:p w14:paraId="39A26962" w14:textId="77777777" w:rsidR="00D21BCC" w:rsidRDefault="00DA64F4" w:rsidP="00825EB1">
      <w:pPr>
        <w:rPr>
          <w:ins w:id="627" w:author="Beth Armour" w:date="2017-07-08T12:17:00Z"/>
          <w:rFonts w:ascii="Times" w:eastAsia="Times New Roman" w:hAnsi="Times" w:cs="Times New Roman"/>
          <w:sz w:val="20"/>
          <w:szCs w:val="20"/>
        </w:rPr>
      </w:pPr>
      <w:ins w:id="628" w:author="Beth Armour" w:date="2017-07-08T12:17:00Z">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"https://www.ncbi.nlm.nih.gov/pubmed/?term=Millstine%20D%5BAuthor%5D&amp;cauthor=true&amp;cauthor_uid=28512119"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Millstine D</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1</w:t>
        </w:r>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"https://www.ncbi.nlm.nih.gov/pubmed/?term=Chen%20CY%5BAuthor%5D&amp;cauthor=true&amp;cauthor_uid=28512119"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Chen CY</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2</w:t>
        </w:r>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"https://www.ncbi.nlm.nih.gov/pubmed/?term=Bauer%20B%5BAuthor%5D&amp;cauthor=true&amp;cauthor_uid=28512119"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Bauer B</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3</w:t>
        </w:r>
        <w:r>
          <w:rPr>
            <w:rFonts w:ascii="Arial" w:eastAsia="Times New Roman" w:hAnsi="Arial" w:cs="Arial"/>
            <w:color w:val="000000"/>
            <w:sz w:val="18"/>
            <w:szCs w:val="18"/>
          </w:rPr>
          <w:t>.</w:t>
        </w:r>
      </w:ins>
    </w:p>
    <w:p w14:paraId="26B1B470" w14:textId="77777777" w:rsidR="00DA64F4" w:rsidRPr="00825EB1" w:rsidRDefault="00DA64F4" w:rsidP="00825EB1">
      <w:pPr>
        <w:rPr>
          <w:rFonts w:ascii="Times" w:eastAsia="Times New Roman" w:hAnsi="Times" w:cs="Times New Roman"/>
          <w:sz w:val="20"/>
          <w:szCs w:val="20"/>
        </w:rPr>
      </w:pPr>
      <w:ins w:id="629" w:author="Beth Armour" w:date="2017-07-08T12:17:00Z">
        <w:r w:rsidRPr="00DA64F4">
          <w:rPr>
            <w:rFonts w:ascii="Times" w:eastAsia="Times New Roman" w:hAnsi="Times" w:cs="Times New Roman"/>
            <w:sz w:val="20"/>
            <w:szCs w:val="20"/>
          </w:rPr>
          <w:t>https://www.ncbi.nlm.nih.gov/pubmed/28512119</w:t>
        </w:r>
      </w:ins>
    </w:p>
    <w:p w14:paraId="0A63EC61" w14:textId="77777777" w:rsidR="008D209D" w:rsidRDefault="008D209D">
      <w:pPr>
        <w:rPr>
          <w:ins w:id="630" w:author="Beth Armour" w:date="2017-07-08T12:17:00Z"/>
        </w:rPr>
      </w:pPr>
    </w:p>
    <w:p w14:paraId="367007DA" w14:textId="77777777" w:rsidR="00DA64F4" w:rsidRDefault="00DA64F4">
      <w:pPr>
        <w:rPr>
          <w:ins w:id="631" w:author="Beth Armour" w:date="2017-07-08T12:17:00Z"/>
        </w:rPr>
      </w:pPr>
    </w:p>
    <w:p w14:paraId="02E9FC08" w14:textId="77777777" w:rsidR="00DA64F4" w:rsidRDefault="00DA64F4" w:rsidP="00DA64F4">
      <w:pPr>
        <w:spacing w:line="348" w:lineRule="atLeast"/>
        <w:rPr>
          <w:ins w:id="632" w:author="Beth Armour" w:date="2017-07-08T12:17:00Z"/>
          <w:rFonts w:ascii="Arial" w:eastAsia="Times New Roman" w:hAnsi="Arial" w:cs="Arial"/>
          <w:color w:val="000000"/>
          <w:sz w:val="17"/>
          <w:szCs w:val="17"/>
        </w:rPr>
      </w:pPr>
      <w:ins w:id="633" w:author="Beth Armour" w:date="2017-07-08T12:17:00Z">
        <w:r>
          <w:rPr>
            <w:rFonts w:ascii="Arial" w:eastAsia="Times New Roman" w:hAnsi="Arial" w:cs="Arial"/>
            <w:color w:val="000000"/>
            <w:sz w:val="17"/>
            <w:szCs w:val="17"/>
          </w:rPr>
          <w:fldChar w:fldCharType="begin"/>
        </w:r>
        <w:r>
          <w:rPr>
            <w:rFonts w:ascii="Arial" w:eastAsia="Times New Roman" w:hAnsi="Arial" w:cs="Arial"/>
            <w:color w:val="000000"/>
            <w:sz w:val="17"/>
            <w:szCs w:val="17"/>
          </w:rPr>
          <w:instrText xml:space="preserve"> HYPERLINK "https://www.ncbi.nlm.nih.gov/pubmed/28229401" \o "Current neurology and neuroscience reports." </w:instrText>
        </w:r>
        <w:r>
          <w:rPr>
            <w:rFonts w:ascii="Arial" w:eastAsia="Times New Roman" w:hAnsi="Arial" w:cs="Arial"/>
            <w:color w:val="000000"/>
            <w:sz w:val="17"/>
            <w:szCs w:val="17"/>
          </w:rPr>
          <w:fldChar w:fldCharType="separate"/>
        </w:r>
        <w:r>
          <w:rPr>
            <w:rStyle w:val="Hyperlink"/>
            <w:rFonts w:ascii="Arial" w:eastAsia="Times New Roman" w:hAnsi="Arial" w:cs="Arial"/>
            <w:color w:val="660066"/>
            <w:sz w:val="17"/>
            <w:szCs w:val="17"/>
          </w:rPr>
          <w:t>Curr Neurol Neurosci Rep.</w:t>
        </w:r>
        <w:r>
          <w:rPr>
            <w:rFonts w:ascii="Arial" w:eastAsia="Times New Roman" w:hAnsi="Arial" w:cs="Arial"/>
            <w:color w:val="000000"/>
            <w:sz w:val="17"/>
            <w:szCs w:val="17"/>
          </w:rPr>
          <w:fldChar w:fldCharType="end"/>
        </w:r>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2017 Feb;17(2):17. doi: 10.1007/s11910-017-0721-6.</w:t>
        </w:r>
      </w:ins>
    </w:p>
    <w:p w14:paraId="65767D78" w14:textId="77777777" w:rsidR="00DA64F4" w:rsidRDefault="00DA64F4" w:rsidP="00DA64F4">
      <w:pPr>
        <w:pStyle w:val="Heading1"/>
        <w:spacing w:before="120" w:after="120" w:line="300" w:lineRule="atLeast"/>
        <w:rPr>
          <w:ins w:id="634" w:author="Beth Armour" w:date="2017-07-08T12:17:00Z"/>
          <w:rFonts w:ascii="Arial" w:eastAsia="Times New Roman" w:hAnsi="Arial" w:cs="Arial"/>
          <w:color w:val="000000"/>
          <w:sz w:val="28"/>
          <w:szCs w:val="28"/>
        </w:rPr>
      </w:pPr>
      <w:ins w:id="635" w:author="Beth Armour" w:date="2017-07-08T12:17:00Z">
        <w:r>
          <w:rPr>
            <w:rFonts w:ascii="Arial" w:eastAsia="Times New Roman" w:hAnsi="Arial" w:cs="Arial"/>
            <w:color w:val="000000"/>
            <w:sz w:val="28"/>
            <w:szCs w:val="28"/>
          </w:rPr>
          <w:t>A Clinical Approach to Addressing</w:t>
        </w:r>
        <w:r>
          <w:rPr>
            <w:rStyle w:val="apple-converted-space"/>
            <w:rFonts w:ascii="Arial" w:eastAsia="Times New Roman" w:hAnsi="Arial" w:cs="Arial"/>
            <w:color w:val="000000"/>
            <w:sz w:val="28"/>
            <w:szCs w:val="28"/>
          </w:rPr>
          <w:t> </w:t>
        </w:r>
        <w:r>
          <w:rPr>
            <w:rStyle w:val="highlight"/>
            <w:rFonts w:ascii="Arial" w:eastAsia="Times New Roman" w:hAnsi="Arial" w:cs="Arial"/>
            <w:color w:val="000000"/>
            <w:sz w:val="28"/>
            <w:szCs w:val="28"/>
          </w:rPr>
          <w:t>Diet</w:t>
        </w:r>
        <w:r>
          <w:rPr>
            <w:rStyle w:val="apple-converted-space"/>
            <w:rFonts w:ascii="Arial" w:eastAsia="Times New Roman" w:hAnsi="Arial" w:cs="Arial"/>
            <w:color w:val="000000"/>
            <w:sz w:val="28"/>
            <w:szCs w:val="28"/>
          </w:rPr>
          <w:t> </w:t>
        </w:r>
        <w:r>
          <w:rPr>
            <w:rFonts w:ascii="Arial" w:eastAsia="Times New Roman" w:hAnsi="Arial" w:cs="Arial"/>
            <w:color w:val="000000"/>
            <w:sz w:val="28"/>
            <w:szCs w:val="28"/>
          </w:rPr>
          <w:t>with</w:t>
        </w:r>
        <w:r>
          <w:rPr>
            <w:rStyle w:val="apple-converted-space"/>
            <w:rFonts w:ascii="Arial" w:eastAsia="Times New Roman" w:hAnsi="Arial" w:cs="Arial"/>
            <w:color w:val="000000"/>
            <w:sz w:val="28"/>
            <w:szCs w:val="28"/>
          </w:rPr>
          <w:t> </w:t>
        </w:r>
        <w:r>
          <w:rPr>
            <w:rStyle w:val="highlight"/>
            <w:rFonts w:ascii="Arial" w:eastAsia="Times New Roman" w:hAnsi="Arial" w:cs="Arial"/>
            <w:color w:val="000000"/>
            <w:sz w:val="28"/>
            <w:szCs w:val="28"/>
          </w:rPr>
          <w:t>Migraine</w:t>
        </w:r>
        <w:r>
          <w:rPr>
            <w:rStyle w:val="apple-converted-space"/>
            <w:rFonts w:ascii="Arial" w:eastAsia="Times New Roman" w:hAnsi="Arial" w:cs="Arial"/>
            <w:color w:val="000000"/>
            <w:sz w:val="28"/>
            <w:szCs w:val="28"/>
          </w:rPr>
          <w:t> </w:t>
        </w:r>
        <w:r>
          <w:rPr>
            <w:rFonts w:ascii="Arial" w:eastAsia="Times New Roman" w:hAnsi="Arial" w:cs="Arial"/>
            <w:color w:val="000000"/>
            <w:sz w:val="28"/>
            <w:szCs w:val="28"/>
          </w:rPr>
          <w:t>Patients.</w:t>
        </w:r>
      </w:ins>
    </w:p>
    <w:p w14:paraId="0DB85824" w14:textId="77777777" w:rsidR="00DA64F4" w:rsidRDefault="00DA64F4" w:rsidP="00DA64F4">
      <w:pPr>
        <w:rPr>
          <w:ins w:id="636" w:author="Beth Armour" w:date="2017-07-08T12:17:00Z"/>
          <w:rFonts w:ascii="Arial" w:eastAsia="Times New Roman" w:hAnsi="Arial" w:cs="Arial"/>
          <w:color w:val="000000"/>
          <w:sz w:val="18"/>
          <w:szCs w:val="18"/>
        </w:rPr>
      </w:pPr>
      <w:ins w:id="637" w:author="Beth Armour" w:date="2017-07-08T12:17:00Z">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"https://www.ncbi.nlm.nih.gov/pubmed/?term=Slavin%20M%5BAuthor%5D&amp;cauthor=true&amp;cauthor_uid=28229401"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Slavin M</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1</w:t>
        </w:r>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"https://www.ncbi.nlm.nih.gov/pubmed/?term=Ailani%20J%5BAuthor%5D&amp;cauthor=true&amp;cauthor_uid=28229401" </w:instrText>
        </w:r>
        <w:r>
          <w:rPr>
            <w:rFonts w:ascii="Arial" w:eastAsia="Times New Roman" w:hAnsi="Arial" w:cs="Arial"/>
            <w:color w:val="000000"/>
            <w:sz w:val="18"/>
            <w:szCs w:val="18"/>
          </w:rPr>
          <w:fldChar w:fldCharType="separate"/>
        </w:r>
        <w:r>
          <w:rPr>
            <w:rStyle w:val="Hyperlink"/>
            <w:rFonts w:ascii="Arial" w:eastAsia="Times New Roman" w:hAnsi="Arial" w:cs="Arial"/>
            <w:color w:val="660066"/>
            <w:sz w:val="18"/>
            <w:szCs w:val="18"/>
          </w:rPr>
          <w:t>Ailani J</w:t>
        </w:r>
        <w:r>
          <w:rPr>
            <w:rFonts w:ascii="Arial" w:eastAsia="Times New Roman" w:hAnsi="Arial" w:cs="Arial"/>
            <w:color w:val="000000"/>
            <w:sz w:val="18"/>
            <w:szCs w:val="18"/>
          </w:rPr>
          <w:fldChar w:fldCharType="end"/>
        </w:r>
        <w:r>
          <w:rPr>
            <w:rFonts w:ascii="Arial" w:eastAsia="Times New Roman" w:hAnsi="Arial" w:cs="Arial"/>
            <w:color w:val="000000"/>
            <w:sz w:val="15"/>
            <w:szCs w:val="15"/>
            <w:vertAlign w:val="superscript"/>
          </w:rPr>
          <w:t>2</w:t>
        </w:r>
        <w:r>
          <w:rPr>
            <w:rFonts w:ascii="Arial" w:eastAsia="Times New Roman" w:hAnsi="Arial" w:cs="Arial"/>
            <w:color w:val="000000"/>
            <w:sz w:val="18"/>
            <w:szCs w:val="18"/>
          </w:rPr>
          <w:t>.</w:t>
        </w:r>
      </w:ins>
    </w:p>
    <w:p w14:paraId="741A04A3" w14:textId="77777777" w:rsidR="00DA64F4" w:rsidRDefault="00DA64F4">
      <w:pPr>
        <w:rPr>
          <w:ins w:id="638" w:author="Beth Armour" w:date="2017-07-08T12:18:00Z"/>
        </w:rPr>
      </w:pPr>
      <w:ins w:id="639" w:author="Beth Armour" w:date="2017-07-08T12:18:00Z">
        <w:r>
          <w:fldChar w:fldCharType="begin"/>
        </w:r>
        <w:r>
          <w:instrText xml:space="preserve"> HYPERLINK "</w:instrText>
        </w:r>
        <w:r w:rsidRPr="00DA64F4">
          <w:instrText>https://www.ncbi.nlm.nih.gov/pubmed/28229401</w:instrText>
        </w:r>
        <w:r>
          <w:instrText xml:space="preserve">" </w:instrText>
        </w:r>
        <w:r>
          <w:fldChar w:fldCharType="separate"/>
        </w:r>
        <w:r w:rsidRPr="007D4B7F">
          <w:rPr>
            <w:rStyle w:val="Hyperlink"/>
          </w:rPr>
          <w:t>https://www.ncbi.nlm.nih.gov/pubmed/28229401</w:t>
        </w:r>
        <w:r>
          <w:fldChar w:fldCharType="end"/>
        </w:r>
      </w:ins>
    </w:p>
    <w:p w14:paraId="2530DDD3" w14:textId="77777777" w:rsidR="00DA64F4" w:rsidRDefault="00DA64F4">
      <w:pPr>
        <w:rPr>
          <w:ins w:id="640" w:author="Beth Armour" w:date="2017-07-08T12:18:00Z"/>
        </w:rPr>
      </w:pPr>
    </w:p>
    <w:p w14:paraId="5EBA9DD3" w14:textId="77777777" w:rsidR="00DA64F4" w:rsidRDefault="00DA64F4">
      <w:pPr>
        <w:rPr>
          <w:ins w:id="641" w:author="Beth Armour" w:date="2017-07-08T12:18:00Z"/>
        </w:rPr>
      </w:pPr>
    </w:p>
    <w:p w14:paraId="38458E01" w14:textId="77777777" w:rsidR="00DA64F4" w:rsidRDefault="00DA64F4"/>
    <w:p w14:paraId="5F659AD9" w14:textId="77777777" w:rsidR="00825EB1" w:rsidRPr="00D21BCC" w:rsidRDefault="00825EB1" w:rsidP="00D21BCC">
      <w:pPr>
        <w:spacing w:before="100" w:beforeAutospacing="1" w:after="100" w:afterAutospacing="1" w:line="270" w:lineRule="atLeast"/>
        <w:outlineLvl w:val="3"/>
        <w:rPr>
          <w:rFonts w:ascii="Arial" w:eastAsia="Times New Roman" w:hAnsi="Arial" w:cs="Arial"/>
          <w:b/>
          <w:bCs/>
          <w:i/>
          <w:iCs/>
          <w:color w:val="008082"/>
          <w:sz w:val="28"/>
          <w:szCs w:val="21"/>
        </w:rPr>
      </w:pPr>
      <w:commentRangeStart w:id="642"/>
      <w:r w:rsidRPr="00D21BCC">
        <w:rPr>
          <w:rFonts w:ascii="Arial" w:eastAsia="Times New Roman" w:hAnsi="Arial" w:cs="Arial"/>
          <w:b/>
          <w:bCs/>
          <w:i/>
          <w:iCs/>
          <w:color w:val="008082"/>
          <w:sz w:val="28"/>
          <w:szCs w:val="21"/>
        </w:rPr>
        <w:t>Related Practice Question</w:t>
      </w:r>
      <w:r w:rsidR="00D21BCC">
        <w:rPr>
          <w:rFonts w:ascii="Arial" w:eastAsia="Times New Roman" w:hAnsi="Arial" w:cs="Arial"/>
          <w:b/>
          <w:bCs/>
          <w:i/>
          <w:iCs/>
          <w:color w:val="008082"/>
          <w:sz w:val="28"/>
          <w:szCs w:val="21"/>
        </w:rPr>
        <w:t>s</w:t>
      </w:r>
      <w:commentRangeEnd w:id="642"/>
      <w:r w:rsidR="009C6990">
        <w:rPr>
          <w:rStyle w:val="CommentReference"/>
        </w:rPr>
        <w:commentReference w:id="642"/>
      </w:r>
    </w:p>
    <w:p w14:paraId="57F2528B" w14:textId="77777777" w:rsidR="00825EB1" w:rsidRDefault="00825EB1"/>
    <w:p w14:paraId="065584ED" w14:textId="77777777" w:rsidR="00825EB1" w:rsidRPr="00825EB1" w:rsidRDefault="00825EB1" w:rsidP="00825EB1">
      <w:pPr>
        <w:shd w:val="clear" w:color="auto" w:fill="FFFFFF"/>
        <w:spacing w:line="240" w:lineRule="atLeast"/>
        <w:rPr>
          <w:rFonts w:ascii="Helvetica" w:hAnsi="Helvetica" w:cs="Times New Roman"/>
          <w:color w:val="404040"/>
          <w:sz w:val="20"/>
          <w:szCs w:val="20"/>
        </w:rPr>
      </w:pPr>
      <w:r w:rsidRPr="00825EB1">
        <w:rPr>
          <w:rFonts w:ascii="Helvetica" w:hAnsi="Helvetica" w:cs="Times New Roman"/>
          <w:b/>
          <w:bCs/>
          <w:color w:val="68B2B3"/>
          <w:sz w:val="27"/>
          <w:szCs w:val="27"/>
        </w:rPr>
        <w:t>Q:</w:t>
      </w:r>
      <w:r w:rsidRPr="00825EB1">
        <w:rPr>
          <w:rFonts w:ascii="Helvetica" w:hAnsi="Helvetica" w:cs="Times New Roman"/>
          <w:color w:val="404040"/>
          <w:sz w:val="20"/>
          <w:szCs w:val="20"/>
        </w:rPr>
        <w:t>What is the evidence on the safety of sweeteners (e.g. nonnutritive, artificial, intense, low calorie, sugar substitutes)?  </w:t>
      </w:r>
    </w:p>
    <w:p w14:paraId="19D93731" w14:textId="77777777" w:rsidR="00825EB1" w:rsidRDefault="00825EB1" w:rsidP="00825EB1">
      <w:pPr>
        <w:rPr>
          <w:rFonts w:ascii="Helvetica" w:eastAsia="Times New Roman" w:hAnsi="Helvetica" w:cs="Times New Roman"/>
          <w:i/>
          <w:iCs/>
          <w:color w:val="39989C"/>
          <w:sz w:val="15"/>
          <w:szCs w:val="15"/>
          <w:shd w:val="clear" w:color="auto" w:fill="FFFFFF"/>
        </w:rPr>
      </w:pPr>
      <w:r w:rsidRPr="00825EB1">
        <w:rPr>
          <w:rFonts w:ascii="Helvetica" w:eastAsia="Times New Roman" w:hAnsi="Helvetica" w:cs="Times New Roman"/>
          <w:i/>
          <w:iCs/>
          <w:color w:val="39989C"/>
          <w:sz w:val="15"/>
          <w:szCs w:val="15"/>
          <w:shd w:val="clear" w:color="auto" w:fill="FFFFFF"/>
        </w:rPr>
        <w:t>Last Updated: 2013-10-29</w:t>
      </w:r>
    </w:p>
    <w:p w14:paraId="3D270407" w14:textId="77777777" w:rsidR="00161528" w:rsidRPr="00825EB1" w:rsidRDefault="00161528" w:rsidP="00825EB1">
      <w:pPr>
        <w:rPr>
          <w:rFonts w:ascii="Times" w:eastAsia="Times New Roman" w:hAnsi="Times" w:cs="Times New Roman"/>
          <w:sz w:val="20"/>
          <w:szCs w:val="20"/>
        </w:rPr>
      </w:pPr>
      <w:r>
        <w:rPr>
          <w:rFonts w:ascii="Helvetica" w:eastAsia="Times New Roman" w:hAnsi="Helvetica" w:cs="Times New Roman"/>
          <w:i/>
          <w:iCs/>
          <w:color w:val="39989C"/>
          <w:sz w:val="15"/>
          <w:szCs w:val="15"/>
          <w:shd w:val="clear" w:color="auto" w:fill="FFFFFF"/>
        </w:rPr>
        <w:t xml:space="preserve">Keywords: </w:t>
      </w:r>
      <w:r w:rsidRPr="00161528">
        <w:rPr>
          <w:rFonts w:ascii="Helvetica" w:eastAsia="Times New Roman" w:hAnsi="Helvetica" w:cs="Times New Roman"/>
          <w:i/>
          <w:iCs/>
          <w:color w:val="39989C"/>
          <w:sz w:val="15"/>
          <w:szCs w:val="15"/>
          <w:shd w:val="clear" w:color="auto" w:fill="FFFFFF"/>
        </w:rPr>
        <w:t>sweeteners intense sweetener sugar substitute artificial non-nutritive nutritive alternative bulk compound polyols food additive safety</w:t>
      </w:r>
    </w:p>
    <w:p w14:paraId="1CD26759" w14:textId="77777777" w:rsidR="00825EB1" w:rsidRDefault="00825EB1"/>
    <w:p w14:paraId="4ED37CE6" w14:textId="77777777" w:rsidR="00825EB1" w:rsidRDefault="00825EB1" w:rsidP="00825EB1">
      <w:pPr>
        <w:pStyle w:val="Heading4"/>
        <w:shd w:val="clear" w:color="auto" w:fill="F0F6F6"/>
        <w:spacing w:before="0" w:beforeAutospacing="0" w:after="0" w:afterAutospacing="0" w:line="240" w:lineRule="atLeast"/>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Key Practice Point</w:t>
      </w:r>
    </w:p>
    <w:p w14:paraId="226B6CE8" w14:textId="77777777" w:rsidR="00825EB1" w:rsidRDefault="00825EB1" w:rsidP="00825EB1">
      <w:pPr>
        <w:shd w:val="clear" w:color="auto" w:fill="F0F6F6"/>
        <w:spacing w:line="240" w:lineRule="atLeast"/>
        <w:rPr>
          <w:rFonts w:ascii="Helvetica" w:eastAsia="Times New Roman" w:hAnsi="Helvetica" w:cs="Times New Roman"/>
          <w:color w:val="404040"/>
          <w:sz w:val="20"/>
          <w:szCs w:val="20"/>
        </w:rPr>
      </w:pPr>
      <w:r>
        <w:rPr>
          <w:rFonts w:ascii="Helvetica" w:eastAsia="Times New Roman" w:hAnsi="Helvetica" w:cs="Times New Roman"/>
          <w:color w:val="404040"/>
        </w:rPr>
        <w:t>Acesulfame potassium, aspartame, D-tagatose, neotame, stevia glycosides, sucralose and thaumatin have been approved in Australia, Canada, New Zealand, and the European Union for use and are considered safe for daily use in moderation at or below their Acceptable Daily Intake.</w:t>
      </w:r>
    </w:p>
    <w:p w14:paraId="0E3DC299" w14:textId="77777777" w:rsidR="00825EB1" w:rsidRDefault="00825EB1" w:rsidP="00825EB1">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 </w:t>
      </w:r>
    </w:p>
    <w:p w14:paraId="725F118A" w14:textId="77777777" w:rsidR="00825EB1" w:rsidRDefault="00825EB1" w:rsidP="00825EB1">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Cyclamate and saccharin have also been approved for use in Australia, New Zealand and the European Union. Alitame has been approved for use in Australia and New Zealand.</w:t>
      </w:r>
    </w:p>
    <w:p w14:paraId="4430D08C" w14:textId="77777777" w:rsidR="00825EB1" w:rsidRDefault="00825EB1" w:rsidP="00825EB1">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 </w:t>
      </w:r>
    </w:p>
    <w:p w14:paraId="1FBD569D" w14:textId="77777777" w:rsidR="00825EB1" w:rsidRDefault="00825EB1" w:rsidP="00825EB1">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Saccharin and cyclamate have been approved in Canada as table-top sweeteners but are not permitted for use in food products at present. However, Health Canada is considering relisting saccharin in the Food and Drug Regulations to allow its use as a sweetener in certain foods.</w:t>
      </w:r>
    </w:p>
    <w:p w14:paraId="3DB09103" w14:textId="77777777" w:rsidR="00825EB1" w:rsidRDefault="00825EB1" w:rsidP="00825EB1">
      <w:pPr>
        <w:pStyle w:val="NormalWeb"/>
        <w:shd w:val="clear" w:color="auto" w:fill="F0F6F6"/>
        <w:rPr>
          <w:rFonts w:ascii="Helvetica" w:hAnsi="Helvetica"/>
          <w:color w:val="404040"/>
        </w:rPr>
      </w:pPr>
      <w:r>
        <w:rPr>
          <w:rFonts w:ascii="Helvetica" w:hAnsi="Helvetica"/>
          <w:color w:val="404040"/>
        </w:rPr>
        <w:t>(</w:t>
      </w:r>
      <w:hyperlink r:id="rId66" w:history="1">
        <w:r>
          <w:rPr>
            <w:rStyle w:val="Hyperlink"/>
            <w:rFonts w:ascii="Helvetica" w:hAnsi="Helvetica"/>
            <w:color w:val="63BFD4"/>
          </w:rPr>
          <w:t>C</w:t>
        </w:r>
      </w:hyperlink>
      <w:r>
        <w:rPr>
          <w:rFonts w:ascii="Helvetica" w:hAnsi="Helvetica"/>
          <w:color w:val="404040"/>
        </w:rPr>
        <w:t>)</w:t>
      </w:r>
      <w:r>
        <w:rPr>
          <w:rStyle w:val="apple-converted-space"/>
          <w:rFonts w:ascii="Helvetica" w:hAnsi="Helvetica"/>
          <w:color w:val="404040"/>
        </w:rPr>
        <w:t> </w:t>
      </w:r>
      <w:r>
        <w:rPr>
          <w:rFonts w:ascii="Helvetica" w:hAnsi="Helvetica"/>
          <w:color w:val="404040"/>
        </w:rPr>
        <w:br/>
      </w:r>
      <w:hyperlink r:id="rId67" w:anchor="Evidence" w:history="1">
        <w:r>
          <w:rPr>
            <w:rStyle w:val="Hyperlink"/>
            <w:rFonts w:ascii="Helvetica" w:hAnsi="Helvetica"/>
            <w:color w:val="63BFD4"/>
          </w:rPr>
          <w:t>Evidence</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68" w:anchor="References" w:history="1">
        <w:r>
          <w:rPr>
            <w:rStyle w:val="Hyperlink"/>
            <w:rFonts w:ascii="Helvetica" w:hAnsi="Helvetica"/>
            <w:color w:val="63BFD4"/>
          </w:rPr>
          <w:t>References</w:t>
        </w:r>
      </w:hyperlink>
    </w:p>
    <w:p w14:paraId="39B800F9"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Evidence</w:t>
      </w:r>
      <w:bookmarkStart w:id="643" w:name="Evidence"/>
      <w:bookmarkEnd w:id="643"/>
    </w:p>
    <w:p w14:paraId="630A24F9" w14:textId="77777777" w:rsidR="00825EB1" w:rsidRDefault="00825EB1" w:rsidP="00965AA4">
      <w:pPr>
        <w:numPr>
          <w:ilvl w:val="0"/>
          <w:numId w:val="25"/>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The following sweeteners are approved for use in Australia and New Zealand by Food Standards Australia New Zealand: alitame, acesulfame potassium (Ace K), aspartame, cyclamate, D-tagatose, neotame, saccharin, sucralose, steviol glycosides and thaumatin (1).</w:t>
      </w:r>
    </w:p>
    <w:p w14:paraId="17396077" w14:textId="77777777" w:rsidR="00825EB1" w:rsidRDefault="00825EB1" w:rsidP="00965AA4">
      <w:pPr>
        <w:numPr>
          <w:ilvl w:val="0"/>
          <w:numId w:val="25"/>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The following sweeteners are approved for use by Health Canada: acesulfame potassium, aspartame, D-tagatose, neotame, stevia glycosides, sucralose, and thaumatin (2,3).</w:t>
      </w:r>
    </w:p>
    <w:p w14:paraId="0F368050" w14:textId="77777777" w:rsidR="00825EB1" w:rsidRDefault="00825EB1" w:rsidP="00965AA4">
      <w:pPr>
        <w:numPr>
          <w:ilvl w:val="0"/>
          <w:numId w:val="25"/>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Cyclamate and saccharin are approved by Health Canada as table-top sweeteners but are not permitted for use in food products (2). However, Health Canada is considering relisting saccharin in the Canadian Food and Drug Regulations to allow its use as a sweetener in certain foods as a result of a review of the evidence relating to its safety (4).</w:t>
      </w:r>
    </w:p>
    <w:p w14:paraId="38E530B0" w14:textId="77777777" w:rsidR="00825EB1" w:rsidRDefault="00825EB1" w:rsidP="00965AA4">
      <w:pPr>
        <w:numPr>
          <w:ilvl w:val="0"/>
          <w:numId w:val="25"/>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The following sweeteners are approved for use in the European Union (EU): aspartame, acesulfame potassium, D-tagatose, neotame, sucralose, saccharin, thaumatin and sodium cyclamate (5).</w:t>
      </w:r>
    </w:p>
    <w:p w14:paraId="4B89AF8C" w14:textId="77777777" w:rsidR="00825EB1" w:rsidRDefault="00825EB1" w:rsidP="00965AA4">
      <w:pPr>
        <w:numPr>
          <w:ilvl w:val="0"/>
          <w:numId w:val="25"/>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EU Regulation 1131/2011, which came into effect in 2011, permits steviol glycosides to be used in certain specified foods at permitted maximum levels (expressed as steviol equivalents (6). </w:t>
      </w:r>
    </w:p>
    <w:p w14:paraId="7C205F01"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69" w:history="1">
        <w:r w:rsidR="00825EB1">
          <w:rPr>
            <w:rStyle w:val="Hyperlink"/>
            <w:rFonts w:ascii="Helvetica" w:hAnsi="Helvetica" w:cs="Times New Roman"/>
            <w:color w:val="63BFD4"/>
          </w:rPr>
          <w:t>Back to top</w:t>
        </w:r>
      </w:hyperlink>
    </w:p>
    <w:p w14:paraId="00E99EB5" w14:textId="77777777" w:rsidR="00825EB1" w:rsidRDefault="009B28E3" w:rsidP="00825EB1">
      <w:pPr>
        <w:spacing w:before="240" w:after="240"/>
        <w:rPr>
          <w:rFonts w:ascii="Times" w:eastAsia="Times New Roman" w:hAnsi="Times" w:cs="Times New Roman"/>
        </w:rPr>
      </w:pPr>
      <w:r>
        <w:rPr>
          <w:rFonts w:eastAsia="Times New Roman" w:cs="Times New Roman"/>
        </w:rPr>
        <w:pict w14:anchorId="78F6B556">
          <v:rect id="_x0000_i1026" style="width:0;height:.75pt" o:hralign="center" o:hrstd="t" o:hrnoshade="t" o:hr="t" fillcolor="#404040" stroked="f"/>
        </w:pict>
      </w:r>
    </w:p>
    <w:p w14:paraId="1D7A2441"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References</w:t>
      </w:r>
      <w:bookmarkStart w:id="644" w:name="References"/>
      <w:bookmarkEnd w:id="644"/>
    </w:p>
    <w:p w14:paraId="71CD8251" w14:textId="77777777" w:rsidR="00825EB1" w:rsidRDefault="00825EB1" w:rsidP="00965AA4">
      <w:pPr>
        <w:numPr>
          <w:ilvl w:val="0"/>
          <w:numId w:val="26"/>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Food Standards Australia New Zealand. Intense sweeteners. March 2011 [cited 2012 Dec 16]. Available from: </w:t>
      </w:r>
      <w:hyperlink r:id="rId70" w:tgtFrame="_blank" w:history="1">
        <w:r>
          <w:rPr>
            <w:rStyle w:val="Hyperlink"/>
            <w:rFonts w:ascii="Helvetica" w:eastAsia="Times New Roman" w:hAnsi="Helvetica" w:cs="Times New Roman"/>
            <w:color w:val="63BFD4"/>
          </w:rPr>
          <w:t>http://archive.foodstandards.gov.au/scienceandeducation/factsheets/factsheets/intensesweeteners.cfm</w:t>
        </w:r>
      </w:hyperlink>
    </w:p>
    <w:p w14:paraId="740D4550" w14:textId="77777777" w:rsidR="00825EB1" w:rsidRDefault="00825EB1" w:rsidP="00965AA4">
      <w:pPr>
        <w:numPr>
          <w:ilvl w:val="0"/>
          <w:numId w:val="26"/>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Department of Justice. Food and Drug Regulations. 2012 [cited 2012 Dec 16]. Available from: </w:t>
      </w:r>
      <w:hyperlink r:id="rId71" w:tgtFrame="_blank" w:history="1">
        <w:r>
          <w:rPr>
            <w:rStyle w:val="Hyperlink"/>
            <w:rFonts w:ascii="Helvetica" w:eastAsia="Times New Roman" w:hAnsi="Helvetica" w:cs="Times New Roman"/>
            <w:color w:val="63BFD4"/>
          </w:rPr>
          <w:t>http://laws-lois.justice.gc.ca/eng/regulations/C.R.C.,_c._870/</w:t>
        </w:r>
      </w:hyperlink>
    </w:p>
    <w:p w14:paraId="3C28F53D" w14:textId="77777777" w:rsidR="00825EB1" w:rsidRDefault="00825EB1" w:rsidP="00965AA4">
      <w:pPr>
        <w:numPr>
          <w:ilvl w:val="0"/>
          <w:numId w:val="26"/>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Health Canada. Artificial sweeteners. 2009 May [cited 2012 Dec 16]. Available from:</w:t>
      </w:r>
      <w:hyperlink r:id="rId72" w:tgtFrame="_blank" w:history="1">
        <w:r>
          <w:rPr>
            <w:rStyle w:val="Hyperlink"/>
            <w:rFonts w:ascii="Helvetica" w:eastAsia="Times New Roman" w:hAnsi="Helvetica" w:cs="Times New Roman"/>
            <w:color w:val="63BFD4"/>
          </w:rPr>
          <w:t>http://www.hc-sc.gc.ca/fn-an/securit/addit/sweeten-edulcor/index-eng.php</w:t>
        </w:r>
      </w:hyperlink>
    </w:p>
    <w:p w14:paraId="0A5503A6" w14:textId="77777777" w:rsidR="00825EB1" w:rsidRDefault="00825EB1" w:rsidP="00965AA4">
      <w:pPr>
        <w:numPr>
          <w:ilvl w:val="0"/>
          <w:numId w:val="26"/>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Health Canada. Saccharin. 2007 [cited 2012 Dec 16]. Available from:</w:t>
      </w:r>
      <w:r>
        <w:rPr>
          <w:rStyle w:val="apple-converted-space"/>
          <w:rFonts w:ascii="Helvetica" w:eastAsia="Times New Roman" w:hAnsi="Helvetica" w:cs="Times New Roman"/>
          <w:color w:val="404040"/>
        </w:rPr>
        <w:t> </w:t>
      </w:r>
      <w:hyperlink r:id="rId73" w:tgtFrame="_blank" w:history="1">
        <w:r>
          <w:rPr>
            <w:rStyle w:val="Hyperlink"/>
            <w:rFonts w:ascii="Helvetica" w:eastAsia="Times New Roman" w:hAnsi="Helvetica" w:cs="Times New Roman"/>
            <w:color w:val="63BFD4"/>
          </w:rPr>
          <w:t>http://www.hc-sc.gc.ca/fn-an/securit/addit/sweeten-edulcor/saccharin-eng.php</w:t>
        </w:r>
      </w:hyperlink>
    </w:p>
    <w:p w14:paraId="7A79ACA7" w14:textId="77777777" w:rsidR="00825EB1" w:rsidRDefault="00825EB1" w:rsidP="00965AA4">
      <w:pPr>
        <w:numPr>
          <w:ilvl w:val="0"/>
          <w:numId w:val="26"/>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European Commission Directive. Commission Directive 2008/60/EU of 17 June 2008 laying down specific purity criteria concerning sweeteners for use in foodstuffs. 2008 [cited 2012 Dec 16]. Available from:</w:t>
      </w:r>
      <w:r>
        <w:rPr>
          <w:rStyle w:val="apple-converted-space"/>
          <w:rFonts w:ascii="Helvetica" w:eastAsia="Times New Roman" w:hAnsi="Helvetica" w:cs="Times New Roman"/>
          <w:color w:val="404040"/>
        </w:rPr>
        <w:t> </w:t>
      </w:r>
      <w:hyperlink r:id="rId74" w:tgtFrame="_blank" w:history="1">
        <w:r>
          <w:rPr>
            <w:rStyle w:val="Hyperlink"/>
            <w:rFonts w:ascii="Helvetica" w:eastAsia="Times New Roman" w:hAnsi="Helvetica" w:cs="Times New Roman"/>
            <w:color w:val="63BFD4"/>
          </w:rPr>
          <w:t>http://eur-lex.europa.eu/LexUriServ/LexUriServ.do?uri=CELEX:32008L0060:EN:NOT</w:t>
        </w:r>
      </w:hyperlink>
    </w:p>
    <w:p w14:paraId="28E16919" w14:textId="77777777" w:rsidR="00825EB1" w:rsidRDefault="00825EB1" w:rsidP="00965AA4">
      <w:pPr>
        <w:numPr>
          <w:ilvl w:val="0"/>
          <w:numId w:val="26"/>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European Union. Commission Regulation (EU) No 1131/2011. Official Journal of the European Union. Nov 2011 [cited 2012 Dec 16]. Available from: </w:t>
      </w:r>
      <w:hyperlink r:id="rId75" w:tgtFrame="_blank" w:history="1">
        <w:r>
          <w:rPr>
            <w:rStyle w:val="Hyperlink"/>
            <w:rFonts w:ascii="Helvetica" w:eastAsia="Times New Roman" w:hAnsi="Helvetica" w:cs="Times New Roman"/>
            <w:color w:val="63BFD4"/>
          </w:rPr>
          <w:t>http://eur-lex.europa.eu/LexUriServ/LexUriServ.do?uri=OJ:L:2011:295:0205:0211:EN:PDF</w:t>
        </w:r>
      </w:hyperlink>
    </w:p>
    <w:p w14:paraId="6A89A33F" w14:textId="77777777" w:rsidR="00825EB1" w:rsidRDefault="00825EB1" w:rsidP="00825EB1">
      <w:pPr>
        <w:rPr>
          <w:rFonts w:ascii="Times" w:eastAsia="Times New Roman" w:hAnsi="Times" w:cs="Times New Roman"/>
        </w:rPr>
      </w:pPr>
    </w:p>
    <w:p w14:paraId="3D488672" w14:textId="77777777" w:rsidR="00825EB1" w:rsidRDefault="00825EB1" w:rsidP="00825EB1">
      <w:pPr>
        <w:pStyle w:val="Heading4"/>
        <w:shd w:val="clear" w:color="auto" w:fill="F0F6F6"/>
        <w:spacing w:before="0" w:beforeAutospacing="0" w:after="0" w:afterAutospacing="0" w:line="240" w:lineRule="atLeast"/>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Key Practice Point</w:t>
      </w:r>
    </w:p>
    <w:p w14:paraId="225AA619" w14:textId="77777777" w:rsidR="00825EB1" w:rsidRDefault="00825EB1" w:rsidP="00825EB1">
      <w:pPr>
        <w:pStyle w:val="NormalWeb"/>
        <w:shd w:val="clear" w:color="auto" w:fill="F0F6F6"/>
        <w:rPr>
          <w:rFonts w:ascii="Helvetica" w:hAnsi="Helvetica"/>
          <w:color w:val="404040"/>
        </w:rPr>
      </w:pPr>
      <w:r>
        <w:rPr>
          <w:rFonts w:ascii="Arial" w:hAnsi="Arial" w:cs="Arial"/>
          <w:color w:val="404040"/>
        </w:rPr>
        <w:t>Acesulfame potassium is considered safe for human consumption</w:t>
      </w:r>
      <w:r>
        <w:rPr>
          <w:rFonts w:ascii="Helvetica" w:hAnsi="Helvetica" w:cs="Arial"/>
          <w:color w:val="404040"/>
        </w:rPr>
        <w:t> in moderation at or below the Acceptable Daily Intake (ADI). </w:t>
      </w:r>
      <w:r>
        <w:rPr>
          <w:rFonts w:ascii="Arial" w:hAnsi="Arial" w:cs="Arial"/>
          <w:color w:val="404040"/>
        </w:rPr>
        <w:t>The ADI for acesulfame potassium is 15 mg/kg body weight.</w:t>
      </w:r>
    </w:p>
    <w:p w14:paraId="0AA2C907" w14:textId="77777777" w:rsidR="00825EB1" w:rsidRDefault="00825EB1" w:rsidP="00825EB1">
      <w:pPr>
        <w:pStyle w:val="NormalWeb"/>
        <w:shd w:val="clear" w:color="auto" w:fill="F0F6F6"/>
        <w:rPr>
          <w:rFonts w:ascii="Helvetica" w:hAnsi="Helvetica"/>
          <w:color w:val="404040"/>
        </w:rPr>
      </w:pPr>
      <w:r>
        <w:rPr>
          <w:rFonts w:ascii="Helvetica" w:hAnsi="Helvetica"/>
          <w:color w:val="404040"/>
        </w:rPr>
        <w:t>(</w:t>
      </w:r>
      <w:hyperlink r:id="rId76" w:history="1">
        <w:r>
          <w:rPr>
            <w:rStyle w:val="Hyperlink"/>
            <w:rFonts w:ascii="Helvetica" w:hAnsi="Helvetica"/>
            <w:color w:val="63BFD4"/>
          </w:rPr>
          <w:t>C</w:t>
        </w:r>
      </w:hyperlink>
      <w:r>
        <w:rPr>
          <w:rFonts w:ascii="Helvetica" w:hAnsi="Helvetica"/>
          <w:color w:val="404040"/>
        </w:rPr>
        <w:t>)</w:t>
      </w:r>
      <w:r>
        <w:rPr>
          <w:rStyle w:val="apple-converted-space"/>
          <w:rFonts w:ascii="Helvetica" w:hAnsi="Helvetica"/>
          <w:color w:val="404040"/>
        </w:rPr>
        <w:t> </w:t>
      </w:r>
      <w:r>
        <w:rPr>
          <w:rFonts w:ascii="Helvetica" w:hAnsi="Helvetica"/>
          <w:color w:val="404040"/>
        </w:rPr>
        <w:br/>
      </w:r>
      <w:hyperlink r:id="rId77" w:anchor="Evidence" w:history="1">
        <w:r>
          <w:rPr>
            <w:rStyle w:val="Hyperlink"/>
            <w:rFonts w:ascii="Helvetica" w:hAnsi="Helvetica"/>
            <w:color w:val="63BFD4"/>
          </w:rPr>
          <w:t>Evidence</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78" w:anchor="References" w:history="1">
        <w:r>
          <w:rPr>
            <w:rStyle w:val="Hyperlink"/>
            <w:rFonts w:ascii="Helvetica" w:hAnsi="Helvetica"/>
            <w:color w:val="63BFD4"/>
          </w:rPr>
          <w:t>References</w:t>
        </w:r>
      </w:hyperlink>
    </w:p>
    <w:p w14:paraId="2206D102"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Evidence</w:t>
      </w:r>
    </w:p>
    <w:p w14:paraId="7A8D0DCB" w14:textId="77777777" w:rsidR="00825EB1" w:rsidRDefault="00825EB1" w:rsidP="00965AA4">
      <w:pPr>
        <w:numPr>
          <w:ilvl w:val="0"/>
          <w:numId w:val="27"/>
        </w:numPr>
        <w:shd w:val="clear" w:color="auto" w:fill="FFFFFF"/>
        <w:spacing w:before="100" w:beforeAutospacing="1" w:after="100" w:afterAutospacing="1"/>
        <w:rPr>
          <w:rFonts w:ascii="Helvetica" w:eastAsia="Times New Roman" w:hAnsi="Helvetica" w:cs="Times New Roman"/>
          <w:color w:val="404040"/>
          <w:sz w:val="20"/>
          <w:szCs w:val="20"/>
        </w:rPr>
      </w:pPr>
      <w:r>
        <w:rPr>
          <w:rFonts w:ascii="Arial" w:eastAsia="Times New Roman" w:hAnsi="Arial" w:cs="Arial"/>
          <w:color w:val="404040"/>
        </w:rPr>
        <w:t>The Joint FAO/WHO Expert Committee on Food Additives has evaluated the effects of acesulfame potassium across several animal models (1). This analysis examined the sweetener’s metabolism and absorption, acute toxicity testing, reproductive and antigenicity effects and carcinogenicity and found that acesulfame potassium was neither metabolized nor exhibited carcinogenicity. In pharmacology tests in a small number of healthy human subjects, acesulfame potassium was found to be excreted in the urine unchanged. The ADI for acesulfame potassium is 15 mg/kg body weight. </w:t>
      </w:r>
    </w:p>
    <w:p w14:paraId="10571D4F" w14:textId="77777777" w:rsidR="00825EB1" w:rsidRDefault="00825EB1" w:rsidP="00965AA4">
      <w:pPr>
        <w:numPr>
          <w:ilvl w:val="0"/>
          <w:numId w:val="27"/>
        </w:numPr>
        <w:shd w:val="clear" w:color="auto" w:fill="FFFFFF"/>
        <w:spacing w:before="100" w:beforeAutospacing="1" w:after="100" w:afterAutospacing="1"/>
        <w:rPr>
          <w:rFonts w:ascii="Helvetica" w:eastAsia="Times New Roman" w:hAnsi="Helvetica" w:cs="Times New Roman"/>
          <w:color w:val="404040"/>
        </w:rPr>
      </w:pPr>
      <w:r>
        <w:rPr>
          <w:rFonts w:ascii="Arial" w:eastAsia="Times New Roman" w:hAnsi="Arial" w:cs="Arial"/>
          <w:color w:val="404040"/>
        </w:rPr>
        <w:t>A more recent study of acesulfame potassium, which used a specialized model of rat, exposed animals to doses of up to 5,700 mg/kg body weight for 40 weeks and found no effect on body weight, carcinogenesis or survival (2).</w:t>
      </w:r>
    </w:p>
    <w:p w14:paraId="790C1D36"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79" w:history="1">
        <w:r w:rsidR="00825EB1">
          <w:rPr>
            <w:rStyle w:val="Hyperlink"/>
            <w:rFonts w:ascii="Helvetica" w:hAnsi="Helvetica" w:cs="Times New Roman"/>
            <w:color w:val="63BFD4"/>
          </w:rPr>
          <w:t>Back to top</w:t>
        </w:r>
      </w:hyperlink>
    </w:p>
    <w:p w14:paraId="60C9A5B0" w14:textId="77777777" w:rsidR="00825EB1" w:rsidRDefault="009B28E3" w:rsidP="00825EB1">
      <w:pPr>
        <w:spacing w:before="240" w:after="240"/>
        <w:rPr>
          <w:rFonts w:ascii="Times" w:eastAsia="Times New Roman" w:hAnsi="Times" w:cs="Times New Roman"/>
        </w:rPr>
      </w:pPr>
      <w:r>
        <w:rPr>
          <w:rFonts w:eastAsia="Times New Roman" w:cs="Times New Roman"/>
        </w:rPr>
        <w:pict w14:anchorId="2B9799A8">
          <v:rect id="_x0000_i1027" style="width:0;height:.75pt" o:hralign="center" o:hrstd="t" o:hrnoshade="t" o:hr="t" fillcolor="#404040" stroked="f"/>
        </w:pict>
      </w:r>
    </w:p>
    <w:p w14:paraId="32E6418E"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References</w:t>
      </w:r>
    </w:p>
    <w:p w14:paraId="466DBEA6" w14:textId="77777777" w:rsidR="00825EB1" w:rsidRDefault="00825EB1" w:rsidP="00965AA4">
      <w:pPr>
        <w:numPr>
          <w:ilvl w:val="0"/>
          <w:numId w:val="28"/>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The Joint FAO/WHO Expert Committee on Food Additives. Acesulfame potassium. FAO/WHO Food Additive Series 28. 1991 [cited 2012 Dec 16]. Available from:</w:t>
      </w:r>
      <w:hyperlink r:id="rId80" w:tgtFrame="_blank" w:history="1">
        <w:r>
          <w:rPr>
            <w:rStyle w:val="Hyperlink"/>
            <w:rFonts w:ascii="Helvetica" w:eastAsia="Times New Roman" w:hAnsi="Helvetica" w:cs="Times New Roman"/>
            <w:color w:val="63BFD4"/>
          </w:rPr>
          <w:t>http://www.inchem.org/documents/jecfa/jecmono/v28je13.htm</w:t>
        </w:r>
      </w:hyperlink>
    </w:p>
    <w:p w14:paraId="7B37CCE1" w14:textId="77777777" w:rsidR="00825EB1" w:rsidRDefault="00825EB1" w:rsidP="00965AA4">
      <w:pPr>
        <w:numPr>
          <w:ilvl w:val="0"/>
          <w:numId w:val="28"/>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National Toxicology Program. NTP toxicology studies of acesulfame potassium (CAS No. 55589-62-3) in genetically modified (FVB Tg.AC Hemizygous) mice and carcinogenicity studies of acesulfame potassium in genetically modified [B6.129-Trp53(tm1Brd) (N5) Haploinsufficient] mice (feed studies) mice. Natl Toxicol Program Genet Modif Model Rep. 2005 [cited 2012 Dec 16];(2):1-113. Abstract available from:</w:t>
      </w:r>
      <w:hyperlink r:id="rId81" w:tgtFrame="_blank" w:history="1">
        <w:r>
          <w:rPr>
            <w:rStyle w:val="Hyperlink"/>
            <w:rFonts w:ascii="Helvetica" w:eastAsia="Times New Roman" w:hAnsi="Helvetica" w:cs="Times New Roman"/>
            <w:color w:val="63BFD4"/>
          </w:rPr>
          <w:t>http://www.ncbi.nlm.nih.gov/pubmed/18784762</w:t>
        </w:r>
      </w:hyperlink>
    </w:p>
    <w:p w14:paraId="26BBC721" w14:textId="77777777" w:rsidR="00825EB1" w:rsidRDefault="00825EB1" w:rsidP="00825EB1">
      <w:pPr>
        <w:rPr>
          <w:rFonts w:ascii="Times" w:eastAsia="Times New Roman" w:hAnsi="Times" w:cs="Times New Roman"/>
        </w:rPr>
      </w:pPr>
    </w:p>
    <w:p w14:paraId="0CD30C57" w14:textId="77777777" w:rsidR="00825EB1" w:rsidRDefault="00825EB1" w:rsidP="00825EB1">
      <w:pPr>
        <w:pStyle w:val="Heading4"/>
        <w:shd w:val="clear" w:color="auto" w:fill="F0F6F6"/>
        <w:spacing w:before="0" w:beforeAutospacing="0" w:after="0" w:afterAutospacing="0" w:line="240" w:lineRule="atLeast"/>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Key Practice Point</w:t>
      </w:r>
    </w:p>
    <w:p w14:paraId="178D26CC" w14:textId="77777777" w:rsidR="00825EB1" w:rsidRDefault="00825EB1" w:rsidP="00825EB1">
      <w:pPr>
        <w:pStyle w:val="NormalWeb"/>
        <w:shd w:val="clear" w:color="auto" w:fill="F0F6F6"/>
        <w:rPr>
          <w:rFonts w:ascii="Helvetica" w:hAnsi="Helvetica"/>
          <w:color w:val="404040"/>
        </w:rPr>
      </w:pPr>
      <w:r>
        <w:rPr>
          <w:rFonts w:ascii="Helvetica" w:hAnsi="Helvetica"/>
          <w:color w:val="404040"/>
        </w:rPr>
        <w:t>Alitame is considered safe for human consumption in moderation at or below the Acceptable Daily Intake (ADI). The ADI for alitame is 0-1 mg/kg body weight.</w:t>
      </w:r>
    </w:p>
    <w:p w14:paraId="1D1614A3" w14:textId="77777777" w:rsidR="00825EB1" w:rsidRDefault="00825EB1" w:rsidP="00825EB1">
      <w:pPr>
        <w:pStyle w:val="NormalWeb"/>
        <w:shd w:val="clear" w:color="auto" w:fill="F0F6F6"/>
        <w:rPr>
          <w:rFonts w:ascii="Helvetica" w:hAnsi="Helvetica"/>
          <w:color w:val="404040"/>
        </w:rPr>
      </w:pPr>
      <w:r>
        <w:rPr>
          <w:rFonts w:ascii="Helvetica" w:hAnsi="Helvetica"/>
          <w:color w:val="404040"/>
        </w:rPr>
        <w:t>(</w:t>
      </w:r>
      <w:hyperlink r:id="rId82" w:history="1">
        <w:r>
          <w:rPr>
            <w:rStyle w:val="Hyperlink"/>
            <w:rFonts w:ascii="Helvetica" w:hAnsi="Helvetica"/>
            <w:color w:val="63BFD4"/>
          </w:rPr>
          <w:t>C</w:t>
        </w:r>
      </w:hyperlink>
      <w:r>
        <w:rPr>
          <w:rFonts w:ascii="Helvetica" w:hAnsi="Helvetica"/>
          <w:color w:val="404040"/>
        </w:rPr>
        <w:t>)</w:t>
      </w:r>
      <w:r>
        <w:rPr>
          <w:rStyle w:val="apple-converted-space"/>
          <w:rFonts w:ascii="Helvetica" w:hAnsi="Helvetica"/>
          <w:color w:val="404040"/>
        </w:rPr>
        <w:t> </w:t>
      </w:r>
      <w:r>
        <w:rPr>
          <w:rFonts w:ascii="Helvetica" w:hAnsi="Helvetica"/>
          <w:color w:val="404040"/>
        </w:rPr>
        <w:br/>
      </w:r>
      <w:hyperlink r:id="rId83" w:anchor="Evidence" w:history="1">
        <w:r>
          <w:rPr>
            <w:rStyle w:val="Hyperlink"/>
            <w:rFonts w:ascii="Helvetica" w:hAnsi="Helvetica"/>
            <w:color w:val="63BFD4"/>
          </w:rPr>
          <w:t>Evidence</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84" w:anchor="Comments" w:history="1">
        <w:r>
          <w:rPr>
            <w:rStyle w:val="Hyperlink"/>
            <w:rFonts w:ascii="Helvetica" w:hAnsi="Helvetica"/>
            <w:color w:val="63BFD4"/>
          </w:rPr>
          <w:t>Comments</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85" w:anchor="References" w:history="1">
        <w:r>
          <w:rPr>
            <w:rStyle w:val="Hyperlink"/>
            <w:rFonts w:ascii="Helvetica" w:hAnsi="Helvetica"/>
            <w:color w:val="63BFD4"/>
          </w:rPr>
          <w:t>References</w:t>
        </w:r>
      </w:hyperlink>
    </w:p>
    <w:p w14:paraId="7322715A"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Evidence</w:t>
      </w:r>
    </w:p>
    <w:p w14:paraId="0B63761F" w14:textId="77777777" w:rsidR="00825EB1" w:rsidRDefault="00825EB1" w:rsidP="00965AA4">
      <w:pPr>
        <w:numPr>
          <w:ilvl w:val="0"/>
          <w:numId w:val="29"/>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The Joint FAO/WHO Expert Committee on Food Additives evaluated the effects of alitame across several animal models (1) to assess safety and establish an ADI. In rodent studies no evidence of genotoxicity, teratogenicity or carcinogenicity was found (2,3).</w:t>
      </w:r>
    </w:p>
    <w:p w14:paraId="01B73073" w14:textId="77777777" w:rsidR="00825EB1" w:rsidRDefault="00825EB1" w:rsidP="00965AA4">
      <w:pPr>
        <w:numPr>
          <w:ilvl w:val="0"/>
          <w:numId w:val="29"/>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In their review of alitame, the Joint FAO/WHO Expert Committee on Food Additives notes the following three studies (3):</w:t>
      </w:r>
    </w:p>
    <w:p w14:paraId="6BCA4D31" w14:textId="77777777" w:rsidR="00825EB1" w:rsidRDefault="00825EB1" w:rsidP="00965AA4">
      <w:pPr>
        <w:numPr>
          <w:ilvl w:val="1"/>
          <w:numId w:val="29"/>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A 14-day trial involving eight individuals who consumed 15 mg/kg body weight/day of alitame in the form of capsules and then assessed saliva, urine and plasma contents found no evidence of changes or hepatic enzymes in response to alitame use. </w:t>
      </w:r>
    </w:p>
    <w:p w14:paraId="4B005174" w14:textId="77777777" w:rsidR="00825EB1" w:rsidRDefault="00825EB1" w:rsidP="00965AA4">
      <w:pPr>
        <w:numPr>
          <w:ilvl w:val="1"/>
          <w:numId w:val="29"/>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A, 90-day double-blind trial involving 80 control subjects receiving placebo and 77 subjects receiving 10 mg/kg body weight/day of alitame in the form of capsules and measured blood pressure, weight, eye health and cardiac parameters noted that four of the treated subjects and two control subjects discontinued participation due to side-effects (primarily rash, dry eyes and abdominal cramps). A repeat challenge of alitame with the same subjects six months later did not result in any side-effects. </w:t>
      </w:r>
    </w:p>
    <w:p w14:paraId="6641BB43" w14:textId="77777777" w:rsidR="00825EB1" w:rsidRDefault="00825EB1" w:rsidP="00965AA4">
      <w:pPr>
        <w:numPr>
          <w:ilvl w:val="1"/>
          <w:numId w:val="29"/>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A 90-day double-blind trial of alitame involving individuals with type 1 or type 2 diabetes administered 10 mg/kg body weight/day of alitame capsules to 75 individuals and placebo capsules to 80 control subjects. Gastrointestinal side-effects were reported by 29% of treated participants and 25% of those in the control group. Participants were then followed for two years with yearly physical assessments and interviews. After one year five of the treated subjects, but no control subjects, had experienced an MI. Further analysis found that this result could be explained by chance. After year two of follow up no evidence of adverse health effects were found in this study group. </w:t>
      </w:r>
    </w:p>
    <w:p w14:paraId="02B9D74E" w14:textId="77777777" w:rsidR="00825EB1" w:rsidRDefault="00825EB1" w:rsidP="00965AA4">
      <w:pPr>
        <w:numPr>
          <w:ilvl w:val="0"/>
          <w:numId w:val="29"/>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The ADI for alitame is 0-1 mg/kg body weight (1).</w:t>
      </w:r>
    </w:p>
    <w:p w14:paraId="2E857645"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86" w:history="1">
        <w:r w:rsidR="00825EB1">
          <w:rPr>
            <w:rStyle w:val="Hyperlink"/>
            <w:rFonts w:ascii="Helvetica" w:hAnsi="Helvetica" w:cs="Times New Roman"/>
            <w:color w:val="63BFD4"/>
          </w:rPr>
          <w:t>Back to top</w:t>
        </w:r>
      </w:hyperlink>
    </w:p>
    <w:p w14:paraId="511711FB" w14:textId="77777777" w:rsidR="00825EB1" w:rsidRDefault="009B28E3" w:rsidP="00825EB1">
      <w:pPr>
        <w:spacing w:before="240" w:after="240"/>
        <w:rPr>
          <w:rFonts w:ascii="Times" w:eastAsia="Times New Roman" w:hAnsi="Times" w:cs="Times New Roman"/>
        </w:rPr>
      </w:pPr>
      <w:r>
        <w:rPr>
          <w:rFonts w:eastAsia="Times New Roman" w:cs="Times New Roman"/>
        </w:rPr>
        <w:pict w14:anchorId="71EE8DC8">
          <v:rect id="_x0000_i1028" style="width:0;height:.75pt" o:hralign="center" o:hrstd="t" o:hrnoshade="t" o:hr="t" fillcolor="#404040" stroked="f"/>
        </w:pict>
      </w:r>
    </w:p>
    <w:p w14:paraId="7D199DA6"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Comments</w:t>
      </w:r>
      <w:bookmarkStart w:id="645" w:name="Comments"/>
      <w:bookmarkEnd w:id="645"/>
    </w:p>
    <w:p w14:paraId="5AC1F6D8" w14:textId="77777777" w:rsidR="00825EB1" w:rsidRDefault="00825EB1" w:rsidP="00825EB1">
      <w:pPr>
        <w:rPr>
          <w:rFonts w:ascii="Times" w:eastAsia="Times New Roman" w:hAnsi="Times" w:cs="Times New Roman"/>
          <w:sz w:val="20"/>
          <w:szCs w:val="20"/>
        </w:rPr>
      </w:pPr>
      <w:r>
        <w:rPr>
          <w:rFonts w:ascii="Helvetica" w:eastAsia="Times New Roman" w:hAnsi="Helvetica" w:cs="Times New Roman"/>
          <w:color w:val="404040"/>
          <w:shd w:val="clear" w:color="auto" w:fill="FFFFFF"/>
        </w:rPr>
        <w:t>Alitame is 2,000 times sweeter than sucrose and is composed of L-aspartic acid, D-alanine and a novel amine (1). It is water soluble, stable at high temperatures and over a broad range of pH levels.</w:t>
      </w:r>
    </w:p>
    <w:p w14:paraId="5E279AF4"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87" w:history="1">
        <w:r w:rsidR="00825EB1">
          <w:rPr>
            <w:rStyle w:val="Hyperlink"/>
            <w:rFonts w:ascii="Helvetica" w:hAnsi="Helvetica" w:cs="Times New Roman"/>
            <w:color w:val="63BFD4"/>
          </w:rPr>
          <w:t>Back to top</w:t>
        </w:r>
      </w:hyperlink>
    </w:p>
    <w:p w14:paraId="30705E5B" w14:textId="77777777" w:rsidR="00825EB1" w:rsidRDefault="009B28E3" w:rsidP="00825EB1">
      <w:pPr>
        <w:spacing w:before="240" w:after="240"/>
        <w:rPr>
          <w:rFonts w:ascii="Times" w:eastAsia="Times New Roman" w:hAnsi="Times" w:cs="Times New Roman"/>
        </w:rPr>
      </w:pPr>
      <w:r>
        <w:rPr>
          <w:rFonts w:eastAsia="Times New Roman" w:cs="Times New Roman"/>
        </w:rPr>
        <w:pict w14:anchorId="67C223FF">
          <v:rect id="_x0000_i1029" style="width:0;height:.75pt" o:hralign="center" o:hrstd="t" o:hrnoshade="t" o:hr="t" fillcolor="#404040" stroked="f"/>
        </w:pict>
      </w:r>
    </w:p>
    <w:p w14:paraId="61E0891F"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References</w:t>
      </w:r>
    </w:p>
    <w:p w14:paraId="7DF94FB6" w14:textId="77777777" w:rsidR="00825EB1" w:rsidRDefault="00825EB1" w:rsidP="00965AA4">
      <w:pPr>
        <w:numPr>
          <w:ilvl w:val="0"/>
          <w:numId w:val="30"/>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The Joint FAO/WHO Expert Committee on Food Additives. Alitame. FAO/WHO Food Additive Series 50. 2002 [cited 2013 Sep 21]. Available from: </w:t>
      </w:r>
      <w:hyperlink r:id="rId88" w:tgtFrame="_blank" w:history="1">
        <w:r>
          <w:rPr>
            <w:rStyle w:val="Hyperlink"/>
            <w:rFonts w:ascii="Helvetica" w:eastAsia="Times New Roman" w:hAnsi="Helvetica" w:cs="Times New Roman"/>
            <w:color w:val="63BFD4"/>
          </w:rPr>
          <w:t>http://www.inchem.org/documents/jecfa/jecmono/v50je02.htm</w:t>
        </w:r>
      </w:hyperlink>
    </w:p>
    <w:p w14:paraId="6073F712" w14:textId="77777777" w:rsidR="00825EB1" w:rsidRDefault="00825EB1" w:rsidP="00965AA4">
      <w:pPr>
        <w:numPr>
          <w:ilvl w:val="0"/>
          <w:numId w:val="30"/>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The Joint FAO/WHO Expert Committee on Food Additives. Alitame. FAO/WHO Food Additive Series 37. 1996 [cited 2013 Sep 21]. Available from:</w:t>
      </w:r>
      <w:hyperlink r:id="rId89" w:tgtFrame="_blank" w:history="1">
        <w:r>
          <w:rPr>
            <w:rStyle w:val="Hyperlink"/>
            <w:rFonts w:ascii="Helvetica" w:eastAsia="Times New Roman" w:hAnsi="Helvetica" w:cs="Times New Roman"/>
            <w:color w:val="63BFD4"/>
          </w:rPr>
          <w:t>http://www.inchem.org/documents/jecfa/jecmono/v37je03.htm</w:t>
        </w:r>
      </w:hyperlink>
    </w:p>
    <w:p w14:paraId="5BDA546A" w14:textId="77777777" w:rsidR="00825EB1" w:rsidRDefault="00825EB1" w:rsidP="00965AA4">
      <w:pPr>
        <w:numPr>
          <w:ilvl w:val="0"/>
          <w:numId w:val="30"/>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The Joint FAO/WHO Expert Committee on Food Additives. Alitame. FAO/WHO Food Additive Series 35. 1995 [cited 2013 Sep 21]. Available from:</w:t>
      </w:r>
      <w:hyperlink r:id="rId90" w:tgtFrame="_blank" w:history="1">
        <w:r>
          <w:rPr>
            <w:rStyle w:val="Hyperlink"/>
            <w:rFonts w:ascii="Helvetica" w:eastAsia="Times New Roman" w:hAnsi="Helvetica" w:cs="Times New Roman"/>
            <w:color w:val="63BFD4"/>
          </w:rPr>
          <w:t>http://www.inchem.org/documents/jecfa/jecmono/v35je11.htm</w:t>
        </w:r>
      </w:hyperlink>
    </w:p>
    <w:p w14:paraId="61E54F68" w14:textId="77777777" w:rsidR="00825EB1" w:rsidRDefault="00825EB1" w:rsidP="00825EB1">
      <w:pPr>
        <w:rPr>
          <w:rFonts w:ascii="Times" w:eastAsia="Times New Roman" w:hAnsi="Times" w:cs="Times New Roman"/>
        </w:rPr>
      </w:pPr>
    </w:p>
    <w:p w14:paraId="35242E03" w14:textId="77777777" w:rsidR="00825EB1" w:rsidRDefault="00825EB1" w:rsidP="00825EB1">
      <w:pPr>
        <w:rPr>
          <w:rFonts w:ascii="Times" w:eastAsia="Times New Roman" w:hAnsi="Times" w:cs="Times New Roman"/>
        </w:rPr>
      </w:pPr>
    </w:p>
    <w:p w14:paraId="4805EBC7" w14:textId="77777777" w:rsidR="00825EB1" w:rsidRDefault="00825EB1" w:rsidP="00825EB1">
      <w:pPr>
        <w:pStyle w:val="Heading4"/>
        <w:shd w:val="clear" w:color="auto" w:fill="F0F6F6"/>
        <w:spacing w:before="0" w:beforeAutospacing="0" w:after="0" w:afterAutospacing="0" w:line="240" w:lineRule="atLeast"/>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Key Practice Point</w:t>
      </w:r>
    </w:p>
    <w:p w14:paraId="2632FE19" w14:textId="77777777" w:rsidR="00825EB1" w:rsidRDefault="00825EB1" w:rsidP="00825EB1">
      <w:pPr>
        <w:shd w:val="clear" w:color="auto" w:fill="F0F6F6"/>
        <w:spacing w:line="240" w:lineRule="atLeast"/>
        <w:rPr>
          <w:rFonts w:ascii="Helvetica" w:eastAsia="Times New Roman" w:hAnsi="Helvetica" w:cs="Times New Roman"/>
          <w:color w:val="404040"/>
          <w:sz w:val="20"/>
          <w:szCs w:val="20"/>
        </w:rPr>
      </w:pPr>
      <w:r>
        <w:rPr>
          <w:rFonts w:ascii="Arial" w:eastAsia="Times New Roman" w:hAnsi="Arial" w:cs="Arial"/>
          <w:color w:val="404040"/>
        </w:rPr>
        <w:t>Aspartame is considered safe for human consumption</w:t>
      </w:r>
      <w:r>
        <w:rPr>
          <w:rFonts w:ascii="Helvetica" w:eastAsia="Times New Roman" w:hAnsi="Helvetica" w:cs="Arial"/>
          <w:color w:val="404040"/>
        </w:rPr>
        <w:t> in moderation at or below the Acceptable Daily Intake (ADI) </w:t>
      </w:r>
      <w:r>
        <w:rPr>
          <w:rFonts w:ascii="Arial" w:eastAsia="Times New Roman" w:hAnsi="Arial" w:cs="Arial"/>
          <w:color w:val="404040"/>
        </w:rPr>
        <w:t>with the exception of individuals with phenylketonuria (PKU). The ADI for aspartame is 40 mg/kg body weight.</w:t>
      </w:r>
    </w:p>
    <w:p w14:paraId="0D4ABF88" w14:textId="77777777" w:rsidR="00825EB1" w:rsidRDefault="00825EB1" w:rsidP="00825EB1">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 </w:t>
      </w:r>
    </w:p>
    <w:p w14:paraId="07A26B99" w14:textId="77777777" w:rsidR="00825EB1" w:rsidRDefault="00825EB1" w:rsidP="00825EB1">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See Additional Content:  </w:t>
      </w:r>
      <w:hyperlink r:id="rId91" w:tgtFrame="_blank" w:history="1">
        <w:r>
          <w:rPr>
            <w:rStyle w:val="Hyperlink"/>
            <w:rFonts w:ascii="Helvetica" w:eastAsia="Times New Roman" w:hAnsi="Helvetica" w:cs="Times New Roman"/>
            <w:color w:val="63BFD4"/>
          </w:rPr>
          <w:t>What dietary components, if any, are triggers for migraine among migraineurs?</w:t>
        </w:r>
      </w:hyperlink>
      <w:r>
        <w:rPr>
          <w:rFonts w:ascii="Helvetica" w:eastAsia="Times New Roman" w:hAnsi="Helvetica" w:cs="Times New Roman"/>
          <w:color w:val="404040"/>
        </w:rPr>
        <w:t> </w:t>
      </w:r>
    </w:p>
    <w:p w14:paraId="7D067FFB" w14:textId="77777777" w:rsidR="00825EB1" w:rsidRDefault="00825EB1" w:rsidP="00825EB1">
      <w:pPr>
        <w:pStyle w:val="NormalWeb"/>
        <w:shd w:val="clear" w:color="auto" w:fill="F0F6F6"/>
        <w:rPr>
          <w:rFonts w:ascii="Helvetica" w:hAnsi="Helvetica"/>
          <w:color w:val="404040"/>
        </w:rPr>
      </w:pPr>
      <w:r>
        <w:rPr>
          <w:rFonts w:ascii="Helvetica" w:hAnsi="Helvetica"/>
          <w:color w:val="404040"/>
        </w:rPr>
        <w:t>(</w:t>
      </w:r>
      <w:hyperlink r:id="rId92" w:history="1">
        <w:r>
          <w:rPr>
            <w:rStyle w:val="Hyperlink"/>
            <w:rFonts w:ascii="Helvetica" w:hAnsi="Helvetica"/>
            <w:color w:val="63BFD4"/>
          </w:rPr>
          <w:t>C</w:t>
        </w:r>
      </w:hyperlink>
      <w:r>
        <w:rPr>
          <w:rFonts w:ascii="Helvetica" w:hAnsi="Helvetica"/>
          <w:color w:val="404040"/>
        </w:rPr>
        <w:t>)</w:t>
      </w:r>
      <w:r>
        <w:rPr>
          <w:rStyle w:val="apple-converted-space"/>
          <w:rFonts w:ascii="Helvetica" w:hAnsi="Helvetica"/>
          <w:color w:val="404040"/>
        </w:rPr>
        <w:t> </w:t>
      </w:r>
      <w:r>
        <w:rPr>
          <w:rFonts w:ascii="Helvetica" w:hAnsi="Helvetica"/>
          <w:color w:val="404040"/>
        </w:rPr>
        <w:br/>
      </w:r>
      <w:hyperlink r:id="rId93" w:anchor="Evidence" w:history="1">
        <w:r>
          <w:rPr>
            <w:rStyle w:val="Hyperlink"/>
            <w:rFonts w:ascii="Helvetica" w:hAnsi="Helvetica"/>
            <w:color w:val="63BFD4"/>
          </w:rPr>
          <w:t>Evidence</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94" w:anchor="Comments" w:history="1">
        <w:r>
          <w:rPr>
            <w:rStyle w:val="Hyperlink"/>
            <w:rFonts w:ascii="Helvetica" w:hAnsi="Helvetica"/>
            <w:color w:val="63BFD4"/>
          </w:rPr>
          <w:t>Comments</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95" w:anchor="References" w:history="1">
        <w:r>
          <w:rPr>
            <w:rStyle w:val="Hyperlink"/>
            <w:rFonts w:ascii="Helvetica" w:hAnsi="Helvetica"/>
            <w:color w:val="63BFD4"/>
          </w:rPr>
          <w:t>References</w:t>
        </w:r>
      </w:hyperlink>
    </w:p>
    <w:p w14:paraId="7D68B13F"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Evidence</w:t>
      </w:r>
    </w:p>
    <w:p w14:paraId="3464C1D6" w14:textId="77777777" w:rsidR="00825EB1" w:rsidRDefault="00825EB1" w:rsidP="00965AA4">
      <w:pPr>
        <w:numPr>
          <w:ilvl w:val="0"/>
          <w:numId w:val="31"/>
        </w:numPr>
        <w:shd w:val="clear" w:color="auto" w:fill="FFFFFF"/>
        <w:spacing w:before="100" w:beforeAutospacing="1" w:after="100" w:afterAutospacing="1"/>
        <w:rPr>
          <w:rFonts w:ascii="Helvetica" w:eastAsia="Times New Roman" w:hAnsi="Helvetica" w:cs="Times New Roman"/>
          <w:color w:val="404040"/>
          <w:sz w:val="20"/>
          <w:szCs w:val="20"/>
        </w:rPr>
      </w:pPr>
      <w:r>
        <w:rPr>
          <w:rFonts w:ascii="Arial" w:eastAsia="Times New Roman" w:hAnsi="Arial" w:cs="Arial"/>
          <w:color w:val="404040"/>
        </w:rPr>
        <w:t>Two studies were identified that examined the effects of aspartame-containing products on the health of those with phenylketonuria (PKU). In one randomized double-blind, placebo-controlled cross-over study 48 adults, heterozgyotes for PKU, received 12-week treatments of placebo, 15 mg/kg/day or 45 mg/kg/day of aspartame. Although plasma phenylalanine levels increased in the 45 mg/kg/day treatment group, no significant difference in EEG analysis, urinary organic acid levels or adverse effects were reported (1). In a second smaller study, plasma phenylalanine levels were measured after five homozygous PKU subjects consumed a 354 mL diet soda. The increases in plasma phenylalanine levels between subjects varied between 0.26 mg/dL to 1.77 mg/dL two to three hours after ingestion and were not considered to be clinically significant (2).</w:t>
      </w:r>
    </w:p>
    <w:p w14:paraId="186D03A4" w14:textId="77777777" w:rsidR="00825EB1" w:rsidRDefault="00825EB1" w:rsidP="00965AA4">
      <w:pPr>
        <w:numPr>
          <w:ilvl w:val="0"/>
          <w:numId w:val="31"/>
        </w:numPr>
        <w:shd w:val="clear" w:color="auto" w:fill="FFFFFF"/>
        <w:spacing w:before="100" w:beforeAutospacing="1" w:after="100" w:afterAutospacing="1"/>
        <w:rPr>
          <w:rFonts w:ascii="Helvetica" w:eastAsia="Times New Roman" w:hAnsi="Helvetica" w:cs="Times New Roman"/>
          <w:color w:val="404040"/>
        </w:rPr>
      </w:pPr>
      <w:r>
        <w:rPr>
          <w:rFonts w:ascii="Arial" w:eastAsia="Times New Roman" w:hAnsi="Arial" w:cs="Arial"/>
          <w:color w:val="404040"/>
        </w:rPr>
        <w:t>Anecdotal and theoretical concerns have been raised about the safety of aspartame. In one case that was analyzed by regulatory authorities, groups of 100-150 rodents were fed varied concentrations of aspartame until their natural death. Upon examination the research team reported an increased incidence of lymphoma, leukemia and carcinoma of the renal pelvis in the test rodents (3). The European Food Safety Authority (EFSA) identified concerns with the study design in their review of the findings and concluded that the increased rates of malignancy could not be attributed directly to aspartame intake. As a result the EFSA concluded that there was no need to further review the safety of aspartame or to revise established ADI levels (4). Following its own analysis of the study data, Health Canada concluded that the study did not provide conclusive evidence linking the ingestion of aspartame to any adverse health effects. Based on the evaluation of that study, Health Canada maintained its position on the general safety of aspartame (5).</w:t>
      </w:r>
    </w:p>
    <w:p w14:paraId="29315657" w14:textId="77777777" w:rsidR="00825EB1" w:rsidRDefault="00825EB1" w:rsidP="00965AA4">
      <w:pPr>
        <w:numPr>
          <w:ilvl w:val="0"/>
          <w:numId w:val="31"/>
        </w:numPr>
        <w:shd w:val="clear" w:color="auto" w:fill="FFFFFF"/>
        <w:spacing w:before="100" w:beforeAutospacing="1" w:after="100" w:afterAutospacing="1"/>
        <w:rPr>
          <w:rFonts w:ascii="Helvetica" w:eastAsia="Times New Roman" w:hAnsi="Helvetica" w:cs="Times New Roman"/>
          <w:color w:val="404040"/>
        </w:rPr>
      </w:pPr>
      <w:r>
        <w:rPr>
          <w:rFonts w:ascii="Arial" w:eastAsia="Times New Roman" w:hAnsi="Arial" w:cs="Arial"/>
          <w:color w:val="404040"/>
        </w:rPr>
        <w:t>In a critical review of available scientific literature on aspartame Magnuson, et al. examined toxicity studies across a variety of animal models and found no adverse effects with doses of up to 4000 mg/kg body weight per day nor evidence that aspartame is carcinogenic (6).</w:t>
      </w:r>
    </w:p>
    <w:p w14:paraId="64C9FE14" w14:textId="77777777" w:rsidR="00825EB1" w:rsidRDefault="00825EB1" w:rsidP="00965AA4">
      <w:pPr>
        <w:numPr>
          <w:ilvl w:val="0"/>
          <w:numId w:val="31"/>
        </w:numPr>
        <w:shd w:val="clear" w:color="auto" w:fill="FFFFFF"/>
        <w:spacing w:before="100" w:beforeAutospacing="1" w:after="100" w:afterAutospacing="1"/>
        <w:rPr>
          <w:rFonts w:ascii="Helvetica" w:eastAsia="Times New Roman" w:hAnsi="Helvetica" w:cs="Times New Roman"/>
          <w:color w:val="404040"/>
        </w:rPr>
      </w:pPr>
      <w:r>
        <w:rPr>
          <w:rFonts w:ascii="Arial" w:eastAsia="Times New Roman" w:hAnsi="Arial" w:cs="Arial"/>
          <w:color w:val="404040"/>
        </w:rPr>
        <w:t>In a five-year study of the records and food frequency questionnaires of 473,984 individuals aged 50-71 years enrolled in the NIH-AARP Diet and Health Study higher aspartame intake was not associated with increased risk of hematopoietic or brain cancers (7).</w:t>
      </w:r>
    </w:p>
    <w:p w14:paraId="34252121" w14:textId="77777777" w:rsidR="00825EB1" w:rsidRDefault="00825EB1" w:rsidP="00965AA4">
      <w:pPr>
        <w:numPr>
          <w:ilvl w:val="0"/>
          <w:numId w:val="31"/>
        </w:numPr>
        <w:shd w:val="clear" w:color="auto" w:fill="FFFFFF"/>
        <w:spacing w:before="100" w:beforeAutospacing="1" w:after="100" w:afterAutospacing="1"/>
        <w:rPr>
          <w:rFonts w:ascii="Helvetica" w:eastAsia="Times New Roman" w:hAnsi="Helvetica" w:cs="Times New Roman"/>
          <w:color w:val="404040"/>
        </w:rPr>
      </w:pPr>
      <w:r>
        <w:rPr>
          <w:rFonts w:ascii="Arial" w:eastAsia="Times New Roman" w:hAnsi="Arial" w:cs="Arial"/>
          <w:color w:val="404040"/>
        </w:rPr>
        <w:t>The dietary assessment questionnaires of participants enrolled in the Nurses Health Study and the Health Professionals Follow up Study over a 22-year follow-up period were examined for a possible association between regular and diet (containing aspartame) soda consumption and lymphoma, myeloma, and leukemia (8). Compared to men who did not drink diet soda, those who drank &gt;1 diet soda per day had a relative risk (RR) of 1.31, 95% CI, 1.01 to 1.72 of non-Hodgkin's lymphoma and a RR of 2.02, 95% CI, 1.20 to 3.40 of multiple myeloma while men and women had a RR of 1.42, 95% CI,1.0 to 2.02 of leukemia. Researchers concluded that because of inconsistent observations between sexes and an observed association between the consumption of regular soda and non-Hodgkins lymphoma in men, these findings might be explained as chance observations. </w:t>
      </w:r>
    </w:p>
    <w:p w14:paraId="0F74BCFE" w14:textId="77777777" w:rsidR="00825EB1" w:rsidRDefault="00825EB1" w:rsidP="00965AA4">
      <w:pPr>
        <w:numPr>
          <w:ilvl w:val="0"/>
          <w:numId w:val="31"/>
        </w:numPr>
        <w:shd w:val="clear" w:color="auto" w:fill="FFFFFF"/>
        <w:spacing w:before="100" w:beforeAutospacing="1" w:after="100" w:afterAutospacing="1"/>
        <w:rPr>
          <w:rFonts w:ascii="Helvetica" w:eastAsia="Times New Roman" w:hAnsi="Helvetica" w:cs="Times New Roman"/>
          <w:color w:val="404040"/>
        </w:rPr>
      </w:pPr>
      <w:r>
        <w:rPr>
          <w:rFonts w:ascii="Arial" w:eastAsia="Times New Roman" w:hAnsi="Arial" w:cs="Arial"/>
          <w:color w:val="404040"/>
        </w:rPr>
        <w:t>The</w:t>
      </w:r>
      <w:r>
        <w:rPr>
          <w:rStyle w:val="apple-converted-space"/>
          <w:rFonts w:ascii="Arial" w:eastAsia="Times New Roman" w:hAnsi="Arial" w:cs="Arial"/>
          <w:color w:val="404040"/>
        </w:rPr>
        <w:t> </w:t>
      </w:r>
      <w:r>
        <w:rPr>
          <w:rFonts w:ascii="Helvetica" w:eastAsia="Times New Roman" w:hAnsi="Helvetica" w:cs="Arial"/>
          <w:color w:val="404040"/>
        </w:rPr>
        <w:t>Joint FAO/WHO Expert Committee on Food Additives has determined that the </w:t>
      </w:r>
      <w:r>
        <w:rPr>
          <w:rFonts w:ascii="Arial" w:eastAsia="Times New Roman" w:hAnsi="Arial" w:cs="Arial"/>
          <w:color w:val="404040"/>
        </w:rPr>
        <w:t>ADI for aspartame is 40 mg/kg body weight (9).</w:t>
      </w:r>
    </w:p>
    <w:p w14:paraId="0C831320"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96" w:history="1">
        <w:r w:rsidR="00825EB1">
          <w:rPr>
            <w:rStyle w:val="Hyperlink"/>
            <w:rFonts w:ascii="Helvetica" w:hAnsi="Helvetica" w:cs="Times New Roman"/>
            <w:color w:val="63BFD4"/>
          </w:rPr>
          <w:t>Back to top</w:t>
        </w:r>
      </w:hyperlink>
    </w:p>
    <w:p w14:paraId="1B81649B" w14:textId="77777777" w:rsidR="00825EB1" w:rsidRDefault="009B28E3" w:rsidP="00825EB1">
      <w:pPr>
        <w:spacing w:before="240" w:after="240"/>
        <w:rPr>
          <w:rFonts w:ascii="Times" w:eastAsia="Times New Roman" w:hAnsi="Times" w:cs="Times New Roman"/>
        </w:rPr>
      </w:pPr>
      <w:r>
        <w:rPr>
          <w:rFonts w:eastAsia="Times New Roman" w:cs="Times New Roman"/>
        </w:rPr>
        <w:pict w14:anchorId="1DEBCEAC">
          <v:rect id="_x0000_i1030" style="width:0;height:.75pt" o:hralign="center" o:hrstd="t" o:hrnoshade="t" o:hr="t" fillcolor="#404040" stroked="f"/>
        </w:pict>
      </w:r>
    </w:p>
    <w:p w14:paraId="4DFD47B4"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Comments</w:t>
      </w:r>
    </w:p>
    <w:p w14:paraId="08B4A37A" w14:textId="77777777" w:rsidR="00825EB1" w:rsidRDefault="00825EB1" w:rsidP="00825EB1">
      <w:pPr>
        <w:shd w:val="clear" w:color="auto" w:fill="FFFFFF"/>
        <w:spacing w:line="240" w:lineRule="atLeast"/>
        <w:rPr>
          <w:rFonts w:ascii="Helvetica" w:eastAsia="Times New Roman" w:hAnsi="Helvetica" w:cs="Times New Roman"/>
          <w:color w:val="404040"/>
          <w:sz w:val="20"/>
          <w:szCs w:val="20"/>
        </w:rPr>
      </w:pPr>
      <w:r>
        <w:rPr>
          <w:rFonts w:ascii="Helvetica" w:eastAsia="Times New Roman" w:hAnsi="Helvetica" w:cs="Times New Roman"/>
          <w:color w:val="404040"/>
        </w:rPr>
        <w:t>Phenylketonuria (PKU) is an inherited genetic disorder in which the body cannot metabolize phenylalanine. Since aspartame contains phenylalanine, the European Food Safety Authority, Food Standards Australia New Zealand and Health Canada require that products having aspartame as an ingredient must be labelled to alert consumers to the presence of phenylalanine (10-12).</w:t>
      </w:r>
    </w:p>
    <w:p w14:paraId="14F0460E" w14:textId="77777777" w:rsidR="00825EB1" w:rsidRDefault="00825EB1" w:rsidP="00825EB1">
      <w:pPr>
        <w:shd w:val="clear" w:color="auto" w:fill="FFFFFF"/>
        <w:spacing w:line="240" w:lineRule="atLeast"/>
        <w:rPr>
          <w:rFonts w:ascii="Helvetica" w:eastAsia="Times New Roman" w:hAnsi="Helvetica" w:cs="Times New Roman"/>
          <w:color w:val="404040"/>
        </w:rPr>
      </w:pPr>
      <w:r>
        <w:rPr>
          <w:rFonts w:ascii="Helvetica" w:eastAsia="Times New Roman" w:hAnsi="Helvetica" w:cs="Times New Roman"/>
          <w:color w:val="404040"/>
        </w:rPr>
        <w:t> </w:t>
      </w:r>
    </w:p>
    <w:p w14:paraId="60BC4C8B" w14:textId="77777777" w:rsidR="00825EB1" w:rsidRDefault="00825EB1" w:rsidP="00825EB1">
      <w:pPr>
        <w:shd w:val="clear" w:color="auto" w:fill="FFFFFF"/>
        <w:spacing w:line="240" w:lineRule="atLeast"/>
        <w:rPr>
          <w:rFonts w:ascii="Helvetica" w:eastAsia="Times New Roman" w:hAnsi="Helvetica" w:cs="Times New Roman"/>
          <w:color w:val="404040"/>
        </w:rPr>
      </w:pPr>
      <w:r>
        <w:rPr>
          <w:rFonts w:ascii="Helvetica" w:eastAsia="Times New Roman" w:hAnsi="Helvetica" w:cs="Times New Roman"/>
          <w:color w:val="404040"/>
        </w:rPr>
        <w:t>The European Food Safety Authority has also been directed to re-evaluate the use of all intense sweeteners that were approved prior to 2009. The target date for completion of this work is 2020 with the exception of the review of aspartame, which is scheduled for completion in 2013.</w:t>
      </w:r>
    </w:p>
    <w:p w14:paraId="32D158F2"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97" w:history="1">
        <w:r w:rsidR="00825EB1">
          <w:rPr>
            <w:rStyle w:val="Hyperlink"/>
            <w:rFonts w:ascii="Helvetica" w:hAnsi="Helvetica" w:cs="Times New Roman"/>
            <w:color w:val="63BFD4"/>
          </w:rPr>
          <w:t>Back to top</w:t>
        </w:r>
      </w:hyperlink>
    </w:p>
    <w:p w14:paraId="244E1DB3" w14:textId="77777777" w:rsidR="00825EB1" w:rsidRDefault="009B28E3" w:rsidP="00825EB1">
      <w:pPr>
        <w:spacing w:before="240" w:after="240"/>
        <w:rPr>
          <w:rFonts w:ascii="Times" w:eastAsia="Times New Roman" w:hAnsi="Times" w:cs="Times New Roman"/>
        </w:rPr>
      </w:pPr>
      <w:r>
        <w:rPr>
          <w:rFonts w:eastAsia="Times New Roman" w:cs="Times New Roman"/>
        </w:rPr>
        <w:pict w14:anchorId="7A645893">
          <v:rect id="_x0000_i1031" style="width:0;height:.75pt" o:hralign="center" o:hrstd="t" o:hrnoshade="t" o:hr="t" fillcolor="#404040" stroked="f"/>
        </w:pict>
      </w:r>
    </w:p>
    <w:p w14:paraId="63D61113"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References</w:t>
      </w:r>
    </w:p>
    <w:p w14:paraId="2659F6D2" w14:textId="77777777" w:rsidR="00825EB1" w:rsidRDefault="00825EB1" w:rsidP="00965AA4">
      <w:pPr>
        <w:numPr>
          <w:ilvl w:val="0"/>
          <w:numId w:val="32"/>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Trefz F deSonneville L, Matthis P, Benninger C, Lanz-Englert B, Bickel H. Neuropsychological and biochemical investigations in heterozygotes for phenylketonuria during ingestion of high dose aspartame. Hum Genet. 1994 [cited 2012 Dec 16];93:369-74. Abstract available from:</w:t>
      </w:r>
      <w:r>
        <w:rPr>
          <w:rStyle w:val="apple-converted-space"/>
          <w:rFonts w:ascii="Helvetica" w:eastAsia="Times New Roman" w:hAnsi="Helvetica" w:cs="Times New Roman"/>
          <w:color w:val="404040"/>
        </w:rPr>
        <w:t> </w:t>
      </w:r>
      <w:hyperlink r:id="rId98" w:tgtFrame="_blank" w:history="1">
        <w:r>
          <w:rPr>
            <w:rStyle w:val="Hyperlink"/>
            <w:rFonts w:ascii="Helvetica" w:eastAsia="Times New Roman" w:hAnsi="Helvetica" w:cs="Times New Roman"/>
            <w:color w:val="63BFD4"/>
          </w:rPr>
          <w:t>http://www.ncbi.nlm.nih.gov/pubmed/8168806</w:t>
        </w:r>
      </w:hyperlink>
    </w:p>
    <w:p w14:paraId="645EA5DC" w14:textId="77777777" w:rsidR="00825EB1" w:rsidRDefault="00825EB1" w:rsidP="00965AA4">
      <w:pPr>
        <w:numPr>
          <w:ilvl w:val="0"/>
          <w:numId w:val="3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Mackey SA, Berlin CM. Effect of dietary aspartame on plasma concentrations of phenylalanine and tyrosine in normal and homozygous phenylketonuric patients. Clin Pediatr (Phila). 1992 [cited 2012 Dec 16];31:394-9. Abstract available from:</w:t>
      </w:r>
      <w:hyperlink r:id="rId99" w:tgtFrame="_blank" w:history="1">
        <w:r>
          <w:rPr>
            <w:rStyle w:val="Hyperlink"/>
            <w:rFonts w:ascii="Helvetica" w:eastAsia="Times New Roman" w:hAnsi="Helvetica" w:cs="Times New Roman"/>
            <w:color w:val="63BFD4"/>
          </w:rPr>
          <w:t>http://www.ncbi.nlm.nih.gov/pubmed/1617863</w:t>
        </w:r>
      </w:hyperlink>
    </w:p>
    <w:p w14:paraId="1E0DE561" w14:textId="77777777" w:rsidR="00825EB1" w:rsidRDefault="00825EB1" w:rsidP="00965AA4">
      <w:pPr>
        <w:numPr>
          <w:ilvl w:val="0"/>
          <w:numId w:val="3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Soffritti M, Belpoggi F, Esposti DD, Lambertini L, Tibaldi E, Rigano A. First experimental demonstration of the multipotential carcinogenic effects of aspartame administered in the feed to Sprague-Dawley rats. Environ Health Perspect. 2006 [cited 2012 Dec 16];114:379-85. Abstract available from:</w:t>
      </w:r>
      <w:r>
        <w:rPr>
          <w:rStyle w:val="apple-converted-space"/>
          <w:rFonts w:ascii="Helvetica" w:eastAsia="Times New Roman" w:hAnsi="Helvetica" w:cs="Times New Roman"/>
          <w:color w:val="404040"/>
        </w:rPr>
        <w:t> </w:t>
      </w:r>
      <w:hyperlink r:id="rId100" w:tgtFrame="_blank" w:history="1">
        <w:r>
          <w:rPr>
            <w:rStyle w:val="Hyperlink"/>
            <w:rFonts w:ascii="Helvetica" w:eastAsia="Times New Roman" w:hAnsi="Helvetica" w:cs="Times New Roman"/>
            <w:color w:val="63BFD4"/>
          </w:rPr>
          <w:t>http://www.ncbi.nlm.nih.gov/pubmed/16507461</w:t>
        </w:r>
      </w:hyperlink>
    </w:p>
    <w:p w14:paraId="162588C4" w14:textId="77777777" w:rsidR="00825EB1" w:rsidRDefault="00825EB1" w:rsidP="00965AA4">
      <w:pPr>
        <w:numPr>
          <w:ilvl w:val="0"/>
          <w:numId w:val="3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European Food Safety Authority. Opinion of the scientific panel on food additives, flavourings, processing aids and materials in contact with food (AFC) on a request from the commission related to a new long term carcinogenicity study on aspartame. The EFSA Journal. 2006 [cited 2012 Dec 16];356:1-44. Available from:</w:t>
      </w:r>
      <w:hyperlink r:id="rId101" w:tgtFrame="_blank" w:history="1">
        <w:r>
          <w:rPr>
            <w:rStyle w:val="Hyperlink"/>
            <w:rFonts w:ascii="Helvetica" w:eastAsia="Times New Roman" w:hAnsi="Helvetica" w:cs="Times New Roman"/>
            <w:color w:val="63BFD4"/>
          </w:rPr>
          <w:t>http://www.efsa.europa.eu/cs/BlobServer/Scientific_Opinion/afc_op_ej356_aspartame_en1,3.pdf?ssbinary=true</w:t>
        </w:r>
      </w:hyperlink>
    </w:p>
    <w:p w14:paraId="38FC8877" w14:textId="77777777" w:rsidR="00825EB1" w:rsidRDefault="00825EB1" w:rsidP="00965AA4">
      <w:pPr>
        <w:numPr>
          <w:ilvl w:val="0"/>
          <w:numId w:val="3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Health Canada. Health Canada comments on the recent study relating to the safety of aspartame. 2006 [cited 2012 Dec 16]. Available from:</w:t>
      </w:r>
      <w:r>
        <w:rPr>
          <w:rStyle w:val="apple-converted-space"/>
          <w:rFonts w:ascii="Helvetica" w:eastAsia="Times New Roman" w:hAnsi="Helvetica" w:cs="Times New Roman"/>
          <w:color w:val="404040"/>
        </w:rPr>
        <w:t> </w:t>
      </w:r>
      <w:hyperlink r:id="rId102" w:tgtFrame="_blank" w:history="1">
        <w:r>
          <w:rPr>
            <w:rStyle w:val="Hyperlink"/>
            <w:rFonts w:ascii="Helvetica" w:eastAsia="Times New Roman" w:hAnsi="Helvetica" w:cs="Times New Roman"/>
            <w:color w:val="63BFD4"/>
          </w:rPr>
          <w:t>http://www.hc-sc.gc.ca/fn-an/securit/addit/sweeten-edulcor/aspartame_statement-eng.php</w:t>
        </w:r>
      </w:hyperlink>
    </w:p>
    <w:p w14:paraId="4B0C1F16" w14:textId="77777777" w:rsidR="00825EB1" w:rsidRDefault="00825EB1" w:rsidP="00965AA4">
      <w:pPr>
        <w:numPr>
          <w:ilvl w:val="0"/>
          <w:numId w:val="3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Magnuson BA, Burdock GA, Doull J, Kroes RM, Marsh GM, Pariza MW, et al. Aspartame: a safety evaluation based on current use levels, regulations, and toxicological and epidemiological studies. Crit Rev Toxicol. 2007 [cited 2012 Dec 16];37(8):629-727. Abstract available from:</w:t>
      </w:r>
      <w:r>
        <w:rPr>
          <w:rStyle w:val="apple-converted-space"/>
          <w:rFonts w:ascii="Helvetica" w:eastAsia="Times New Roman" w:hAnsi="Helvetica" w:cs="Times New Roman"/>
          <w:color w:val="404040"/>
        </w:rPr>
        <w:t> </w:t>
      </w:r>
      <w:hyperlink r:id="rId103" w:tgtFrame="_blank" w:history="1">
        <w:r>
          <w:rPr>
            <w:rStyle w:val="Hyperlink"/>
            <w:rFonts w:ascii="Helvetica" w:eastAsia="Times New Roman" w:hAnsi="Helvetica" w:cs="Times New Roman"/>
            <w:color w:val="63BFD4"/>
          </w:rPr>
          <w:t>http://www.ncbi.nlm.nih.gov/pubmed/17828671</w:t>
        </w:r>
      </w:hyperlink>
    </w:p>
    <w:p w14:paraId="2B117160" w14:textId="77777777" w:rsidR="00825EB1" w:rsidRDefault="00825EB1" w:rsidP="00965AA4">
      <w:pPr>
        <w:numPr>
          <w:ilvl w:val="0"/>
          <w:numId w:val="3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Lim U, Subar AF, Mouw T, Hartge P, Morton LM, Stolzenberg-Solomon R, et al. Consumption of aspartame-containing beverages and incidence of hematopoietic and brain malignancies. Cancer Epidemiol Biomarkers Prev. 2006. [cited 2012 Dec 16];15(9):1654-9. Abstract available from:</w:t>
      </w:r>
      <w:r>
        <w:rPr>
          <w:rStyle w:val="apple-converted-space"/>
          <w:rFonts w:ascii="Helvetica" w:eastAsia="Times New Roman" w:hAnsi="Helvetica" w:cs="Times New Roman"/>
          <w:color w:val="404040"/>
        </w:rPr>
        <w:t> </w:t>
      </w:r>
      <w:hyperlink r:id="rId104" w:tgtFrame="_blank" w:history="1">
        <w:r>
          <w:rPr>
            <w:rStyle w:val="Hyperlink"/>
            <w:rFonts w:ascii="Helvetica" w:eastAsia="Times New Roman" w:hAnsi="Helvetica" w:cs="Times New Roman"/>
            <w:color w:val="63BFD4"/>
          </w:rPr>
          <w:t>http://www.ncbi.nlm.nih.gov/pubmed/16985027</w:t>
        </w:r>
      </w:hyperlink>
    </w:p>
    <w:p w14:paraId="5737364E" w14:textId="77777777" w:rsidR="00825EB1" w:rsidRDefault="00825EB1" w:rsidP="00965AA4">
      <w:pPr>
        <w:numPr>
          <w:ilvl w:val="0"/>
          <w:numId w:val="3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Schernhammer ES, Bertrand KA, Birmann BM, Sampson L, Willett WC, Feskanich D. Consumption of artificial sweetener- and sugar-containing soda and risk of lymphoma and leukemia in men and women. Am J Clin Nutr. 2012 Dec [cited 2012 Dec 16];96(6):1419-28. Abstract available from:</w:t>
      </w:r>
      <w:r>
        <w:rPr>
          <w:rStyle w:val="apple-converted-space"/>
          <w:rFonts w:ascii="Helvetica" w:eastAsia="Times New Roman" w:hAnsi="Helvetica" w:cs="Times New Roman"/>
          <w:color w:val="404040"/>
        </w:rPr>
        <w:t> </w:t>
      </w:r>
      <w:hyperlink r:id="rId105" w:tgtFrame="_blank" w:history="1">
        <w:r>
          <w:rPr>
            <w:rStyle w:val="Hyperlink"/>
            <w:rFonts w:ascii="Helvetica" w:eastAsia="Times New Roman" w:hAnsi="Helvetica" w:cs="Times New Roman"/>
            <w:color w:val="63BFD4"/>
          </w:rPr>
          <w:t>http://www.ncbi.nlm.nih.gov/pubmed/2309726</w:t>
        </w:r>
      </w:hyperlink>
      <w:r>
        <w:rPr>
          <w:rFonts w:ascii="Helvetica" w:eastAsia="Times New Roman" w:hAnsi="Helvetica" w:cs="Times New Roman"/>
          <w:color w:val="404040"/>
        </w:rPr>
        <w:t> </w:t>
      </w:r>
    </w:p>
    <w:p w14:paraId="7C2B44A5" w14:textId="77777777" w:rsidR="00825EB1" w:rsidRDefault="00825EB1" w:rsidP="00965AA4">
      <w:pPr>
        <w:numPr>
          <w:ilvl w:val="0"/>
          <w:numId w:val="3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Joint FAO/WHO Expert Committee on Food Additives. Aspartame. FAO/WHO Food Additives Series 15. [cited 2013 Apr 27]. Available from: </w:t>
      </w:r>
      <w:hyperlink r:id="rId106" w:tgtFrame="_blank" w:history="1">
        <w:r>
          <w:rPr>
            <w:rStyle w:val="Hyperlink"/>
            <w:rFonts w:ascii="Helvetica" w:eastAsia="Times New Roman" w:hAnsi="Helvetica" w:cs="Times New Roman"/>
            <w:color w:val="63BFD4"/>
          </w:rPr>
          <w:t>http://www.inchem.org/documents/jecfa/jecmono/v15je03.htm</w:t>
        </w:r>
      </w:hyperlink>
    </w:p>
    <w:p w14:paraId="22F566E1" w14:textId="77777777" w:rsidR="00825EB1" w:rsidRDefault="00825EB1" w:rsidP="00965AA4">
      <w:pPr>
        <w:numPr>
          <w:ilvl w:val="0"/>
          <w:numId w:val="3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Food Standards Australia New Zealand. Intense sweeteners. March 2011 [cited 2012 Dec 16]. Available from: </w:t>
      </w:r>
      <w:hyperlink r:id="rId107" w:tgtFrame="_blank" w:history="1">
        <w:r>
          <w:rPr>
            <w:rStyle w:val="Hyperlink"/>
            <w:rFonts w:ascii="Helvetica" w:eastAsia="Times New Roman" w:hAnsi="Helvetica" w:cs="Times New Roman"/>
            <w:color w:val="63BFD4"/>
          </w:rPr>
          <w:t>http://archive.foodstandards.gov.au/scienceandeducation/factsheets/factsheets/intensesweeteners.cfm</w:t>
        </w:r>
      </w:hyperlink>
    </w:p>
    <w:p w14:paraId="3B787FCF" w14:textId="77777777" w:rsidR="00825EB1" w:rsidRDefault="00825EB1" w:rsidP="00965AA4">
      <w:pPr>
        <w:numPr>
          <w:ilvl w:val="0"/>
          <w:numId w:val="3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Department of Justice. Food and Drug Regulations. 2012 [cited 2012 Dec 16]. Available from: </w:t>
      </w:r>
      <w:hyperlink r:id="rId108" w:tgtFrame="_blank" w:history="1">
        <w:r>
          <w:rPr>
            <w:rStyle w:val="Hyperlink"/>
            <w:rFonts w:ascii="Helvetica" w:eastAsia="Times New Roman" w:hAnsi="Helvetica" w:cs="Times New Roman"/>
            <w:color w:val="63BFD4"/>
          </w:rPr>
          <w:t>http://laws-lois.justice.gc.ca/eng/regulations/C.R.C.,_c._870/</w:t>
        </w:r>
      </w:hyperlink>
    </w:p>
    <w:p w14:paraId="18CBF946" w14:textId="77777777" w:rsidR="00825EB1" w:rsidRDefault="00825EB1" w:rsidP="00965AA4">
      <w:pPr>
        <w:numPr>
          <w:ilvl w:val="0"/>
          <w:numId w:val="3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European Commission Directive. Commission Directive 2008/60/EU of 17 June 2008 laying down specific purity criteria concerning sweeteners for use in foodstuffs. 2008 [cited 2012 Dec 16]. Available from: </w:t>
      </w:r>
      <w:hyperlink r:id="rId109" w:tgtFrame="_blank" w:history="1">
        <w:r>
          <w:rPr>
            <w:rStyle w:val="Hyperlink"/>
            <w:rFonts w:ascii="Helvetica" w:eastAsia="Times New Roman" w:hAnsi="Helvetica" w:cs="Times New Roman"/>
            <w:color w:val="63BFD4"/>
          </w:rPr>
          <w:t>http://eur-lex.europa.eu/LexUriServ/LexUriServ.do?uri=CELEX:32008L0060:EN:NOT</w:t>
        </w:r>
      </w:hyperlink>
    </w:p>
    <w:p w14:paraId="6426BA6F" w14:textId="77777777" w:rsidR="00825EB1" w:rsidRDefault="00825EB1" w:rsidP="00825EB1">
      <w:pPr>
        <w:rPr>
          <w:rFonts w:ascii="Times" w:eastAsia="Times New Roman" w:hAnsi="Times" w:cs="Times New Roman"/>
        </w:rPr>
      </w:pPr>
    </w:p>
    <w:p w14:paraId="3CCB2385" w14:textId="77777777" w:rsidR="00825EB1" w:rsidRDefault="00825EB1" w:rsidP="00825EB1">
      <w:pPr>
        <w:pStyle w:val="Heading4"/>
        <w:shd w:val="clear" w:color="auto" w:fill="F0F6F6"/>
        <w:spacing w:before="0" w:beforeAutospacing="0" w:after="0" w:afterAutospacing="0" w:line="240" w:lineRule="atLeast"/>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Key Practice Point</w:t>
      </w:r>
    </w:p>
    <w:p w14:paraId="581E6E12" w14:textId="77777777" w:rsidR="00825EB1" w:rsidRDefault="00825EB1" w:rsidP="00825EB1">
      <w:pPr>
        <w:shd w:val="clear" w:color="auto" w:fill="F0F6F6"/>
        <w:spacing w:line="240" w:lineRule="atLeast"/>
        <w:rPr>
          <w:rFonts w:ascii="Helvetica" w:eastAsia="Times New Roman" w:hAnsi="Helvetica" w:cs="Times New Roman"/>
          <w:color w:val="404040"/>
          <w:sz w:val="20"/>
          <w:szCs w:val="20"/>
        </w:rPr>
      </w:pPr>
      <w:r>
        <w:rPr>
          <w:rFonts w:ascii="Helvetica" w:eastAsia="Times New Roman" w:hAnsi="Helvetica" w:cs="Times New Roman"/>
          <w:color w:val="404040"/>
        </w:rPr>
        <w:t>D-tagatose is</w:t>
      </w:r>
      <w:r>
        <w:rPr>
          <w:rStyle w:val="apple-converted-space"/>
          <w:rFonts w:ascii="Helvetica" w:eastAsia="Times New Roman" w:hAnsi="Helvetica" w:cs="Times New Roman"/>
          <w:color w:val="404040"/>
        </w:rPr>
        <w:t> </w:t>
      </w:r>
      <w:r>
        <w:rPr>
          <w:rFonts w:ascii="Arial" w:eastAsia="Times New Roman" w:hAnsi="Arial" w:cs="Arial"/>
          <w:color w:val="404040"/>
        </w:rPr>
        <w:t>considered safe for human consumption</w:t>
      </w:r>
      <w:r>
        <w:rPr>
          <w:rFonts w:ascii="Helvetica" w:eastAsia="Times New Roman" w:hAnsi="Helvetica" w:cs="Times New Roman"/>
          <w:color w:val="404040"/>
        </w:rPr>
        <w:t> in moderation at or below the Acceptable Daily Intake (ADI). The ADI for D-tagatose is 125 mg/kg body weight.</w:t>
      </w:r>
    </w:p>
    <w:p w14:paraId="227190B1" w14:textId="77777777" w:rsidR="00825EB1" w:rsidRDefault="00825EB1" w:rsidP="00825EB1">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 </w:t>
      </w:r>
    </w:p>
    <w:p w14:paraId="79C89C35" w14:textId="77777777" w:rsidR="00825EB1" w:rsidRDefault="00825EB1" w:rsidP="00825EB1">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D-tagatose is metabolized through the same biochemical pathway as fructose therefore individuals with disorders in fructose metabolism should be advised to avoid products containing D-tagatose.</w:t>
      </w:r>
    </w:p>
    <w:p w14:paraId="201D8927" w14:textId="77777777" w:rsidR="00825EB1" w:rsidRDefault="00825EB1" w:rsidP="00825EB1">
      <w:pPr>
        <w:pStyle w:val="NormalWeb"/>
        <w:shd w:val="clear" w:color="auto" w:fill="F0F6F6"/>
        <w:rPr>
          <w:rFonts w:ascii="Helvetica" w:hAnsi="Helvetica"/>
          <w:color w:val="404040"/>
        </w:rPr>
      </w:pPr>
      <w:r>
        <w:rPr>
          <w:rFonts w:ascii="Helvetica" w:hAnsi="Helvetica"/>
          <w:color w:val="404040"/>
        </w:rPr>
        <w:t>(</w:t>
      </w:r>
      <w:hyperlink r:id="rId110" w:history="1">
        <w:r>
          <w:rPr>
            <w:rStyle w:val="Hyperlink"/>
            <w:rFonts w:ascii="Helvetica" w:hAnsi="Helvetica"/>
            <w:color w:val="63BFD4"/>
          </w:rPr>
          <w:t>C</w:t>
        </w:r>
      </w:hyperlink>
      <w:r>
        <w:rPr>
          <w:rFonts w:ascii="Helvetica" w:hAnsi="Helvetica"/>
          <w:color w:val="404040"/>
        </w:rPr>
        <w:t>)</w:t>
      </w:r>
      <w:r>
        <w:rPr>
          <w:rStyle w:val="apple-converted-space"/>
          <w:rFonts w:ascii="Helvetica" w:hAnsi="Helvetica"/>
          <w:color w:val="404040"/>
        </w:rPr>
        <w:t> </w:t>
      </w:r>
      <w:r>
        <w:rPr>
          <w:rFonts w:ascii="Helvetica" w:hAnsi="Helvetica"/>
          <w:color w:val="404040"/>
        </w:rPr>
        <w:br/>
      </w:r>
      <w:hyperlink r:id="rId111" w:anchor="Evidence" w:history="1">
        <w:r>
          <w:rPr>
            <w:rStyle w:val="Hyperlink"/>
            <w:rFonts w:ascii="Helvetica" w:hAnsi="Helvetica"/>
            <w:color w:val="63BFD4"/>
          </w:rPr>
          <w:t>Evidence</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112" w:anchor="Comments" w:history="1">
        <w:r>
          <w:rPr>
            <w:rStyle w:val="Hyperlink"/>
            <w:rFonts w:ascii="Helvetica" w:hAnsi="Helvetica"/>
            <w:color w:val="63BFD4"/>
          </w:rPr>
          <w:t>Comments</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113" w:anchor="References" w:history="1">
        <w:r>
          <w:rPr>
            <w:rStyle w:val="Hyperlink"/>
            <w:rFonts w:ascii="Helvetica" w:hAnsi="Helvetica"/>
            <w:color w:val="63BFD4"/>
          </w:rPr>
          <w:t>References</w:t>
        </w:r>
      </w:hyperlink>
    </w:p>
    <w:p w14:paraId="2823663A"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Evidence</w:t>
      </w:r>
    </w:p>
    <w:p w14:paraId="7115765D" w14:textId="77777777" w:rsidR="00825EB1" w:rsidRDefault="00825EB1" w:rsidP="00965AA4">
      <w:pPr>
        <w:numPr>
          <w:ilvl w:val="0"/>
          <w:numId w:val="33"/>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In Australia and New Zealand D-tagatose has been assessed and approved as a novel food as the proposed applications of the product exceeded usual dietary consumption patterns (1). In Canada D-tagatose has been assessed and approved as a non-medicinal sweetening agent in natural health products (2).</w:t>
      </w:r>
    </w:p>
    <w:p w14:paraId="5F6ACFEF" w14:textId="77777777" w:rsidR="00825EB1" w:rsidRDefault="00825EB1" w:rsidP="00965AA4">
      <w:pPr>
        <w:numPr>
          <w:ilvl w:val="0"/>
          <w:numId w:val="33"/>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The Joint FAO/WHO Food Additives Committee has set the ADI for D-tagatose at 125 mg/kg body weight (3), an increase from 80 mg/kg body weight after additional data from human studies was provided by the applicant (4). A challenge in establishing an ADI for this sweetener arises because intakes of &gt;30 g/day results in gastrointestinal symptoms (nausea, diarrhea) in some individuals.</w:t>
      </w:r>
    </w:p>
    <w:p w14:paraId="1FB7F14C" w14:textId="77777777" w:rsidR="00825EB1" w:rsidRDefault="00825EB1" w:rsidP="00965AA4">
      <w:pPr>
        <w:numPr>
          <w:ilvl w:val="0"/>
          <w:numId w:val="33"/>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D-tagatose is metabolized through the same biochemical pathway as fructose therefore individuals with disorders in fructose metabolism should be advised to avoid products containing D-tagatose (5).</w:t>
      </w:r>
    </w:p>
    <w:p w14:paraId="6EB0B28B"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114" w:history="1">
        <w:r w:rsidR="00825EB1">
          <w:rPr>
            <w:rStyle w:val="Hyperlink"/>
            <w:rFonts w:ascii="Helvetica" w:hAnsi="Helvetica" w:cs="Times New Roman"/>
            <w:color w:val="63BFD4"/>
          </w:rPr>
          <w:t>Back to top</w:t>
        </w:r>
      </w:hyperlink>
    </w:p>
    <w:p w14:paraId="0BBE78B5" w14:textId="77777777" w:rsidR="00825EB1" w:rsidRDefault="009B28E3" w:rsidP="00825EB1">
      <w:pPr>
        <w:spacing w:before="240" w:after="240"/>
        <w:rPr>
          <w:rFonts w:ascii="Times" w:eastAsia="Times New Roman" w:hAnsi="Times" w:cs="Times New Roman"/>
        </w:rPr>
      </w:pPr>
      <w:r>
        <w:rPr>
          <w:rFonts w:eastAsia="Times New Roman" w:cs="Times New Roman"/>
        </w:rPr>
        <w:pict w14:anchorId="76A6F32A">
          <v:rect id="_x0000_i1032" style="width:0;height:.75pt" o:hralign="center" o:hrstd="t" o:hrnoshade="t" o:hr="t" fillcolor="#404040" stroked="f"/>
        </w:pict>
      </w:r>
    </w:p>
    <w:p w14:paraId="2529751F"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Comments</w:t>
      </w:r>
    </w:p>
    <w:p w14:paraId="427EF709" w14:textId="77777777" w:rsidR="00825EB1" w:rsidRDefault="00825EB1" w:rsidP="00825EB1">
      <w:pPr>
        <w:rPr>
          <w:rFonts w:ascii="Times" w:eastAsia="Times New Roman" w:hAnsi="Times" w:cs="Times New Roman"/>
          <w:sz w:val="20"/>
          <w:szCs w:val="20"/>
        </w:rPr>
      </w:pPr>
      <w:r>
        <w:rPr>
          <w:rFonts w:ascii="Helvetica" w:eastAsia="Times New Roman" w:hAnsi="Helvetica" w:cs="Times New Roman"/>
          <w:color w:val="404040"/>
          <w:shd w:val="clear" w:color="auto" w:fill="FFFFFF"/>
        </w:rPr>
        <w:t>D-tagatose is a monosaccharide that is naturally occurring in some fruits and dairy products and may also be produced through isomerization after enzymatic hydrolysis of lactose to galactose (1). The resultant sweetener is 92% as sweet as sucrose but poorly absorbed and eventually fermented in the large intestine providing approximately 11 kJ/g.</w:t>
      </w:r>
    </w:p>
    <w:p w14:paraId="1BD7E6C5"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115" w:history="1">
        <w:r w:rsidR="00825EB1">
          <w:rPr>
            <w:rStyle w:val="Hyperlink"/>
            <w:rFonts w:ascii="Helvetica" w:hAnsi="Helvetica" w:cs="Times New Roman"/>
            <w:color w:val="63BFD4"/>
          </w:rPr>
          <w:t>Back to top</w:t>
        </w:r>
      </w:hyperlink>
    </w:p>
    <w:p w14:paraId="44BCC685" w14:textId="77777777" w:rsidR="00825EB1" w:rsidRDefault="009B28E3" w:rsidP="00825EB1">
      <w:pPr>
        <w:spacing w:before="240" w:after="240"/>
        <w:rPr>
          <w:rFonts w:ascii="Times" w:eastAsia="Times New Roman" w:hAnsi="Times" w:cs="Times New Roman"/>
        </w:rPr>
      </w:pPr>
      <w:r>
        <w:rPr>
          <w:rFonts w:eastAsia="Times New Roman" w:cs="Times New Roman"/>
        </w:rPr>
        <w:pict w14:anchorId="7DCB8485">
          <v:rect id="_x0000_i1033" style="width:0;height:.75pt" o:hralign="center" o:hrstd="t" o:hrnoshade="t" o:hr="t" fillcolor="#404040" stroked="f"/>
        </w:pict>
      </w:r>
    </w:p>
    <w:p w14:paraId="1918A393"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References</w:t>
      </w:r>
    </w:p>
    <w:p w14:paraId="61480E46" w14:textId="77777777" w:rsidR="00825EB1" w:rsidRDefault="00825EB1" w:rsidP="00965AA4">
      <w:pPr>
        <w:numPr>
          <w:ilvl w:val="0"/>
          <w:numId w:val="34"/>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Food Standards Australia New Zealand. Final assessment report D-tagatose as a novel food. 18 February 2004 [cited 2013 Apr 27]. Available from: </w:t>
      </w:r>
      <w:hyperlink r:id="rId116" w:tgtFrame="_blank" w:history="1">
        <w:r>
          <w:rPr>
            <w:rStyle w:val="Hyperlink"/>
            <w:rFonts w:ascii="Helvetica" w:eastAsia="Times New Roman" w:hAnsi="Helvetica" w:cs="Times New Roman"/>
            <w:color w:val="63BFD4"/>
          </w:rPr>
          <w:t>http://www.foodstandards.gov.au/code/applications/documents/A472_D_tagatose_FAR.pdf</w:t>
        </w:r>
      </w:hyperlink>
    </w:p>
    <w:p w14:paraId="24588566" w14:textId="77777777" w:rsidR="00825EB1" w:rsidRDefault="00825EB1" w:rsidP="00965AA4">
      <w:pPr>
        <w:numPr>
          <w:ilvl w:val="0"/>
          <w:numId w:val="34"/>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Health Canada. Natural Health Products Ingredient Database 2013. [cited 2013 Apr 27]. Available from:</w:t>
      </w:r>
      <w:r>
        <w:rPr>
          <w:rStyle w:val="apple-converted-space"/>
          <w:rFonts w:ascii="Helvetica" w:eastAsia="Times New Roman" w:hAnsi="Helvetica" w:cs="Times New Roman"/>
          <w:color w:val="404040"/>
        </w:rPr>
        <w:t> </w:t>
      </w:r>
      <w:hyperlink r:id="rId117" w:tgtFrame="_blank" w:history="1">
        <w:r>
          <w:rPr>
            <w:rStyle w:val="Hyperlink"/>
            <w:rFonts w:ascii="Helvetica" w:eastAsia="Times New Roman" w:hAnsi="Helvetica" w:cs="Times New Roman"/>
            <w:color w:val="63BFD4"/>
          </w:rPr>
          <w:t>http://webprod.hc-sc.gc.ca/nhpid-bdipsn/ingredReq.do?id=961&amp;lang=eng</w:t>
        </w:r>
      </w:hyperlink>
    </w:p>
    <w:p w14:paraId="73025818" w14:textId="77777777" w:rsidR="00825EB1" w:rsidRDefault="00825EB1" w:rsidP="00965AA4">
      <w:pPr>
        <w:numPr>
          <w:ilvl w:val="0"/>
          <w:numId w:val="34"/>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Joint FAO/WHO Expert Committee on Food Additives. D-tagatose. FAO/WHO Food Additives Series 52. [cited 2013 Apr 27]. Available from:</w:t>
      </w:r>
      <w:hyperlink r:id="rId118" w:tgtFrame="_blank" w:history="1">
        <w:r>
          <w:rPr>
            <w:rStyle w:val="Hyperlink"/>
            <w:rFonts w:ascii="Helvetica" w:eastAsia="Times New Roman" w:hAnsi="Helvetica" w:cs="Times New Roman"/>
            <w:color w:val="63BFD4"/>
          </w:rPr>
          <w:t>http://www.inchem.org/documents/jecfa/jecmono/v52je10.htm</w:t>
        </w:r>
      </w:hyperlink>
      <w:r>
        <w:rPr>
          <w:rFonts w:ascii="Helvetica" w:eastAsia="Times New Roman" w:hAnsi="Helvetica" w:cs="Times New Roman"/>
          <w:color w:val="404040"/>
        </w:rPr>
        <w:t> </w:t>
      </w:r>
    </w:p>
    <w:p w14:paraId="3BFA79D8" w14:textId="77777777" w:rsidR="00825EB1" w:rsidRDefault="00825EB1" w:rsidP="00965AA4">
      <w:pPr>
        <w:numPr>
          <w:ilvl w:val="0"/>
          <w:numId w:val="34"/>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Joint FAO/WHO Expert Committee on Food Additives. Evaluation of certain food additives. D-tagatose. FAO/WHO Food Additives Series 48. 2007 [cited 2013 Apr 27]. Available from: </w:t>
      </w:r>
      <w:hyperlink r:id="rId119" w:tgtFrame="_blank" w:history="1">
        <w:r>
          <w:rPr>
            <w:rStyle w:val="Hyperlink"/>
            <w:rFonts w:ascii="Helvetica" w:eastAsia="Times New Roman" w:hAnsi="Helvetica" w:cs="Times New Roman"/>
            <w:color w:val="63BFD4"/>
          </w:rPr>
          <w:t>http://www.inchem.org/documents/jecfa/jecmono/v48je07.htm</w:t>
        </w:r>
      </w:hyperlink>
    </w:p>
    <w:p w14:paraId="13212751" w14:textId="77777777" w:rsidR="00825EB1" w:rsidRDefault="00825EB1" w:rsidP="00965AA4">
      <w:pPr>
        <w:numPr>
          <w:ilvl w:val="0"/>
          <w:numId w:val="34"/>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Food Standards Australia New Zealand. Information about tagatose for individuals with disorders in fructose metabolism. April 2012 [cited 2013 Apr 27]. Available from: </w:t>
      </w:r>
      <w:hyperlink r:id="rId120" w:tgtFrame="_blank" w:history="1">
        <w:r>
          <w:rPr>
            <w:rStyle w:val="Hyperlink"/>
            <w:rFonts w:ascii="Helvetica" w:eastAsia="Times New Roman" w:hAnsi="Helvetica" w:cs="Times New Roman"/>
            <w:color w:val="63BFD4"/>
          </w:rPr>
          <w:t>http://archive.foodstandards.gov.au/scienceandeducation/factsheets/factsheets/informationabouttaga2514.cfm</w:t>
        </w:r>
      </w:hyperlink>
    </w:p>
    <w:p w14:paraId="79EE0BB7" w14:textId="77777777" w:rsidR="00825EB1" w:rsidRDefault="00825EB1" w:rsidP="00825EB1">
      <w:pPr>
        <w:pStyle w:val="Heading4"/>
        <w:shd w:val="clear" w:color="auto" w:fill="F0F6F6"/>
        <w:spacing w:before="0" w:beforeAutospacing="0" w:after="0" w:afterAutospacing="0" w:line="240" w:lineRule="atLeast"/>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Key Practice Point</w:t>
      </w:r>
    </w:p>
    <w:p w14:paraId="3C445BA6" w14:textId="77777777" w:rsidR="00825EB1" w:rsidRDefault="00825EB1" w:rsidP="00825EB1">
      <w:pPr>
        <w:shd w:val="clear" w:color="auto" w:fill="F0F6F6"/>
        <w:spacing w:line="240" w:lineRule="atLeast"/>
        <w:rPr>
          <w:rFonts w:ascii="Helvetica" w:eastAsia="Times New Roman" w:hAnsi="Helvetica" w:cs="Times New Roman"/>
          <w:color w:val="404040"/>
          <w:sz w:val="20"/>
          <w:szCs w:val="20"/>
        </w:rPr>
      </w:pPr>
      <w:r>
        <w:rPr>
          <w:rFonts w:ascii="Arial" w:eastAsia="Times New Roman" w:hAnsi="Arial" w:cs="Arial"/>
          <w:color w:val="404040"/>
        </w:rPr>
        <w:t>Neotame is considered safe for human consumption</w:t>
      </w:r>
      <w:r>
        <w:rPr>
          <w:rFonts w:ascii="Helvetica" w:eastAsia="Times New Roman" w:hAnsi="Helvetica" w:cs="Arial"/>
          <w:color w:val="404040"/>
        </w:rPr>
        <w:t> in moderation at or below the Acceptable Daily Intake (ADI)</w:t>
      </w:r>
      <w:r>
        <w:rPr>
          <w:rFonts w:ascii="Arial" w:eastAsia="Times New Roman" w:hAnsi="Arial" w:cs="Arial"/>
          <w:color w:val="404040"/>
        </w:rPr>
        <w:t>. </w:t>
      </w:r>
      <w:r>
        <w:rPr>
          <w:rFonts w:ascii="Helvetica" w:eastAsia="Times New Roman" w:hAnsi="Helvetica" w:cs="Times New Roman"/>
          <w:color w:val="404040"/>
        </w:rPr>
        <w:t>The ADI for neotame is 0-2 mg/kg body weight.</w:t>
      </w:r>
    </w:p>
    <w:p w14:paraId="257CC600" w14:textId="77777777" w:rsidR="00825EB1" w:rsidRDefault="00825EB1" w:rsidP="00825EB1">
      <w:pPr>
        <w:pStyle w:val="NormalWeb"/>
        <w:shd w:val="clear" w:color="auto" w:fill="F0F6F6"/>
        <w:rPr>
          <w:rFonts w:ascii="Helvetica" w:hAnsi="Helvetica"/>
          <w:color w:val="404040"/>
        </w:rPr>
      </w:pPr>
      <w:r>
        <w:rPr>
          <w:rFonts w:ascii="Helvetica" w:hAnsi="Helvetica"/>
          <w:color w:val="404040"/>
        </w:rPr>
        <w:t>(</w:t>
      </w:r>
      <w:hyperlink r:id="rId121" w:history="1">
        <w:r>
          <w:rPr>
            <w:rStyle w:val="Hyperlink"/>
            <w:rFonts w:ascii="Helvetica" w:hAnsi="Helvetica"/>
            <w:color w:val="63BFD4"/>
          </w:rPr>
          <w:t>C</w:t>
        </w:r>
      </w:hyperlink>
      <w:r>
        <w:rPr>
          <w:rFonts w:ascii="Helvetica" w:hAnsi="Helvetica"/>
          <w:color w:val="404040"/>
        </w:rPr>
        <w:t>)</w:t>
      </w:r>
      <w:r>
        <w:rPr>
          <w:rStyle w:val="apple-converted-space"/>
          <w:rFonts w:ascii="Helvetica" w:hAnsi="Helvetica"/>
          <w:color w:val="404040"/>
        </w:rPr>
        <w:t> </w:t>
      </w:r>
      <w:r>
        <w:rPr>
          <w:rFonts w:ascii="Helvetica" w:hAnsi="Helvetica"/>
          <w:color w:val="404040"/>
        </w:rPr>
        <w:br/>
      </w:r>
      <w:hyperlink r:id="rId122" w:anchor="Evidence" w:history="1">
        <w:r>
          <w:rPr>
            <w:rStyle w:val="Hyperlink"/>
            <w:rFonts w:ascii="Helvetica" w:hAnsi="Helvetica"/>
            <w:color w:val="63BFD4"/>
          </w:rPr>
          <w:t>Evidence</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123" w:anchor="Comments" w:history="1">
        <w:r>
          <w:rPr>
            <w:rStyle w:val="Hyperlink"/>
            <w:rFonts w:ascii="Helvetica" w:hAnsi="Helvetica"/>
            <w:color w:val="63BFD4"/>
          </w:rPr>
          <w:t>Comments</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124" w:anchor="References" w:history="1">
        <w:r>
          <w:rPr>
            <w:rStyle w:val="Hyperlink"/>
            <w:rFonts w:ascii="Helvetica" w:hAnsi="Helvetica"/>
            <w:color w:val="63BFD4"/>
          </w:rPr>
          <w:t>References</w:t>
        </w:r>
      </w:hyperlink>
    </w:p>
    <w:p w14:paraId="3EC4A78C"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Evidence</w:t>
      </w:r>
    </w:p>
    <w:p w14:paraId="195C6C85" w14:textId="77777777" w:rsidR="00825EB1" w:rsidRDefault="00825EB1" w:rsidP="00965AA4">
      <w:pPr>
        <w:numPr>
          <w:ilvl w:val="0"/>
          <w:numId w:val="35"/>
        </w:numPr>
        <w:shd w:val="clear" w:color="auto" w:fill="FFFFFF"/>
        <w:spacing w:before="100" w:beforeAutospacing="1" w:after="100" w:afterAutospacing="1"/>
        <w:rPr>
          <w:rFonts w:ascii="Helvetica" w:eastAsia="Times New Roman" w:hAnsi="Helvetica" w:cs="Times New Roman"/>
          <w:color w:val="404040"/>
          <w:sz w:val="20"/>
          <w:szCs w:val="20"/>
        </w:rPr>
      </w:pPr>
      <w:r>
        <w:rPr>
          <w:rFonts w:ascii="Arial" w:eastAsia="Times New Roman" w:hAnsi="Arial" w:cs="Arial"/>
          <w:color w:val="404040"/>
        </w:rPr>
        <w:t>Alhough neotame is a derivative of phenylalanine and aspartic acid, during metabolism &lt;20% of phenylalanine is released into the plasma. It is the position of the Academy of Nutrition and Dietetics that this amount is not clinically significant for those with PKU (1).</w:t>
      </w:r>
    </w:p>
    <w:p w14:paraId="09BBE8CF" w14:textId="77777777" w:rsidR="00825EB1" w:rsidRDefault="00825EB1" w:rsidP="00965AA4">
      <w:pPr>
        <w:numPr>
          <w:ilvl w:val="0"/>
          <w:numId w:val="35"/>
        </w:numPr>
        <w:shd w:val="clear" w:color="auto" w:fill="FFFFFF"/>
        <w:spacing w:before="100" w:beforeAutospacing="1" w:after="100" w:afterAutospacing="1"/>
        <w:rPr>
          <w:rFonts w:ascii="Helvetica" w:eastAsia="Times New Roman" w:hAnsi="Helvetica" w:cs="Times New Roman"/>
          <w:color w:val="404040"/>
        </w:rPr>
      </w:pPr>
      <w:r>
        <w:rPr>
          <w:rFonts w:ascii="Arial" w:eastAsia="Times New Roman" w:hAnsi="Arial" w:cs="Arial"/>
          <w:color w:val="404040"/>
        </w:rPr>
        <w:t>Studies across a variety of animal models indicate that neotame is not carcinogenic, or associated with reproductive toxicity (2).</w:t>
      </w:r>
    </w:p>
    <w:p w14:paraId="08DF1369" w14:textId="77777777" w:rsidR="00825EB1" w:rsidRDefault="00825EB1" w:rsidP="00965AA4">
      <w:pPr>
        <w:numPr>
          <w:ilvl w:val="0"/>
          <w:numId w:val="35"/>
        </w:numPr>
        <w:shd w:val="clear" w:color="auto" w:fill="FFFFFF"/>
        <w:spacing w:before="100" w:beforeAutospacing="1" w:after="100" w:afterAutospacing="1"/>
        <w:rPr>
          <w:rFonts w:ascii="Helvetica" w:eastAsia="Times New Roman" w:hAnsi="Helvetica" w:cs="Times New Roman"/>
          <w:color w:val="404040"/>
        </w:rPr>
      </w:pPr>
      <w:r>
        <w:rPr>
          <w:rFonts w:ascii="Arial" w:eastAsia="Times New Roman" w:hAnsi="Arial" w:cs="Arial"/>
          <w:color w:val="404040"/>
        </w:rPr>
        <w:t>The U.S. Food and Drug Administration reviewed data from five trials in healthy adults and one trial in adults with type 2 diabetes analyzing the effect of doses of neotame on laboratory measures, vital signs and subjects’ self reported adverse effects and found no impacts on the parameters measured (3).</w:t>
      </w:r>
    </w:p>
    <w:p w14:paraId="70F85E2F" w14:textId="77777777" w:rsidR="00825EB1" w:rsidRDefault="00825EB1" w:rsidP="00965AA4">
      <w:pPr>
        <w:numPr>
          <w:ilvl w:val="0"/>
          <w:numId w:val="35"/>
        </w:numPr>
        <w:shd w:val="clear" w:color="auto" w:fill="FFFFFF"/>
        <w:spacing w:before="100" w:beforeAutospacing="1" w:after="100" w:afterAutospacing="1"/>
        <w:rPr>
          <w:rFonts w:ascii="Helvetica" w:eastAsia="Times New Roman" w:hAnsi="Helvetica" w:cs="Times New Roman"/>
          <w:color w:val="404040"/>
        </w:rPr>
      </w:pPr>
      <w:r>
        <w:rPr>
          <w:rFonts w:ascii="Arial" w:eastAsia="Times New Roman" w:hAnsi="Arial" w:cs="Arial"/>
          <w:color w:val="404040"/>
        </w:rPr>
        <w:t>The Joint FAO/WHO Food Additives Committee has set the ADI for neotame at 0-2 mg/kg body weight (2).</w:t>
      </w:r>
    </w:p>
    <w:p w14:paraId="03423660"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125" w:history="1">
        <w:r w:rsidR="00825EB1">
          <w:rPr>
            <w:rStyle w:val="Hyperlink"/>
            <w:rFonts w:ascii="Helvetica" w:hAnsi="Helvetica" w:cs="Times New Roman"/>
            <w:color w:val="63BFD4"/>
          </w:rPr>
          <w:t>Back to top</w:t>
        </w:r>
      </w:hyperlink>
    </w:p>
    <w:p w14:paraId="1E2CB9BF" w14:textId="77777777" w:rsidR="00825EB1" w:rsidRDefault="009B28E3" w:rsidP="00825EB1">
      <w:pPr>
        <w:spacing w:before="240" w:after="240"/>
        <w:rPr>
          <w:rFonts w:ascii="Times" w:eastAsia="Times New Roman" w:hAnsi="Times" w:cs="Times New Roman"/>
        </w:rPr>
      </w:pPr>
      <w:r>
        <w:rPr>
          <w:rFonts w:eastAsia="Times New Roman" w:cs="Times New Roman"/>
        </w:rPr>
        <w:pict w14:anchorId="03A7E2AC">
          <v:rect id="_x0000_i1034" style="width:0;height:.75pt" o:hralign="center" o:hrstd="t" o:hrnoshade="t" o:hr="t" fillcolor="#404040" stroked="f"/>
        </w:pict>
      </w:r>
    </w:p>
    <w:p w14:paraId="34DEA90F"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Comments</w:t>
      </w:r>
    </w:p>
    <w:p w14:paraId="5D0878AB" w14:textId="77777777" w:rsidR="00825EB1" w:rsidRDefault="00825EB1" w:rsidP="00825EB1">
      <w:pPr>
        <w:rPr>
          <w:rFonts w:ascii="Times" w:eastAsia="Times New Roman" w:hAnsi="Times" w:cs="Times New Roman"/>
          <w:sz w:val="20"/>
          <w:szCs w:val="20"/>
        </w:rPr>
      </w:pPr>
      <w:r>
        <w:rPr>
          <w:rFonts w:ascii="Arial" w:eastAsia="Times New Roman" w:hAnsi="Arial" w:cs="Arial"/>
          <w:color w:val="404040"/>
          <w:shd w:val="clear" w:color="auto" w:fill="FFFFFF"/>
        </w:rPr>
        <w:t>Neotame is produced by adding a t-butyl group to the free amine group of aspartic acid. The resultant product is 7,000 to 13,000 times sweeter than sugar. In Canada, neotame is approved as a table-top sweetener and in products including cereals, beverage mixes, toppings, yogurt, chewing gum, nut spreads, sweetened coatings for snack foods and unstandardized baked products, mixes and condiments (4). Unlike aspartame-containing products, neotame does not require cautionary labelling as the chemical structure of this compound blocks the ability of peptidases to break the bond between aspartic acid and phenylalanine thereby reducing the availability of phenylalanine. In addition, because of the intense sweetness of neotame, much lower amounts of phenylalanine are consumed compared with aspartame. Neotame is metabolized and eliminated in the urine and feces (5). </w:t>
      </w:r>
    </w:p>
    <w:p w14:paraId="290A1841"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126" w:history="1">
        <w:r w:rsidR="00825EB1">
          <w:rPr>
            <w:rStyle w:val="Hyperlink"/>
            <w:rFonts w:ascii="Helvetica" w:hAnsi="Helvetica" w:cs="Times New Roman"/>
            <w:color w:val="63BFD4"/>
          </w:rPr>
          <w:t>Back to top</w:t>
        </w:r>
      </w:hyperlink>
    </w:p>
    <w:p w14:paraId="0351512E" w14:textId="77777777" w:rsidR="00825EB1" w:rsidRDefault="009B28E3" w:rsidP="00825EB1">
      <w:pPr>
        <w:spacing w:before="240" w:after="240"/>
        <w:rPr>
          <w:rFonts w:ascii="Times" w:eastAsia="Times New Roman" w:hAnsi="Times" w:cs="Times New Roman"/>
        </w:rPr>
      </w:pPr>
      <w:r>
        <w:rPr>
          <w:rFonts w:eastAsia="Times New Roman" w:cs="Times New Roman"/>
        </w:rPr>
        <w:pict w14:anchorId="5AAF99CE">
          <v:rect id="_x0000_i1035" style="width:0;height:.75pt" o:hralign="center" o:hrstd="t" o:hrnoshade="t" o:hr="t" fillcolor="#404040" stroked="f"/>
        </w:pict>
      </w:r>
    </w:p>
    <w:p w14:paraId="61A403D6"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References</w:t>
      </w:r>
    </w:p>
    <w:p w14:paraId="6C341670" w14:textId="77777777" w:rsidR="00825EB1" w:rsidRDefault="00825EB1" w:rsidP="00965AA4">
      <w:pPr>
        <w:numPr>
          <w:ilvl w:val="0"/>
          <w:numId w:val="36"/>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Fitch C, Keim KS, Academy of Nutrition and Dietetics. Position of the Academy of Nutrition and Dietetics: use of nutritive and nonnutritive sweeteners. J Acad Nutr Diet 2012 May [cited 2012 Dec 16];112(5):739-58. Abstract available from:  </w:t>
      </w:r>
      <w:hyperlink r:id="rId127" w:tgtFrame="_blank" w:history="1">
        <w:r>
          <w:rPr>
            <w:rStyle w:val="Hyperlink"/>
            <w:rFonts w:ascii="Helvetica" w:eastAsia="Times New Roman" w:hAnsi="Helvetica" w:cs="Times New Roman"/>
            <w:color w:val="63BFD4"/>
          </w:rPr>
          <w:t>http://www.ncbi.nlm.nih.gov/pubmed/22709780</w:t>
        </w:r>
      </w:hyperlink>
    </w:p>
    <w:p w14:paraId="254DB489" w14:textId="77777777" w:rsidR="00825EB1" w:rsidRDefault="00825EB1" w:rsidP="00965AA4">
      <w:pPr>
        <w:numPr>
          <w:ilvl w:val="0"/>
          <w:numId w:val="36"/>
        </w:numPr>
        <w:shd w:val="clear" w:color="auto" w:fill="FFFFFF"/>
        <w:spacing w:before="100" w:beforeAutospacing="1" w:after="100" w:afterAutospacing="1"/>
        <w:rPr>
          <w:rFonts w:ascii="Helvetica" w:eastAsia="Times New Roman" w:hAnsi="Helvetica" w:cs="Times New Roman"/>
          <w:color w:val="404040"/>
        </w:rPr>
      </w:pPr>
      <w:r>
        <w:rPr>
          <w:rFonts w:ascii="Arial" w:eastAsia="Times New Roman" w:hAnsi="Arial" w:cs="Arial"/>
          <w:color w:val="404040"/>
        </w:rPr>
        <w:t>Joint FAO/WHO Food Additives Committee</w:t>
      </w:r>
      <w:r>
        <w:rPr>
          <w:rFonts w:ascii="Helvetica" w:eastAsia="Times New Roman" w:hAnsi="Helvetica" w:cs="Times New Roman"/>
          <w:color w:val="404040"/>
        </w:rPr>
        <w:t>. Neotame. FAO/WHO Food Additives Series 52. 2004 [cited 2012 Dec 16]. Available from:</w:t>
      </w:r>
      <w:hyperlink r:id="rId128" w:tgtFrame="_blank" w:history="1">
        <w:r>
          <w:rPr>
            <w:rStyle w:val="Hyperlink"/>
            <w:rFonts w:ascii="Helvetica" w:eastAsia="Times New Roman" w:hAnsi="Helvetica" w:cs="Times New Roman"/>
            <w:color w:val="63BFD4"/>
          </w:rPr>
          <w:t>http://www.inchem.org/documents/jecfa/jecmono/v52je08.htm</w:t>
        </w:r>
      </w:hyperlink>
    </w:p>
    <w:p w14:paraId="3113AA56" w14:textId="77777777" w:rsidR="00825EB1" w:rsidRDefault="00825EB1" w:rsidP="00965AA4">
      <w:pPr>
        <w:numPr>
          <w:ilvl w:val="0"/>
          <w:numId w:val="36"/>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Department of Health and Human Services. Food and Drug Administration. Federal register July 9 2002 [cited 2012 Dec 16]. Available from: </w:t>
      </w:r>
      <w:hyperlink r:id="rId129" w:tgtFrame="_blank" w:history="1">
        <w:r>
          <w:rPr>
            <w:rStyle w:val="Hyperlink"/>
            <w:rFonts w:ascii="Helvetica" w:eastAsia="Times New Roman" w:hAnsi="Helvetica" w:cs="Times New Roman"/>
            <w:color w:val="63BFD4"/>
          </w:rPr>
          <w:t>http://www.pre.ethics.gc.ca/archives/tcps-eptc/docs/TCPS%20October%202005_E.pdf</w:t>
        </w:r>
      </w:hyperlink>
    </w:p>
    <w:p w14:paraId="5A7A726B" w14:textId="77777777" w:rsidR="00825EB1" w:rsidRDefault="00825EB1" w:rsidP="00965AA4">
      <w:pPr>
        <w:numPr>
          <w:ilvl w:val="0"/>
          <w:numId w:val="36"/>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Government of Canada. Food and Drugs Act. August 22, 2007 [cited 2012 Dec 16];141(17). Available from: </w:t>
      </w:r>
      <w:hyperlink r:id="rId130" w:tgtFrame="_blank" w:history="1">
        <w:r>
          <w:rPr>
            <w:rStyle w:val="Hyperlink"/>
            <w:rFonts w:ascii="Helvetica" w:eastAsia="Times New Roman" w:hAnsi="Helvetica" w:cs="Times New Roman"/>
            <w:color w:val="63BFD4"/>
          </w:rPr>
          <w:t>http://laws-lois.justice.gc.ca/eng/acts/F%2D27/</w:t>
        </w:r>
      </w:hyperlink>
    </w:p>
    <w:p w14:paraId="26845029" w14:textId="77777777" w:rsidR="00825EB1" w:rsidRDefault="00825EB1" w:rsidP="00965AA4">
      <w:pPr>
        <w:numPr>
          <w:ilvl w:val="0"/>
          <w:numId w:val="36"/>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Whitehouse CR, Boullata J, McCauley LA. The potential toxicity of artificial sweeteners. AAOHN J. 2008 Jun [cited 2012 Dec 16];56(6):251-9. Abstract available from:</w:t>
      </w:r>
      <w:hyperlink r:id="rId131" w:tgtFrame="_blank" w:history="1">
        <w:r>
          <w:rPr>
            <w:rStyle w:val="Hyperlink"/>
            <w:rFonts w:ascii="Helvetica" w:eastAsia="Times New Roman" w:hAnsi="Helvetica" w:cs="Times New Roman"/>
            <w:color w:val="63BFD4"/>
          </w:rPr>
          <w:t>http://www.ncbi.nlm.nih.gov/pubmed/18604921</w:t>
        </w:r>
      </w:hyperlink>
    </w:p>
    <w:p w14:paraId="3D03EDD7" w14:textId="77777777" w:rsidR="00825EB1" w:rsidRDefault="00825EB1" w:rsidP="00825EB1">
      <w:pPr>
        <w:rPr>
          <w:rFonts w:ascii="Times" w:eastAsia="Times New Roman" w:hAnsi="Times" w:cs="Times New Roman"/>
        </w:rPr>
      </w:pPr>
    </w:p>
    <w:p w14:paraId="5AC82CBE" w14:textId="77777777" w:rsidR="00825EB1" w:rsidRDefault="00825EB1" w:rsidP="00825EB1">
      <w:pPr>
        <w:pStyle w:val="Heading4"/>
        <w:shd w:val="clear" w:color="auto" w:fill="F0F6F6"/>
        <w:spacing w:before="0" w:beforeAutospacing="0" w:after="0" w:afterAutospacing="0" w:line="240" w:lineRule="atLeast"/>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Key Practice Point</w:t>
      </w:r>
    </w:p>
    <w:p w14:paraId="4C69547B" w14:textId="77777777" w:rsidR="00825EB1" w:rsidRDefault="00825EB1" w:rsidP="00825EB1">
      <w:pPr>
        <w:shd w:val="clear" w:color="auto" w:fill="F0F6F6"/>
        <w:spacing w:line="240" w:lineRule="atLeast"/>
        <w:rPr>
          <w:rFonts w:ascii="Helvetica" w:eastAsia="Times New Roman" w:hAnsi="Helvetica" w:cs="Times New Roman"/>
          <w:color w:val="404040"/>
          <w:sz w:val="20"/>
          <w:szCs w:val="20"/>
        </w:rPr>
      </w:pPr>
      <w:r>
        <w:rPr>
          <w:rFonts w:ascii="Arial" w:eastAsia="Times New Roman" w:hAnsi="Arial" w:cs="Arial"/>
          <w:color w:val="404040"/>
        </w:rPr>
        <w:t>Sucralose is considered safe for h</w:t>
      </w:r>
      <w:r>
        <w:rPr>
          <w:rFonts w:ascii="Arial" w:eastAsia="Times New Roman" w:hAnsi="Arial" w:cs="Arial"/>
          <w:color w:val="404040"/>
          <w:shd w:val="clear" w:color="auto" w:fill="F0F6F6"/>
        </w:rPr>
        <w:t>uman consumption</w:t>
      </w:r>
      <w:r>
        <w:rPr>
          <w:rFonts w:ascii="Helvetica" w:eastAsia="Times New Roman" w:hAnsi="Helvetica" w:cs="Arial"/>
          <w:color w:val="404040"/>
          <w:shd w:val="clear" w:color="auto" w:fill="F0F6F6"/>
        </w:rPr>
        <w:t> in moderation at or below the Acceptable Daily Intake (ADI). The ADI for sucralose is 0-15 mg/kg body weight.</w:t>
      </w:r>
    </w:p>
    <w:p w14:paraId="7FDADC41" w14:textId="77777777" w:rsidR="00825EB1" w:rsidRDefault="00825EB1" w:rsidP="00825EB1">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 </w:t>
      </w:r>
    </w:p>
    <w:p w14:paraId="0A40A732" w14:textId="77777777" w:rsidR="00825EB1" w:rsidRDefault="00825EB1" w:rsidP="00825EB1">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See Additional Content:  </w:t>
      </w:r>
      <w:hyperlink r:id="rId132" w:tgtFrame="_blank" w:history="1">
        <w:r>
          <w:rPr>
            <w:rStyle w:val="Hyperlink"/>
            <w:rFonts w:ascii="Helvetica" w:eastAsia="Times New Roman" w:hAnsi="Helvetica" w:cs="Times New Roman"/>
            <w:color w:val="63BFD4"/>
          </w:rPr>
          <w:t>What dietary components, if any, are triggers for migraine among migraineurs?</w:t>
        </w:r>
      </w:hyperlink>
      <w:r>
        <w:rPr>
          <w:rFonts w:ascii="Helvetica" w:eastAsia="Times New Roman" w:hAnsi="Helvetica" w:cs="Times New Roman"/>
          <w:color w:val="404040"/>
        </w:rPr>
        <w:t>  </w:t>
      </w:r>
    </w:p>
    <w:p w14:paraId="6D5AED1F" w14:textId="77777777" w:rsidR="00825EB1" w:rsidRDefault="00825EB1" w:rsidP="00825EB1">
      <w:pPr>
        <w:pStyle w:val="NormalWeb"/>
        <w:shd w:val="clear" w:color="auto" w:fill="F0F6F6"/>
        <w:rPr>
          <w:rFonts w:ascii="Helvetica" w:hAnsi="Helvetica"/>
          <w:color w:val="404040"/>
        </w:rPr>
      </w:pPr>
      <w:r>
        <w:rPr>
          <w:rFonts w:ascii="Helvetica" w:hAnsi="Helvetica"/>
          <w:color w:val="404040"/>
        </w:rPr>
        <w:t>(</w:t>
      </w:r>
      <w:hyperlink r:id="rId133" w:history="1">
        <w:r>
          <w:rPr>
            <w:rStyle w:val="Hyperlink"/>
            <w:rFonts w:ascii="Helvetica" w:hAnsi="Helvetica"/>
            <w:color w:val="63BFD4"/>
          </w:rPr>
          <w:t>C</w:t>
        </w:r>
      </w:hyperlink>
      <w:r>
        <w:rPr>
          <w:rFonts w:ascii="Helvetica" w:hAnsi="Helvetica"/>
          <w:color w:val="404040"/>
        </w:rPr>
        <w:t>)</w:t>
      </w:r>
      <w:r>
        <w:rPr>
          <w:rStyle w:val="apple-converted-space"/>
          <w:rFonts w:ascii="Helvetica" w:hAnsi="Helvetica"/>
          <w:color w:val="404040"/>
        </w:rPr>
        <w:t> </w:t>
      </w:r>
      <w:r>
        <w:rPr>
          <w:rFonts w:ascii="Helvetica" w:hAnsi="Helvetica"/>
          <w:color w:val="404040"/>
        </w:rPr>
        <w:br/>
      </w:r>
      <w:hyperlink r:id="rId134" w:anchor="Evidence" w:history="1">
        <w:r>
          <w:rPr>
            <w:rStyle w:val="Hyperlink"/>
            <w:rFonts w:ascii="Helvetica" w:hAnsi="Helvetica"/>
            <w:color w:val="63BFD4"/>
          </w:rPr>
          <w:t>Evidence</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135" w:anchor="Comments" w:history="1">
        <w:r>
          <w:rPr>
            <w:rStyle w:val="Hyperlink"/>
            <w:rFonts w:ascii="Helvetica" w:hAnsi="Helvetica"/>
            <w:color w:val="63BFD4"/>
          </w:rPr>
          <w:t>Comments</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136" w:anchor="References" w:history="1">
        <w:r>
          <w:rPr>
            <w:rStyle w:val="Hyperlink"/>
            <w:rFonts w:ascii="Helvetica" w:hAnsi="Helvetica"/>
            <w:color w:val="63BFD4"/>
          </w:rPr>
          <w:t>References</w:t>
        </w:r>
      </w:hyperlink>
    </w:p>
    <w:p w14:paraId="5447B4CC"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Evidence</w:t>
      </w:r>
    </w:p>
    <w:p w14:paraId="5DEFDDBC" w14:textId="77777777" w:rsidR="00825EB1" w:rsidRDefault="00825EB1" w:rsidP="00965AA4">
      <w:pPr>
        <w:numPr>
          <w:ilvl w:val="0"/>
          <w:numId w:val="37"/>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In its evaluations of the safety of sucralose, the Joint FAO/WHO Expert Committee on Food Additives examined study results across a series of animal models and healthy human subjects (1). The studies observed the metabolism, neurotoxicity, reproductive effects and carcinogenicity of sucralose and found no adverse effects. The sweetener was observed to be poorly absorbed and excreted unchanged in the urine. The ADI for sucralose set by the Joint FAO/WHO Expert Committee on Food Additives is 0-15 mg/kg body weight.</w:t>
      </w:r>
    </w:p>
    <w:p w14:paraId="561A5727" w14:textId="77777777" w:rsidR="00825EB1" w:rsidRDefault="00825EB1" w:rsidP="00965AA4">
      <w:pPr>
        <w:numPr>
          <w:ilvl w:val="0"/>
          <w:numId w:val="37"/>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Tolerance studies in healthy human volunteers exposed to increasing doses of sucralose up to 5 mg/kg/day for 13 weeks and single dose 10 mg/kg/day challenges revealed no adverse effects on EKG tracings, urinalysis, hematology results or changes in ophthalmology exams (2).</w:t>
      </w:r>
    </w:p>
    <w:p w14:paraId="4B8E558C" w14:textId="77777777" w:rsidR="00825EB1" w:rsidRDefault="00825EB1" w:rsidP="00965AA4">
      <w:pPr>
        <w:numPr>
          <w:ilvl w:val="0"/>
          <w:numId w:val="37"/>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A study of the effects of sucralose on satiety and glucose levels in eight healthy women who received either sucrose and/or sucralose in water followed by a standard breakfast found sucralose exerted no significant effect on perceptions of hunger, short-term glucose concentrations or triglyceride levels in blood samples tested at 30, 60, 90 and 120 minutes after the standard meal (3). Effects on insulin, glucose, and ghrelin concentrations were observed only after the consumption of the sucrose drinks. </w:t>
      </w:r>
    </w:p>
    <w:p w14:paraId="2E74C8A8" w14:textId="77777777" w:rsidR="00825EB1" w:rsidRDefault="00825EB1" w:rsidP="00965AA4">
      <w:pPr>
        <w:numPr>
          <w:ilvl w:val="0"/>
          <w:numId w:val="37"/>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A series of studies examining the effects of sucralose on the health of various animal models have demonstrated no adverse effects (4-8).</w:t>
      </w:r>
    </w:p>
    <w:p w14:paraId="5142A4FB"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137" w:history="1">
        <w:r w:rsidR="00825EB1">
          <w:rPr>
            <w:rStyle w:val="Hyperlink"/>
            <w:rFonts w:ascii="Helvetica" w:hAnsi="Helvetica" w:cs="Times New Roman"/>
            <w:color w:val="63BFD4"/>
          </w:rPr>
          <w:t>Back to top</w:t>
        </w:r>
      </w:hyperlink>
    </w:p>
    <w:p w14:paraId="04C003C2" w14:textId="77777777" w:rsidR="00825EB1" w:rsidRDefault="009B28E3" w:rsidP="00825EB1">
      <w:pPr>
        <w:spacing w:before="240" w:after="240"/>
        <w:rPr>
          <w:rFonts w:ascii="Times" w:eastAsia="Times New Roman" w:hAnsi="Times" w:cs="Times New Roman"/>
        </w:rPr>
      </w:pPr>
      <w:r>
        <w:rPr>
          <w:rFonts w:eastAsia="Times New Roman" w:cs="Times New Roman"/>
        </w:rPr>
        <w:pict w14:anchorId="1DAC4BF4">
          <v:rect id="_x0000_i1036" style="width:0;height:.75pt" o:hralign="center" o:hrstd="t" o:hrnoshade="t" o:hr="t" fillcolor="#404040" stroked="f"/>
        </w:pict>
      </w:r>
    </w:p>
    <w:p w14:paraId="555CE365"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Comments</w:t>
      </w:r>
    </w:p>
    <w:p w14:paraId="678C8330" w14:textId="77777777" w:rsidR="00825EB1" w:rsidRDefault="00825EB1" w:rsidP="00825EB1">
      <w:pPr>
        <w:rPr>
          <w:rFonts w:ascii="Times" w:eastAsia="Times New Roman" w:hAnsi="Times" w:cs="Times New Roman"/>
          <w:sz w:val="20"/>
          <w:szCs w:val="20"/>
        </w:rPr>
      </w:pPr>
      <w:r>
        <w:rPr>
          <w:rFonts w:ascii="Helvetica" w:eastAsia="Times New Roman" w:hAnsi="Helvetica" w:cs="Times New Roman"/>
          <w:color w:val="404040"/>
          <w:shd w:val="clear" w:color="auto" w:fill="FFFFFF"/>
        </w:rPr>
        <w:t>Sucralose is produced by replacing three hydroxyl groups in sucrose with chlorine, which produces a sweetener that is 600 times sweeter than sugar yet not hydrolyzed in the small intestine (9). Sucralose is heat stable.</w:t>
      </w:r>
    </w:p>
    <w:p w14:paraId="1491BF0D"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138" w:history="1">
        <w:r w:rsidR="00825EB1">
          <w:rPr>
            <w:rStyle w:val="Hyperlink"/>
            <w:rFonts w:ascii="Helvetica" w:hAnsi="Helvetica" w:cs="Times New Roman"/>
            <w:color w:val="63BFD4"/>
          </w:rPr>
          <w:t>Back to top</w:t>
        </w:r>
      </w:hyperlink>
    </w:p>
    <w:p w14:paraId="365B1DCE" w14:textId="77777777" w:rsidR="00825EB1" w:rsidRDefault="009B28E3" w:rsidP="00825EB1">
      <w:pPr>
        <w:spacing w:before="240" w:after="240"/>
        <w:rPr>
          <w:rFonts w:ascii="Times" w:eastAsia="Times New Roman" w:hAnsi="Times" w:cs="Times New Roman"/>
        </w:rPr>
      </w:pPr>
      <w:r>
        <w:rPr>
          <w:rFonts w:eastAsia="Times New Roman" w:cs="Times New Roman"/>
        </w:rPr>
        <w:pict w14:anchorId="75EA9A7E">
          <v:rect id="_x0000_i1037" style="width:0;height:.75pt" o:hralign="center" o:hrstd="t" o:hrnoshade="t" o:hr="t" fillcolor="#404040" stroked="f"/>
        </w:pict>
      </w:r>
    </w:p>
    <w:p w14:paraId="609337A2"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References</w:t>
      </w:r>
    </w:p>
    <w:p w14:paraId="0ACA2CDA" w14:textId="77777777" w:rsidR="00825EB1" w:rsidRDefault="00825EB1" w:rsidP="00965AA4">
      <w:pPr>
        <w:numPr>
          <w:ilvl w:val="0"/>
          <w:numId w:val="38"/>
        </w:numPr>
        <w:shd w:val="clear" w:color="auto" w:fill="FFFFFF"/>
        <w:spacing w:before="100" w:beforeAutospacing="1" w:after="100" w:afterAutospacing="1"/>
        <w:rPr>
          <w:rFonts w:ascii="Helvetica" w:eastAsia="Times New Roman" w:hAnsi="Helvetica" w:cs="Times New Roman"/>
          <w:color w:val="404040"/>
          <w:sz w:val="20"/>
          <w:szCs w:val="20"/>
        </w:rPr>
      </w:pPr>
      <w:r>
        <w:rPr>
          <w:rFonts w:ascii="Arial" w:eastAsia="Times New Roman" w:hAnsi="Arial" w:cs="Arial"/>
          <w:color w:val="404040"/>
        </w:rPr>
        <w:t>Joint FAO/WHO Food Additives Committee</w:t>
      </w:r>
      <w:r>
        <w:rPr>
          <w:rFonts w:ascii="Helvetica" w:eastAsia="Times New Roman" w:hAnsi="Helvetica" w:cs="Times New Roman"/>
          <w:color w:val="404040"/>
        </w:rPr>
        <w:t>. Trichorogalactosucrose. Joint FAO/WHO Food Additives Series 24. [cited 2012 Dec 16]. Available from:</w:t>
      </w:r>
      <w:hyperlink r:id="rId139" w:tgtFrame="_blank" w:history="1">
        <w:r>
          <w:rPr>
            <w:rStyle w:val="Hyperlink"/>
            <w:rFonts w:ascii="Helvetica" w:eastAsia="Times New Roman" w:hAnsi="Helvetica" w:cs="Times New Roman"/>
            <w:color w:val="63BFD4"/>
          </w:rPr>
          <w:t>http://www.inchem.org/documents/jecfa/jecmono/v024je05.htm</w:t>
        </w:r>
      </w:hyperlink>
    </w:p>
    <w:p w14:paraId="0927695C" w14:textId="77777777" w:rsidR="00825EB1" w:rsidRDefault="00825EB1" w:rsidP="00965AA4">
      <w:pPr>
        <w:numPr>
          <w:ilvl w:val="0"/>
          <w:numId w:val="38"/>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Baird IM, Shephard NW, Merritt RJ, Hildick-Smith G. Repeated dose study of sucralose tolerance in human subjects. Food Chem Toxicol. 2000 [cited 2012 Dec 16];38 Suppl 2:S123-9. Abstract available from:</w:t>
      </w:r>
      <w:r>
        <w:rPr>
          <w:rStyle w:val="apple-converted-space"/>
          <w:rFonts w:ascii="Helvetica" w:eastAsia="Times New Roman" w:hAnsi="Helvetica" w:cs="Times New Roman"/>
          <w:color w:val="404040"/>
        </w:rPr>
        <w:t> </w:t>
      </w:r>
      <w:hyperlink r:id="rId140" w:tgtFrame="_blank" w:history="1">
        <w:r>
          <w:rPr>
            <w:rStyle w:val="Hyperlink"/>
            <w:rFonts w:ascii="Helvetica" w:eastAsia="Times New Roman" w:hAnsi="Helvetica" w:cs="Times New Roman"/>
            <w:color w:val="63BFD4"/>
          </w:rPr>
          <w:t>http://www.ncbi.nlm.nih.gov/pubmed/10882825</w:t>
        </w:r>
      </w:hyperlink>
    </w:p>
    <w:p w14:paraId="4801B0CF" w14:textId="77777777" w:rsidR="00825EB1" w:rsidRDefault="00825EB1" w:rsidP="00965AA4">
      <w:pPr>
        <w:numPr>
          <w:ilvl w:val="0"/>
          <w:numId w:val="38"/>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Brown AW, Bohan Brown MM, Onken KL, Beitz DC. Short-term consumption of sucralose, a nonnutritive sweetener, is similar to water with regard to select markers of hunger signaling and short-term glucose homeostasis in women. Nutr Res. 2011 Dec [cited 2012 Dec 16];31(12):882-8. Abstract available from:</w:t>
      </w:r>
      <w:r>
        <w:rPr>
          <w:rStyle w:val="apple-converted-space"/>
          <w:rFonts w:ascii="Helvetica" w:eastAsia="Times New Roman" w:hAnsi="Helvetica" w:cs="Times New Roman"/>
          <w:color w:val="404040"/>
        </w:rPr>
        <w:t> </w:t>
      </w:r>
      <w:hyperlink r:id="rId141" w:tgtFrame="_blank" w:history="1">
        <w:r>
          <w:rPr>
            <w:rStyle w:val="Hyperlink"/>
            <w:rFonts w:ascii="Helvetica" w:eastAsia="Times New Roman" w:hAnsi="Helvetica" w:cs="Times New Roman"/>
            <w:color w:val="63BFD4"/>
          </w:rPr>
          <w:t>http://www.ncbi.nlm.nih.gov/pubmed/22153513</w:t>
        </w:r>
      </w:hyperlink>
    </w:p>
    <w:p w14:paraId="03E8CC7F" w14:textId="77777777" w:rsidR="00825EB1" w:rsidRDefault="00825EB1" w:rsidP="00965AA4">
      <w:pPr>
        <w:numPr>
          <w:ilvl w:val="0"/>
          <w:numId w:val="38"/>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Goldsmith LA. Acute and subchronic toxicity of sucralose. Food Chem Toxicol. 2000 [cited 2012 Dec 16];38(Suppl 2):S53-69. Abstract available from:</w:t>
      </w:r>
      <w:hyperlink r:id="rId142" w:tgtFrame="_blank" w:history="1">
        <w:r>
          <w:rPr>
            <w:rStyle w:val="Hyperlink"/>
            <w:rFonts w:ascii="Helvetica" w:eastAsia="Times New Roman" w:hAnsi="Helvetica" w:cs="Times New Roman"/>
            <w:color w:val="63BFD4"/>
          </w:rPr>
          <w:t>http://www.ncbi.nlm.nih.gov/pubmed/10882818</w:t>
        </w:r>
      </w:hyperlink>
    </w:p>
    <w:p w14:paraId="14F9C8B4" w14:textId="77777777" w:rsidR="00825EB1" w:rsidRDefault="00825EB1" w:rsidP="00965AA4">
      <w:pPr>
        <w:numPr>
          <w:ilvl w:val="0"/>
          <w:numId w:val="38"/>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Mann SW, Yuschak MM, Amyes SJ, Aughton P, Finn JP. A combined chronic toxicity/carcinogenicity study of sucralose in Sprague-Dawley rats. Food Chem Toxicol 2000 [cited 2012 Dec 16];38 Suppl 2:S71-89. Abstract available from:</w:t>
      </w:r>
      <w:hyperlink r:id="rId143" w:tgtFrame="_blank" w:history="1">
        <w:r>
          <w:rPr>
            <w:rStyle w:val="Hyperlink"/>
            <w:rFonts w:ascii="Helvetica" w:eastAsia="Times New Roman" w:hAnsi="Helvetica" w:cs="Times New Roman"/>
            <w:color w:val="63BFD4"/>
          </w:rPr>
          <w:t>http://www.ncbi.nlm.nih.gov/pubmed/10882819</w:t>
        </w:r>
      </w:hyperlink>
    </w:p>
    <w:p w14:paraId="4D956D71" w14:textId="77777777" w:rsidR="00825EB1" w:rsidRDefault="00825EB1" w:rsidP="00965AA4">
      <w:pPr>
        <w:numPr>
          <w:ilvl w:val="0"/>
          <w:numId w:val="38"/>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Mann SW, Yuschak MM, Amyes SJ, Aughton P, Finn JP. A carcinogenicity study of sucralose in the CD-1 mouse. Food Chem Toxicol. 2000 [cited 2012 Dec 16];38(Suppl 2):S91-7. Abstract available from:</w:t>
      </w:r>
      <w:r>
        <w:rPr>
          <w:rStyle w:val="apple-converted-space"/>
          <w:rFonts w:ascii="Helvetica" w:eastAsia="Times New Roman" w:hAnsi="Helvetica" w:cs="Times New Roman"/>
          <w:color w:val="404040"/>
        </w:rPr>
        <w:t> </w:t>
      </w:r>
      <w:hyperlink r:id="rId144" w:tgtFrame="_blank" w:history="1">
        <w:r>
          <w:rPr>
            <w:rStyle w:val="Hyperlink"/>
            <w:rFonts w:ascii="Helvetica" w:eastAsia="Times New Roman" w:hAnsi="Helvetica" w:cs="Times New Roman"/>
            <w:color w:val="63BFD4"/>
          </w:rPr>
          <w:t>http://www.ncbi.nlm.nih.gov/pubmed/10882820</w:t>
        </w:r>
      </w:hyperlink>
    </w:p>
    <w:p w14:paraId="78946FE6" w14:textId="77777777" w:rsidR="00825EB1" w:rsidRDefault="00825EB1" w:rsidP="00965AA4">
      <w:pPr>
        <w:numPr>
          <w:ilvl w:val="0"/>
          <w:numId w:val="38"/>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John BA, Wood SG, Hawkins DR. The pharmacokinetics and metabolism of sucralose in the rabbit. Food Chem Toxicol. 2000 [cited 2012 Dec 16];38(Suppl 2):S111-3. Abstract available from:</w:t>
      </w:r>
      <w:r>
        <w:rPr>
          <w:rStyle w:val="apple-converted-space"/>
          <w:rFonts w:ascii="Helvetica" w:eastAsia="Times New Roman" w:hAnsi="Helvetica" w:cs="Times New Roman"/>
          <w:color w:val="404040"/>
        </w:rPr>
        <w:t> </w:t>
      </w:r>
      <w:hyperlink r:id="rId145" w:tgtFrame="_blank" w:history="1">
        <w:r>
          <w:rPr>
            <w:rStyle w:val="Hyperlink"/>
            <w:rFonts w:ascii="Helvetica" w:eastAsia="Times New Roman" w:hAnsi="Helvetica" w:cs="Times New Roman"/>
            <w:color w:val="63BFD4"/>
          </w:rPr>
          <w:t>http://www.ncbi.nlm.nih.gov/pubmed/10882823</w:t>
        </w:r>
      </w:hyperlink>
    </w:p>
    <w:p w14:paraId="7195C150" w14:textId="77777777" w:rsidR="00825EB1" w:rsidRDefault="00825EB1" w:rsidP="00965AA4">
      <w:pPr>
        <w:numPr>
          <w:ilvl w:val="0"/>
          <w:numId w:val="38"/>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John BA, Wood SG, Hawkins DR. The pharmacokinetics and metabolism of sucralose in the dog. Food Chem Toxicol. 2000 [cited 2012 Dec 16];38(Suppl 2):S99-106. Abstract available from:</w:t>
      </w:r>
      <w:r>
        <w:rPr>
          <w:rStyle w:val="apple-converted-space"/>
          <w:rFonts w:ascii="Helvetica" w:eastAsia="Times New Roman" w:hAnsi="Helvetica" w:cs="Times New Roman"/>
          <w:color w:val="404040"/>
        </w:rPr>
        <w:t> </w:t>
      </w:r>
      <w:hyperlink r:id="rId146" w:tgtFrame="_blank" w:history="1">
        <w:r>
          <w:rPr>
            <w:rStyle w:val="Hyperlink"/>
            <w:rFonts w:ascii="Helvetica" w:eastAsia="Times New Roman" w:hAnsi="Helvetica" w:cs="Times New Roman"/>
            <w:color w:val="63BFD4"/>
          </w:rPr>
          <w:t>http://www.ncbi.nlm.nih.gov/pubmed/10882821</w:t>
        </w:r>
      </w:hyperlink>
    </w:p>
    <w:p w14:paraId="19261685" w14:textId="77777777" w:rsidR="00825EB1" w:rsidRDefault="00825EB1" w:rsidP="00965AA4">
      <w:pPr>
        <w:numPr>
          <w:ilvl w:val="0"/>
          <w:numId w:val="38"/>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Gougeon R, Spidel M, Lee K, Field CJ. Canadian Diabetes Association National Nutrition Committee technical review: non-nutritive intense sweeteners in diabetes management. Can J Diab 2004 [cited 2012 Dec 16];28(4):385-99. Available from:</w:t>
      </w:r>
      <w:hyperlink r:id="rId147" w:tgtFrame="_blank" w:history="1">
        <w:r>
          <w:rPr>
            <w:rStyle w:val="Hyperlink"/>
            <w:rFonts w:ascii="Helvetica" w:eastAsia="Times New Roman" w:hAnsi="Helvetica" w:cs="Times New Roman"/>
            <w:color w:val="63BFD4"/>
          </w:rPr>
          <w:t>http://archive.diabetes.ca/files/p.385-399.pdf</w:t>
        </w:r>
      </w:hyperlink>
    </w:p>
    <w:p w14:paraId="653ABAEA" w14:textId="77777777" w:rsidR="00825EB1" w:rsidRDefault="00825EB1" w:rsidP="00825EB1">
      <w:pPr>
        <w:rPr>
          <w:rFonts w:ascii="Times" w:eastAsia="Times New Roman" w:hAnsi="Times" w:cs="Times New Roman"/>
        </w:rPr>
      </w:pPr>
    </w:p>
    <w:p w14:paraId="1921919B" w14:textId="77777777" w:rsidR="00825EB1" w:rsidRDefault="00825EB1" w:rsidP="00825EB1">
      <w:pPr>
        <w:pStyle w:val="Heading4"/>
        <w:shd w:val="clear" w:color="auto" w:fill="F0F6F6"/>
        <w:spacing w:before="0" w:beforeAutospacing="0" w:after="0" w:afterAutospacing="0" w:line="240" w:lineRule="atLeast"/>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Key Practice Point</w:t>
      </w:r>
    </w:p>
    <w:p w14:paraId="37DB9EAE" w14:textId="77777777" w:rsidR="00825EB1" w:rsidRDefault="00825EB1" w:rsidP="00825EB1">
      <w:pPr>
        <w:pStyle w:val="NormalWeb"/>
        <w:shd w:val="clear" w:color="auto" w:fill="F0F6F6"/>
        <w:rPr>
          <w:rFonts w:ascii="Helvetica" w:hAnsi="Helvetica"/>
          <w:color w:val="404040"/>
        </w:rPr>
      </w:pPr>
      <w:r>
        <w:rPr>
          <w:rFonts w:ascii="Arial" w:hAnsi="Arial" w:cs="Arial"/>
          <w:color w:val="404040"/>
        </w:rPr>
        <w:t>Thaumatin is considered safe</w:t>
      </w:r>
      <w:r>
        <w:rPr>
          <w:rStyle w:val="apple-converted-space"/>
          <w:rFonts w:ascii="Arial" w:hAnsi="Arial" w:cs="Arial"/>
          <w:color w:val="404040"/>
        </w:rPr>
        <w:t> </w:t>
      </w:r>
      <w:r>
        <w:rPr>
          <w:rFonts w:ascii="Arial" w:hAnsi="Arial" w:cs="Arial"/>
          <w:color w:val="404040"/>
          <w:shd w:val="clear" w:color="auto" w:fill="F0F6F6"/>
        </w:rPr>
        <w:t>for human consumption</w:t>
      </w:r>
      <w:r>
        <w:rPr>
          <w:rFonts w:ascii="Helvetica" w:hAnsi="Helvetica" w:cs="Arial"/>
          <w:color w:val="404040"/>
          <w:shd w:val="clear" w:color="auto" w:fill="F0F6F6"/>
        </w:rPr>
        <w:t>. An acceptable daily intake (ADI) for thaumatin has not been set by the Joint FAO/WHO Expert Committee on Food Additives.</w:t>
      </w:r>
    </w:p>
    <w:p w14:paraId="7F635BF6" w14:textId="77777777" w:rsidR="00825EB1" w:rsidRDefault="00825EB1" w:rsidP="00825EB1">
      <w:pPr>
        <w:pStyle w:val="NormalWeb"/>
        <w:shd w:val="clear" w:color="auto" w:fill="F0F6F6"/>
        <w:rPr>
          <w:rFonts w:ascii="Helvetica" w:hAnsi="Helvetica"/>
          <w:color w:val="404040"/>
        </w:rPr>
      </w:pPr>
      <w:r>
        <w:rPr>
          <w:rFonts w:ascii="Helvetica" w:hAnsi="Helvetica"/>
          <w:color w:val="404040"/>
        </w:rPr>
        <w:t>(</w:t>
      </w:r>
      <w:hyperlink r:id="rId148" w:history="1">
        <w:r>
          <w:rPr>
            <w:rStyle w:val="Hyperlink"/>
            <w:rFonts w:ascii="Helvetica" w:hAnsi="Helvetica"/>
            <w:color w:val="63BFD4"/>
          </w:rPr>
          <w:t>C</w:t>
        </w:r>
      </w:hyperlink>
      <w:r>
        <w:rPr>
          <w:rFonts w:ascii="Helvetica" w:hAnsi="Helvetica"/>
          <w:color w:val="404040"/>
        </w:rPr>
        <w:t>)</w:t>
      </w:r>
      <w:r>
        <w:rPr>
          <w:rStyle w:val="apple-converted-space"/>
          <w:rFonts w:ascii="Helvetica" w:hAnsi="Helvetica"/>
          <w:color w:val="404040"/>
        </w:rPr>
        <w:t> </w:t>
      </w:r>
      <w:r>
        <w:rPr>
          <w:rFonts w:ascii="Helvetica" w:hAnsi="Helvetica"/>
          <w:color w:val="404040"/>
        </w:rPr>
        <w:br/>
      </w:r>
      <w:hyperlink r:id="rId149" w:anchor="Evidence" w:history="1">
        <w:r>
          <w:rPr>
            <w:rStyle w:val="Hyperlink"/>
            <w:rFonts w:ascii="Helvetica" w:hAnsi="Helvetica"/>
            <w:color w:val="63BFD4"/>
          </w:rPr>
          <w:t>Evidence</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150" w:anchor="Comments" w:history="1">
        <w:r>
          <w:rPr>
            <w:rStyle w:val="Hyperlink"/>
            <w:rFonts w:ascii="Helvetica" w:hAnsi="Helvetica"/>
            <w:color w:val="63BFD4"/>
          </w:rPr>
          <w:t>Comments</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151" w:anchor="References" w:history="1">
        <w:r>
          <w:rPr>
            <w:rStyle w:val="Hyperlink"/>
            <w:rFonts w:ascii="Helvetica" w:hAnsi="Helvetica"/>
            <w:color w:val="63BFD4"/>
          </w:rPr>
          <w:t>References</w:t>
        </w:r>
      </w:hyperlink>
    </w:p>
    <w:p w14:paraId="21CBFC02"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Evidence</w:t>
      </w:r>
    </w:p>
    <w:p w14:paraId="298F9425" w14:textId="77777777" w:rsidR="00825EB1" w:rsidRDefault="00825EB1" w:rsidP="00965AA4">
      <w:pPr>
        <w:numPr>
          <w:ilvl w:val="0"/>
          <w:numId w:val="39"/>
        </w:numPr>
        <w:shd w:val="clear" w:color="auto" w:fill="FFFFFF"/>
        <w:spacing w:before="100" w:beforeAutospacing="1" w:after="100" w:afterAutospacing="1"/>
        <w:rPr>
          <w:rFonts w:ascii="Helvetica" w:eastAsia="Times New Roman" w:hAnsi="Helvetica" w:cs="Times New Roman"/>
          <w:color w:val="404040"/>
          <w:sz w:val="20"/>
          <w:szCs w:val="20"/>
        </w:rPr>
      </w:pPr>
      <w:r>
        <w:rPr>
          <w:rFonts w:ascii="Arial" w:eastAsia="Times New Roman" w:hAnsi="Arial" w:cs="Arial"/>
          <w:color w:val="404040"/>
        </w:rPr>
        <w:t>In its evaluations of the safety of thaumatin, the Joint FAO/WHO Expert Committee on Food Additives examined results of</w:t>
      </w:r>
      <w:r>
        <w:rPr>
          <w:rStyle w:val="apple-converted-space"/>
          <w:rFonts w:ascii="Arial" w:eastAsia="Times New Roman" w:hAnsi="Arial" w:cs="Arial"/>
          <w:color w:val="404040"/>
        </w:rPr>
        <w:t> </w:t>
      </w:r>
      <w:r>
        <w:rPr>
          <w:rStyle w:val="Emphasis"/>
          <w:rFonts w:ascii="Arial" w:eastAsia="Times New Roman" w:hAnsi="Arial" w:cs="Arial"/>
          <w:color w:val="404040"/>
        </w:rPr>
        <w:t>in vivo</w:t>
      </w:r>
      <w:r>
        <w:rPr>
          <w:rStyle w:val="apple-converted-space"/>
          <w:rFonts w:ascii="Arial" w:eastAsia="Times New Roman" w:hAnsi="Arial" w:cs="Arial"/>
          <w:color w:val="404040"/>
        </w:rPr>
        <w:t> </w:t>
      </w:r>
      <w:r>
        <w:rPr>
          <w:rFonts w:ascii="Arial" w:eastAsia="Times New Roman" w:hAnsi="Arial" w:cs="Arial"/>
          <w:color w:val="404040"/>
        </w:rPr>
        <w:t>and</w:t>
      </w:r>
      <w:r>
        <w:rPr>
          <w:rStyle w:val="apple-converted-space"/>
          <w:rFonts w:ascii="Arial" w:eastAsia="Times New Roman" w:hAnsi="Arial" w:cs="Arial"/>
          <w:color w:val="404040"/>
        </w:rPr>
        <w:t> </w:t>
      </w:r>
      <w:r>
        <w:rPr>
          <w:rStyle w:val="Emphasis"/>
          <w:rFonts w:ascii="Arial" w:eastAsia="Times New Roman" w:hAnsi="Arial" w:cs="Arial"/>
          <w:color w:val="404040"/>
        </w:rPr>
        <w:t>in vitro</w:t>
      </w:r>
      <w:r>
        <w:rPr>
          <w:rStyle w:val="apple-converted-space"/>
          <w:rFonts w:ascii="Arial" w:eastAsia="Times New Roman" w:hAnsi="Arial" w:cs="Arial"/>
          <w:color w:val="404040"/>
        </w:rPr>
        <w:t> </w:t>
      </w:r>
      <w:r>
        <w:rPr>
          <w:rFonts w:ascii="Arial" w:eastAsia="Times New Roman" w:hAnsi="Arial" w:cs="Arial"/>
          <w:color w:val="404040"/>
        </w:rPr>
        <w:t>studies and studies across a series of animal models examining mutagenicity, allergenicity and overall exposure effects (1). No treatment effects were observed.</w:t>
      </w:r>
    </w:p>
    <w:p w14:paraId="04332ADC" w14:textId="77777777" w:rsidR="00825EB1" w:rsidRDefault="00825EB1" w:rsidP="00965AA4">
      <w:pPr>
        <w:numPr>
          <w:ilvl w:val="0"/>
          <w:numId w:val="39"/>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Arial"/>
          <w:color w:val="404040"/>
        </w:rPr>
        <w:t>An ADI for thaumatin has not been set by the Joint FAO/WHO Expert Committee on Food Additives (1).</w:t>
      </w:r>
    </w:p>
    <w:p w14:paraId="39FFDE1D" w14:textId="77777777" w:rsidR="00825EB1" w:rsidRDefault="00825EB1" w:rsidP="00965AA4">
      <w:pPr>
        <w:numPr>
          <w:ilvl w:val="0"/>
          <w:numId w:val="39"/>
        </w:numPr>
        <w:shd w:val="clear" w:color="auto" w:fill="FFFFFF"/>
        <w:spacing w:before="100" w:beforeAutospacing="1" w:after="100" w:afterAutospacing="1"/>
        <w:rPr>
          <w:rFonts w:ascii="Helvetica" w:eastAsia="Times New Roman" w:hAnsi="Helvetica" w:cs="Times New Roman"/>
          <w:color w:val="404040"/>
        </w:rPr>
      </w:pPr>
      <w:r>
        <w:rPr>
          <w:rFonts w:ascii="Arial" w:eastAsia="Times New Roman" w:hAnsi="Arial" w:cs="Arial"/>
          <w:color w:val="404040"/>
        </w:rPr>
        <w:t>As thaumatin is a protein extract, the majority of human studies have focused on tolerance and allergy testing. In studies reviewed by the Joint FAO/WHO Committee on Food Additives, 30 healthy human subjects received 280 mg capsules of thaumatin for a 12-week period (1). This amount represents a cumulative dose that was estimated to be 140 times maximum consumer intake. No hematological or cellular changes were observed in subjects consuming thaumatin.</w:t>
      </w:r>
    </w:p>
    <w:p w14:paraId="27F8CE1C" w14:textId="77777777" w:rsidR="00825EB1" w:rsidRDefault="00825EB1" w:rsidP="00965AA4">
      <w:pPr>
        <w:numPr>
          <w:ilvl w:val="0"/>
          <w:numId w:val="39"/>
        </w:numPr>
        <w:shd w:val="clear" w:color="auto" w:fill="FFFFFF"/>
        <w:spacing w:before="100" w:beforeAutospacing="1" w:after="100" w:afterAutospacing="1"/>
        <w:rPr>
          <w:rFonts w:ascii="Helvetica" w:eastAsia="Times New Roman" w:hAnsi="Helvetica" w:cs="Times New Roman"/>
          <w:color w:val="404040"/>
        </w:rPr>
      </w:pPr>
      <w:r>
        <w:rPr>
          <w:rFonts w:ascii="Arial" w:eastAsia="Times New Roman" w:hAnsi="Arial" w:cs="Arial"/>
          <w:color w:val="404040"/>
        </w:rPr>
        <w:t>A report of laboratory personnel exposed to thaumatin intermittently over a seven-year period, who responded positively to skin prick tests, did not demonstrate oral sensitivity when exposed to thaumatin in challenge tests (2).</w:t>
      </w:r>
    </w:p>
    <w:p w14:paraId="0F07DE45"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152" w:history="1">
        <w:r w:rsidR="00825EB1">
          <w:rPr>
            <w:rStyle w:val="Hyperlink"/>
            <w:rFonts w:ascii="Helvetica" w:hAnsi="Helvetica" w:cs="Times New Roman"/>
            <w:color w:val="63BFD4"/>
          </w:rPr>
          <w:t>Back to top</w:t>
        </w:r>
      </w:hyperlink>
    </w:p>
    <w:p w14:paraId="3BE6A53B" w14:textId="77777777" w:rsidR="00825EB1" w:rsidRDefault="009B28E3" w:rsidP="00825EB1">
      <w:pPr>
        <w:spacing w:before="240" w:after="240"/>
        <w:rPr>
          <w:rFonts w:ascii="Times" w:eastAsia="Times New Roman" w:hAnsi="Times" w:cs="Times New Roman"/>
        </w:rPr>
      </w:pPr>
      <w:r>
        <w:rPr>
          <w:rFonts w:eastAsia="Times New Roman" w:cs="Times New Roman"/>
        </w:rPr>
        <w:pict w14:anchorId="4435BF38">
          <v:rect id="_x0000_i1038" style="width:0;height:.75pt" o:hralign="center" o:hrstd="t" o:hrnoshade="t" o:hr="t" fillcolor="#404040" stroked="f"/>
        </w:pict>
      </w:r>
    </w:p>
    <w:p w14:paraId="1A5D89B3"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Comments</w:t>
      </w:r>
    </w:p>
    <w:p w14:paraId="11785386" w14:textId="77777777" w:rsidR="00825EB1" w:rsidRDefault="00825EB1" w:rsidP="00825EB1">
      <w:pPr>
        <w:rPr>
          <w:rFonts w:ascii="Times" w:eastAsia="Times New Roman" w:hAnsi="Times" w:cs="Times New Roman"/>
          <w:sz w:val="20"/>
          <w:szCs w:val="20"/>
        </w:rPr>
      </w:pPr>
      <w:r>
        <w:rPr>
          <w:rFonts w:ascii="Helvetica" w:eastAsia="Times New Roman" w:hAnsi="Helvetica" w:cs="Times New Roman"/>
          <w:color w:val="404040"/>
          <w:shd w:val="clear" w:color="auto" w:fill="FFFFFF"/>
        </w:rPr>
        <w:t>Thaumatin is a mixture of intensely sweet proteins extracted from the fruit of the West African perennial</w:t>
      </w:r>
      <w:r>
        <w:rPr>
          <w:rStyle w:val="apple-converted-space"/>
          <w:rFonts w:ascii="Helvetica" w:eastAsia="Times New Roman" w:hAnsi="Helvetica" w:cs="Times New Roman"/>
          <w:color w:val="404040"/>
          <w:shd w:val="clear" w:color="auto" w:fill="FFFFFF"/>
        </w:rPr>
        <w:t> </w:t>
      </w:r>
      <w:r>
        <w:rPr>
          <w:rStyle w:val="Emphasis"/>
          <w:rFonts w:ascii="Helvetica" w:eastAsia="Times New Roman" w:hAnsi="Helvetica" w:cs="Times New Roman"/>
          <w:color w:val="404040"/>
          <w:shd w:val="clear" w:color="auto" w:fill="FFFFFF"/>
        </w:rPr>
        <w:t>Thaumatococcus daniellii</w:t>
      </w:r>
      <w:r>
        <w:rPr>
          <w:rStyle w:val="apple-converted-space"/>
          <w:rFonts w:ascii="Helvetica" w:eastAsia="Times New Roman" w:hAnsi="Helvetica" w:cs="Times New Roman"/>
          <w:i/>
          <w:iCs/>
          <w:color w:val="404040"/>
          <w:shd w:val="clear" w:color="auto" w:fill="FFFFFF"/>
        </w:rPr>
        <w:t> </w:t>
      </w:r>
      <w:r>
        <w:rPr>
          <w:rFonts w:ascii="Helvetica" w:eastAsia="Times New Roman" w:hAnsi="Helvetica" w:cs="Times New Roman"/>
          <w:color w:val="404040"/>
          <w:shd w:val="clear" w:color="auto" w:fill="FFFFFF"/>
        </w:rPr>
        <w:t>(1). </w:t>
      </w:r>
    </w:p>
    <w:p w14:paraId="5028F7B2"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153" w:history="1">
        <w:r w:rsidR="00825EB1">
          <w:rPr>
            <w:rStyle w:val="Hyperlink"/>
            <w:rFonts w:ascii="Helvetica" w:hAnsi="Helvetica" w:cs="Times New Roman"/>
            <w:color w:val="63BFD4"/>
          </w:rPr>
          <w:t>Back to top</w:t>
        </w:r>
      </w:hyperlink>
    </w:p>
    <w:p w14:paraId="4EB35476" w14:textId="77777777" w:rsidR="00825EB1" w:rsidRDefault="009B28E3" w:rsidP="00825EB1">
      <w:pPr>
        <w:spacing w:before="240" w:after="240"/>
        <w:rPr>
          <w:rFonts w:ascii="Times" w:eastAsia="Times New Roman" w:hAnsi="Times" w:cs="Times New Roman"/>
        </w:rPr>
      </w:pPr>
      <w:r>
        <w:rPr>
          <w:rFonts w:eastAsia="Times New Roman" w:cs="Times New Roman"/>
        </w:rPr>
        <w:pict w14:anchorId="5CF5B377">
          <v:rect id="_x0000_i1039" style="width:0;height:.75pt" o:hralign="center" o:hrstd="t" o:hrnoshade="t" o:hr="t" fillcolor="#404040" stroked="f"/>
        </w:pict>
      </w:r>
    </w:p>
    <w:p w14:paraId="50BC02D1"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References</w:t>
      </w:r>
    </w:p>
    <w:p w14:paraId="57C4DE7F" w14:textId="77777777" w:rsidR="00825EB1" w:rsidRDefault="00825EB1" w:rsidP="00965AA4">
      <w:pPr>
        <w:numPr>
          <w:ilvl w:val="0"/>
          <w:numId w:val="40"/>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Joint FAO/WHO Expert Committee on Food Additives. Thaumatin. FAOI/WHO Food Additives Series 20. [cited 2012 Dec 16]. Available from:</w:t>
      </w:r>
      <w:hyperlink r:id="rId154" w:tgtFrame="_blank" w:history="1">
        <w:r>
          <w:rPr>
            <w:rStyle w:val="Hyperlink"/>
            <w:rFonts w:ascii="Helvetica" w:eastAsia="Times New Roman" w:hAnsi="Helvetica" w:cs="Times New Roman"/>
            <w:color w:val="63BFD4"/>
          </w:rPr>
          <w:t>http://www.inchem.org/documents/jecfa/jecmono/v20je15.htm</w:t>
        </w:r>
      </w:hyperlink>
    </w:p>
    <w:p w14:paraId="36988E6C" w14:textId="77777777" w:rsidR="00825EB1" w:rsidRDefault="00825EB1" w:rsidP="00965AA4">
      <w:pPr>
        <w:numPr>
          <w:ilvl w:val="0"/>
          <w:numId w:val="40"/>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Higginbotham JD, Snodin DJ, Eaton KK, Safety evaluation of thaumatin (Talin protein). Food Chem Toxicol. 1983 [cited 2012 Dec 16];21:815-23. Abstract available from:</w:t>
      </w:r>
      <w:hyperlink r:id="rId155" w:tgtFrame="_blank" w:history="1">
        <w:r>
          <w:rPr>
            <w:rStyle w:val="Hyperlink"/>
            <w:rFonts w:ascii="Helvetica" w:eastAsia="Times New Roman" w:hAnsi="Helvetica" w:cs="Times New Roman"/>
            <w:color w:val="63BFD4"/>
          </w:rPr>
          <w:t>http://www.ncbi.nlm.nih.gov/pubmed/6686588</w:t>
        </w:r>
      </w:hyperlink>
    </w:p>
    <w:p w14:paraId="159C885F" w14:textId="77777777" w:rsidR="00825EB1" w:rsidRDefault="00825EB1" w:rsidP="00825EB1">
      <w:pPr>
        <w:rPr>
          <w:rFonts w:ascii="Times" w:eastAsia="Times New Roman" w:hAnsi="Times" w:cs="Times New Roman"/>
        </w:rPr>
      </w:pPr>
    </w:p>
    <w:p w14:paraId="312874C3" w14:textId="77777777" w:rsidR="00825EB1" w:rsidRDefault="00825EB1" w:rsidP="00825EB1">
      <w:pPr>
        <w:pStyle w:val="Heading4"/>
        <w:shd w:val="clear" w:color="auto" w:fill="F0F6F6"/>
        <w:spacing w:before="0" w:beforeAutospacing="0" w:after="0" w:afterAutospacing="0" w:line="240" w:lineRule="atLeast"/>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Key Practice Point</w:t>
      </w:r>
    </w:p>
    <w:p w14:paraId="781424EB" w14:textId="77777777" w:rsidR="00825EB1" w:rsidRDefault="00825EB1" w:rsidP="00825EB1">
      <w:pPr>
        <w:shd w:val="clear" w:color="auto" w:fill="F0F6F6"/>
        <w:spacing w:line="240" w:lineRule="atLeast"/>
        <w:rPr>
          <w:rFonts w:ascii="Helvetica" w:eastAsia="Times New Roman" w:hAnsi="Helvetica" w:cs="Times New Roman"/>
          <w:color w:val="404040"/>
          <w:sz w:val="20"/>
          <w:szCs w:val="20"/>
        </w:rPr>
      </w:pPr>
      <w:r>
        <w:rPr>
          <w:rFonts w:ascii="Helvetica" w:eastAsia="Times New Roman" w:hAnsi="Helvetica" w:cs="Times New Roman"/>
          <w:color w:val="404040"/>
        </w:rPr>
        <w:t>Saccharin is considered safe for</w:t>
      </w:r>
      <w:r>
        <w:rPr>
          <w:rFonts w:ascii="Arial" w:eastAsia="Times New Roman" w:hAnsi="Arial" w:cs="Arial"/>
          <w:color w:val="404040"/>
          <w:shd w:val="clear" w:color="auto" w:fill="F0F6F6"/>
        </w:rPr>
        <w:t> human consumption</w:t>
      </w:r>
      <w:r>
        <w:rPr>
          <w:rFonts w:ascii="Helvetica" w:eastAsia="Times New Roman" w:hAnsi="Helvetica" w:cs="Times New Roman"/>
          <w:color w:val="404040"/>
          <w:shd w:val="clear" w:color="auto" w:fill="F0F6F6"/>
        </w:rPr>
        <w:t> in moderation at or below the Acceptable Daily Intake (ADI). The ADI for saccharin is 0-5 mg/kg body weight.</w:t>
      </w:r>
    </w:p>
    <w:p w14:paraId="37D94189" w14:textId="77777777" w:rsidR="00825EB1" w:rsidRDefault="00825EB1" w:rsidP="00825EB1">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 </w:t>
      </w:r>
    </w:p>
    <w:p w14:paraId="24B3E97B" w14:textId="77777777" w:rsidR="00825EB1" w:rsidRDefault="00825EB1" w:rsidP="00825EB1">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Saccharin has been approved for use in Australia, New Zealand and the European Union.</w:t>
      </w:r>
    </w:p>
    <w:p w14:paraId="2510DCD1" w14:textId="77777777" w:rsidR="00825EB1" w:rsidRDefault="00825EB1" w:rsidP="00825EB1">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 </w:t>
      </w:r>
    </w:p>
    <w:p w14:paraId="12F3FC32" w14:textId="77777777" w:rsidR="00825EB1" w:rsidRDefault="00825EB1" w:rsidP="00825EB1">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Saccharin has been approved in Canada as a table-top sweetener but is not permitted for use in food products at present. However, Health Canada is considering relisting saccharin in the Food and Drug Regulations to allow its use as a sweetener in certain foods.</w:t>
      </w:r>
    </w:p>
    <w:p w14:paraId="351EBB78" w14:textId="77777777" w:rsidR="00825EB1" w:rsidRDefault="00825EB1" w:rsidP="00825EB1">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 </w:t>
      </w:r>
    </w:p>
    <w:p w14:paraId="770AB1FF" w14:textId="77777777" w:rsidR="00825EB1" w:rsidRDefault="00825EB1" w:rsidP="00825EB1">
      <w:pPr>
        <w:pStyle w:val="NormalWeb"/>
        <w:shd w:val="clear" w:color="auto" w:fill="F0F6F6"/>
        <w:rPr>
          <w:rFonts w:ascii="Helvetica" w:hAnsi="Helvetica"/>
          <w:color w:val="404040"/>
        </w:rPr>
      </w:pPr>
      <w:r>
        <w:rPr>
          <w:rFonts w:ascii="Helvetica" w:hAnsi="Helvetica"/>
          <w:color w:val="404040"/>
        </w:rPr>
        <w:t>(</w:t>
      </w:r>
      <w:hyperlink r:id="rId156" w:history="1">
        <w:r>
          <w:rPr>
            <w:rStyle w:val="Hyperlink"/>
            <w:rFonts w:ascii="Helvetica" w:hAnsi="Helvetica"/>
            <w:color w:val="63BFD4"/>
          </w:rPr>
          <w:t>C</w:t>
        </w:r>
      </w:hyperlink>
      <w:r>
        <w:rPr>
          <w:rFonts w:ascii="Helvetica" w:hAnsi="Helvetica"/>
          <w:color w:val="404040"/>
        </w:rPr>
        <w:t>)</w:t>
      </w:r>
      <w:r>
        <w:rPr>
          <w:rStyle w:val="apple-converted-space"/>
          <w:rFonts w:ascii="Helvetica" w:hAnsi="Helvetica"/>
          <w:color w:val="404040"/>
        </w:rPr>
        <w:t> </w:t>
      </w:r>
      <w:r>
        <w:rPr>
          <w:rFonts w:ascii="Helvetica" w:hAnsi="Helvetica"/>
          <w:color w:val="404040"/>
        </w:rPr>
        <w:br/>
      </w:r>
      <w:hyperlink r:id="rId157" w:anchor="Evidence" w:history="1">
        <w:r>
          <w:rPr>
            <w:rStyle w:val="Hyperlink"/>
            <w:rFonts w:ascii="Helvetica" w:hAnsi="Helvetica"/>
            <w:color w:val="63BFD4"/>
          </w:rPr>
          <w:t>Evidence</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158" w:anchor="Comments" w:history="1">
        <w:r>
          <w:rPr>
            <w:rStyle w:val="Hyperlink"/>
            <w:rFonts w:ascii="Helvetica" w:hAnsi="Helvetica"/>
            <w:color w:val="63BFD4"/>
          </w:rPr>
          <w:t>Comments</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159" w:anchor="References" w:history="1">
        <w:r>
          <w:rPr>
            <w:rStyle w:val="Hyperlink"/>
            <w:rFonts w:ascii="Helvetica" w:hAnsi="Helvetica"/>
            <w:color w:val="63BFD4"/>
          </w:rPr>
          <w:t>References</w:t>
        </w:r>
      </w:hyperlink>
    </w:p>
    <w:p w14:paraId="705B87CF"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Evidence</w:t>
      </w:r>
    </w:p>
    <w:p w14:paraId="0275F9ED" w14:textId="77777777" w:rsidR="00825EB1" w:rsidRDefault="00825EB1" w:rsidP="00965AA4">
      <w:pPr>
        <w:numPr>
          <w:ilvl w:val="0"/>
          <w:numId w:val="41"/>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The Joint FAO/WHO Expert Committee on Food Additives analyzed the health effects of saccharin in response to reports of increased incidence of bladder tumours in rodents fed high doses of saccharin. This group concluded on the basis of two generation feeding studies that rats, predominantly males, appear to be the only species that exhibit increased incidence of bladder tumours (1,2). The development of these tumours also appears to be predicated on exposure to high levels of saccharin during the neonatal period. Examination of epidemiological data did not demonstrate an association between saccharin and incidence of bladder cancer in humans (2).</w:t>
      </w:r>
    </w:p>
    <w:p w14:paraId="0301B7F7" w14:textId="77777777" w:rsidR="00825EB1" w:rsidRDefault="00825EB1" w:rsidP="00965AA4">
      <w:pPr>
        <w:numPr>
          <w:ilvl w:val="0"/>
          <w:numId w:val="41"/>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Health Canada has not relisted saccharin as an approved food additive, pending regulatory amendments (3).</w:t>
      </w:r>
    </w:p>
    <w:p w14:paraId="73FB416B" w14:textId="77777777" w:rsidR="00825EB1" w:rsidRDefault="00825EB1" w:rsidP="00965AA4">
      <w:pPr>
        <w:numPr>
          <w:ilvl w:val="0"/>
          <w:numId w:val="41"/>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The European Food Safety Authority has approved the use of saccharin (E954) as a sweetener in food products under Directive 94/35/EC (4).  </w:t>
      </w:r>
    </w:p>
    <w:p w14:paraId="090989AD" w14:textId="77777777" w:rsidR="00825EB1" w:rsidRDefault="00825EB1" w:rsidP="00965AA4">
      <w:pPr>
        <w:numPr>
          <w:ilvl w:val="0"/>
          <w:numId w:val="41"/>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Food Standards Australia New Zealand has approved the use of saccharin as a sweetener (5). Information regarding the amounts permitted in specific food products is available in standard 1.3.1 at</w:t>
      </w:r>
      <w:r>
        <w:rPr>
          <w:rStyle w:val="apple-converted-space"/>
          <w:rFonts w:ascii="Helvetica" w:eastAsia="Times New Roman" w:hAnsi="Helvetica" w:cs="Times New Roman"/>
          <w:color w:val="404040"/>
        </w:rPr>
        <w:t> </w:t>
      </w:r>
      <w:hyperlink r:id="rId160" w:tgtFrame="_blank" w:history="1">
        <w:r>
          <w:rPr>
            <w:rStyle w:val="Hyperlink"/>
            <w:rFonts w:ascii="Helvetica" w:eastAsia="Times New Roman" w:hAnsi="Helvetica" w:cs="Times New Roman"/>
            <w:color w:val="63BFD4"/>
          </w:rPr>
          <w:t>http://www.comlaw.gov.au/Series/F2008B00614</w:t>
        </w:r>
      </w:hyperlink>
      <w:r>
        <w:rPr>
          <w:rFonts w:ascii="Helvetica" w:eastAsia="Times New Roman" w:hAnsi="Helvetica" w:cs="Times New Roman"/>
          <w:color w:val="404040"/>
        </w:rPr>
        <w:t>.</w:t>
      </w:r>
    </w:p>
    <w:p w14:paraId="4DF35BBB" w14:textId="77777777" w:rsidR="00825EB1" w:rsidRDefault="00825EB1" w:rsidP="00965AA4">
      <w:pPr>
        <w:numPr>
          <w:ilvl w:val="0"/>
          <w:numId w:val="41"/>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shd w:val="clear" w:color="auto" w:fill="F0F6F6"/>
        </w:rPr>
        <w:t>The Joint FAO/WHO Expert Committee on Food Additives has set the ADI for saccharin at 0-5 mg/kg body weight (1).</w:t>
      </w:r>
    </w:p>
    <w:p w14:paraId="0C130362"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161" w:history="1">
        <w:r w:rsidR="00825EB1">
          <w:rPr>
            <w:rStyle w:val="Hyperlink"/>
            <w:rFonts w:ascii="Helvetica" w:hAnsi="Helvetica" w:cs="Times New Roman"/>
            <w:color w:val="63BFD4"/>
          </w:rPr>
          <w:t>Back to top</w:t>
        </w:r>
      </w:hyperlink>
    </w:p>
    <w:p w14:paraId="50757009" w14:textId="77777777" w:rsidR="00825EB1" w:rsidRDefault="009B28E3" w:rsidP="00825EB1">
      <w:pPr>
        <w:spacing w:before="240" w:after="240"/>
        <w:rPr>
          <w:rFonts w:ascii="Times" w:eastAsia="Times New Roman" w:hAnsi="Times" w:cs="Times New Roman"/>
        </w:rPr>
      </w:pPr>
      <w:r>
        <w:rPr>
          <w:rFonts w:eastAsia="Times New Roman" w:cs="Times New Roman"/>
        </w:rPr>
        <w:pict w14:anchorId="58F2BA30">
          <v:rect id="_x0000_i1040" style="width:0;height:.75pt" o:hralign="center" o:hrstd="t" o:hrnoshade="t" o:hr="t" fillcolor="#404040" stroked="f"/>
        </w:pict>
      </w:r>
    </w:p>
    <w:p w14:paraId="4457F444"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Comments</w:t>
      </w:r>
    </w:p>
    <w:p w14:paraId="7D42BD3A" w14:textId="77777777" w:rsidR="00825EB1" w:rsidRDefault="00825EB1" w:rsidP="00825EB1">
      <w:pPr>
        <w:shd w:val="clear" w:color="auto" w:fill="FFFFFF"/>
        <w:spacing w:line="240" w:lineRule="atLeast"/>
        <w:rPr>
          <w:rFonts w:ascii="Helvetica" w:eastAsia="Times New Roman" w:hAnsi="Helvetica" w:cs="Times New Roman"/>
          <w:color w:val="404040"/>
          <w:sz w:val="20"/>
          <w:szCs w:val="20"/>
        </w:rPr>
      </w:pPr>
      <w:r>
        <w:rPr>
          <w:rFonts w:ascii="Helvetica" w:eastAsia="Times New Roman" w:hAnsi="Helvetica" w:cs="Times New Roman"/>
          <w:color w:val="404040"/>
        </w:rPr>
        <w:t>Saccharin is heat stable and not metabolized in the body (6).</w:t>
      </w:r>
    </w:p>
    <w:p w14:paraId="046242D3" w14:textId="77777777" w:rsidR="00825EB1" w:rsidRDefault="00825EB1" w:rsidP="00825EB1">
      <w:pPr>
        <w:shd w:val="clear" w:color="auto" w:fill="FFFFFF"/>
        <w:spacing w:line="240" w:lineRule="atLeast"/>
        <w:rPr>
          <w:rFonts w:ascii="Helvetica" w:eastAsia="Times New Roman" w:hAnsi="Helvetica" w:cs="Times New Roman"/>
          <w:color w:val="404040"/>
        </w:rPr>
      </w:pPr>
      <w:r>
        <w:rPr>
          <w:rFonts w:ascii="Helvetica" w:eastAsia="Times New Roman" w:hAnsi="Helvetica" w:cs="Times New Roman"/>
          <w:color w:val="404040"/>
        </w:rPr>
        <w:t> </w:t>
      </w:r>
    </w:p>
    <w:p w14:paraId="48AA49BB" w14:textId="77777777" w:rsidR="00825EB1" w:rsidRDefault="00825EB1" w:rsidP="00825EB1">
      <w:pPr>
        <w:shd w:val="clear" w:color="auto" w:fill="FFFFFF"/>
        <w:spacing w:line="240" w:lineRule="atLeast"/>
        <w:rPr>
          <w:rFonts w:ascii="Helvetica" w:eastAsia="Times New Roman" w:hAnsi="Helvetica" w:cs="Times New Roman"/>
          <w:color w:val="404040"/>
        </w:rPr>
      </w:pPr>
      <w:r>
        <w:rPr>
          <w:rFonts w:ascii="Helvetica" w:eastAsia="Times New Roman" w:hAnsi="Helvetica" w:cs="Times New Roman"/>
          <w:color w:val="404040"/>
        </w:rPr>
        <w:t>In the 1970s, studies raised concerns that saccharin could be carcinogenic in laboratory rats. On this basis, saccharin was delisted as a food additive in Canada, although access to saccharin as a table-top sweetener was maintained. Recent data has demonstrated that the carcinogenic effect of saccharin in rats is not relevant for humans.</w:t>
      </w:r>
    </w:p>
    <w:p w14:paraId="47DB63CC" w14:textId="77777777" w:rsidR="00825EB1" w:rsidRDefault="00825EB1" w:rsidP="00825EB1">
      <w:pPr>
        <w:shd w:val="clear" w:color="auto" w:fill="FFFFFF"/>
        <w:spacing w:line="240" w:lineRule="atLeast"/>
        <w:rPr>
          <w:rFonts w:ascii="Helvetica" w:eastAsia="Times New Roman" w:hAnsi="Helvetica" w:cs="Times New Roman"/>
          <w:color w:val="404040"/>
        </w:rPr>
      </w:pPr>
      <w:r>
        <w:rPr>
          <w:rFonts w:ascii="Helvetica" w:eastAsia="Times New Roman" w:hAnsi="Helvetica" w:cs="Times New Roman"/>
          <w:color w:val="404040"/>
        </w:rPr>
        <w:t> </w:t>
      </w:r>
    </w:p>
    <w:p w14:paraId="46907348" w14:textId="77777777" w:rsidR="00825EB1" w:rsidRDefault="00825EB1" w:rsidP="00825EB1">
      <w:pPr>
        <w:shd w:val="clear" w:color="auto" w:fill="FFFFFF"/>
        <w:spacing w:line="240" w:lineRule="atLeast"/>
        <w:rPr>
          <w:rFonts w:ascii="Helvetica" w:eastAsia="Times New Roman" w:hAnsi="Helvetica" w:cs="Times New Roman"/>
          <w:color w:val="404040"/>
        </w:rPr>
      </w:pPr>
      <w:r>
        <w:rPr>
          <w:rFonts w:ascii="Helvetica" w:eastAsia="Times New Roman" w:hAnsi="Helvetica" w:cs="Times New Roman"/>
          <w:color w:val="404040"/>
        </w:rPr>
        <w:t>Following these reviews, the International Agency for Research on Cancer (IARC) concluded that saccharin is no longer considered a "possible carcinogen in humans." In May 2000, the U.S. National Toxicology Program removed saccharin from its list of suspected cancer-causing chemicals and the Joint Expert Committee on Food Additives (JEFCA) of the World Health Organization and the Food and Agriculture Organization of the United Nations established an ADI for saccharin (1).</w:t>
      </w:r>
    </w:p>
    <w:p w14:paraId="2EA379C2" w14:textId="77777777" w:rsidR="00825EB1" w:rsidRDefault="00825EB1" w:rsidP="00825EB1">
      <w:pPr>
        <w:shd w:val="clear" w:color="auto" w:fill="FFFFFF"/>
        <w:spacing w:line="240" w:lineRule="atLeast"/>
        <w:rPr>
          <w:rFonts w:ascii="Helvetica" w:eastAsia="Times New Roman" w:hAnsi="Helvetica" w:cs="Times New Roman"/>
          <w:color w:val="404040"/>
        </w:rPr>
      </w:pPr>
      <w:r>
        <w:rPr>
          <w:rFonts w:ascii="Helvetica" w:eastAsia="Times New Roman" w:hAnsi="Helvetica" w:cs="Times New Roman"/>
          <w:color w:val="404040"/>
        </w:rPr>
        <w:t> </w:t>
      </w:r>
    </w:p>
    <w:p w14:paraId="5082D0D5" w14:textId="77777777" w:rsidR="00825EB1" w:rsidRDefault="00825EB1" w:rsidP="00825EB1">
      <w:pPr>
        <w:shd w:val="clear" w:color="auto" w:fill="FFFFFF"/>
        <w:spacing w:line="240" w:lineRule="atLeast"/>
        <w:rPr>
          <w:rFonts w:ascii="Helvetica" w:eastAsia="Times New Roman" w:hAnsi="Helvetica" w:cs="Times New Roman"/>
          <w:color w:val="404040"/>
        </w:rPr>
      </w:pPr>
      <w:r>
        <w:rPr>
          <w:rFonts w:ascii="Helvetica" w:eastAsia="Times New Roman" w:hAnsi="Helvetica" w:cs="Times New Roman"/>
          <w:color w:val="404040"/>
        </w:rPr>
        <w:t>Although Health Canada has deemed that saccharin is safe for use, a warning regarding its use for women who are pregnant must still be included on the sweetener’s label until the regulation regarding its use is amended (7).</w:t>
      </w:r>
    </w:p>
    <w:p w14:paraId="45924E8D" w14:textId="77777777" w:rsidR="00825EB1" w:rsidRDefault="009B28E3" w:rsidP="00825EB1">
      <w:pPr>
        <w:pStyle w:val="backtotop"/>
        <w:shd w:val="clear" w:color="auto" w:fill="FFFFFF"/>
        <w:spacing w:line="240" w:lineRule="atLeast"/>
        <w:rPr>
          <w:rFonts w:ascii="Helvetica" w:hAnsi="Helvetica" w:cs="Times New Roman"/>
          <w:color w:val="404040"/>
        </w:rPr>
      </w:pPr>
      <w:hyperlink r:id="rId162" w:history="1">
        <w:r w:rsidR="00825EB1">
          <w:rPr>
            <w:rStyle w:val="Hyperlink"/>
            <w:rFonts w:ascii="Helvetica" w:hAnsi="Helvetica" w:cs="Times New Roman"/>
            <w:color w:val="63BFD4"/>
          </w:rPr>
          <w:t>Back to top</w:t>
        </w:r>
      </w:hyperlink>
    </w:p>
    <w:p w14:paraId="18DC4287" w14:textId="77777777" w:rsidR="00825EB1" w:rsidRDefault="009B28E3" w:rsidP="00825EB1">
      <w:pPr>
        <w:spacing w:before="240" w:after="240"/>
        <w:rPr>
          <w:rFonts w:ascii="Times" w:eastAsia="Times New Roman" w:hAnsi="Times" w:cs="Times New Roman"/>
        </w:rPr>
      </w:pPr>
      <w:r>
        <w:rPr>
          <w:rFonts w:eastAsia="Times New Roman" w:cs="Times New Roman"/>
        </w:rPr>
        <w:pict w14:anchorId="72DDBB18">
          <v:rect id="_x0000_i1041" style="width:0;height:.75pt" o:hralign="center" o:hrstd="t" o:hrnoshade="t" o:hr="t" fillcolor="#404040" stroked="f"/>
        </w:pict>
      </w:r>
    </w:p>
    <w:p w14:paraId="54F0FD93" w14:textId="77777777" w:rsidR="00825EB1" w:rsidRDefault="00825EB1" w:rsidP="00825EB1">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References</w:t>
      </w:r>
    </w:p>
    <w:p w14:paraId="3C3CC3A6" w14:textId="77777777" w:rsidR="00825EB1" w:rsidRDefault="00825EB1" w:rsidP="00965AA4">
      <w:pPr>
        <w:numPr>
          <w:ilvl w:val="0"/>
          <w:numId w:val="42"/>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Joint FAO/WHO Expert Committee on Food Additives. Saccharin and its salts. FAO/WHO Food Additives Series 32 [cited 2012 Dec 16]. Available from:  </w:t>
      </w:r>
      <w:hyperlink r:id="rId163" w:tgtFrame="_blank" w:history="1">
        <w:r>
          <w:rPr>
            <w:rStyle w:val="Hyperlink"/>
            <w:rFonts w:ascii="Helvetica" w:eastAsia="Times New Roman" w:hAnsi="Helvetica" w:cs="Times New Roman"/>
            <w:color w:val="63BFD4"/>
          </w:rPr>
          <w:t>http://www.inchem.org/documents/jecfa/jecmono/v32je09.htm</w:t>
        </w:r>
      </w:hyperlink>
    </w:p>
    <w:p w14:paraId="022A8994" w14:textId="77777777" w:rsidR="00825EB1" w:rsidRDefault="00825EB1" w:rsidP="00965AA4">
      <w:pPr>
        <w:numPr>
          <w:ilvl w:val="0"/>
          <w:numId w:val="4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Arnold DL. Two-generation saccharin bioassays. Environ Health Perspect. 1983 Apr [cited 2012 Dec 16];50:27-36. Available from:</w:t>
      </w:r>
      <w:r>
        <w:rPr>
          <w:rStyle w:val="apple-converted-space"/>
          <w:rFonts w:ascii="Helvetica" w:eastAsia="Times New Roman" w:hAnsi="Helvetica" w:cs="Times New Roman"/>
          <w:color w:val="404040"/>
        </w:rPr>
        <w:t> </w:t>
      </w:r>
      <w:hyperlink r:id="rId164" w:tgtFrame="_blank" w:history="1">
        <w:r>
          <w:rPr>
            <w:rStyle w:val="Hyperlink"/>
            <w:rFonts w:ascii="Helvetica" w:eastAsia="Times New Roman" w:hAnsi="Helvetica" w:cs="Times New Roman"/>
            <w:color w:val="63BFD4"/>
          </w:rPr>
          <w:t>http://www.ncbi.nlm.nih.gov/pubmed/6347682</w:t>
        </w:r>
      </w:hyperlink>
    </w:p>
    <w:p w14:paraId="34ECB72D" w14:textId="77777777" w:rsidR="00825EB1" w:rsidRDefault="00825EB1" w:rsidP="00965AA4">
      <w:pPr>
        <w:numPr>
          <w:ilvl w:val="0"/>
          <w:numId w:val="4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Health Canada. Saccharin. Ottawa (ON): Health Canada; 2007 July [cited 2012 Dec 16]. Available from:</w:t>
      </w:r>
      <w:r>
        <w:rPr>
          <w:rStyle w:val="apple-converted-space"/>
          <w:rFonts w:ascii="Helvetica" w:eastAsia="Times New Roman" w:hAnsi="Helvetica" w:cs="Times New Roman"/>
          <w:color w:val="404040"/>
        </w:rPr>
        <w:t> </w:t>
      </w:r>
      <w:hyperlink r:id="rId165" w:tgtFrame="_blank" w:history="1">
        <w:r>
          <w:rPr>
            <w:rStyle w:val="Hyperlink"/>
            <w:rFonts w:ascii="Helvetica" w:eastAsia="Times New Roman" w:hAnsi="Helvetica" w:cs="Times New Roman"/>
            <w:color w:val="63BFD4"/>
          </w:rPr>
          <w:t>http://www.hc-sc.gc.ca/fn-an/securit/addit/sweeten-edulcor/saccharin-eng.php</w:t>
        </w:r>
      </w:hyperlink>
    </w:p>
    <w:p w14:paraId="783C0CF8" w14:textId="77777777" w:rsidR="00825EB1" w:rsidRDefault="00825EB1" w:rsidP="00965AA4">
      <w:pPr>
        <w:numPr>
          <w:ilvl w:val="0"/>
          <w:numId w:val="4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European Food Safety Authority. Scientific opinion on the substantiation of health claims related to intense sweeteners and contribution to the maintenance or achievement of a normal body weight, reduction of post-prandial glycemic responses, maintenance of normal blood glucose concentrations and maintenance of tooth mineralization by decreasing tooth demineralization pursuant to Article 13 (1) of Regulation EC No 1924/2006. EFSA Journal 2011 [cited 2013 May 25]; 9(6): 2229. Available from:</w:t>
      </w:r>
      <w:hyperlink r:id="rId166" w:tgtFrame="_blank" w:history="1">
        <w:r>
          <w:rPr>
            <w:rStyle w:val="Hyperlink"/>
            <w:rFonts w:ascii="Helvetica" w:eastAsia="Times New Roman" w:hAnsi="Helvetica" w:cs="Times New Roman"/>
            <w:color w:val="63BFD4"/>
          </w:rPr>
          <w:t>http://www.efsa.europa.eu/en/search/doc/2229.pdf</w:t>
        </w:r>
      </w:hyperlink>
    </w:p>
    <w:p w14:paraId="32CA6BD9" w14:textId="77777777" w:rsidR="00825EB1" w:rsidRDefault="00825EB1" w:rsidP="00965AA4">
      <w:pPr>
        <w:numPr>
          <w:ilvl w:val="0"/>
          <w:numId w:val="4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Food Standards Australia New Zealand. Intense sweeteners. March 2011 [cited 2013 May 25]. Available from:</w:t>
      </w:r>
      <w:hyperlink r:id="rId167" w:tgtFrame="_blank" w:history="1">
        <w:r>
          <w:rPr>
            <w:rStyle w:val="Hyperlink"/>
            <w:rFonts w:ascii="Helvetica" w:eastAsia="Times New Roman" w:hAnsi="Helvetica" w:cs="Times New Roman"/>
            <w:color w:val="63BFD4"/>
          </w:rPr>
          <w:t>http://archive.foodstandards.gov.au/scienceandeducation/factsheets/factsheets/intensesweeteners.cfm</w:t>
        </w:r>
      </w:hyperlink>
    </w:p>
    <w:p w14:paraId="1A983116" w14:textId="77777777" w:rsidR="00825EB1" w:rsidRDefault="00825EB1" w:rsidP="00965AA4">
      <w:pPr>
        <w:numPr>
          <w:ilvl w:val="0"/>
          <w:numId w:val="4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Fitch C, Keim KS, Academy of Nutrition and Dietetics. Position of the Academy of Nutrition and Dietetics: Use of nutritive and nonnutritive sweeteners. J Acad Nutr Diet.  2012 May [cited 2012 Dec 16];112(5): 739-58. Abstract available from: </w:t>
      </w:r>
      <w:hyperlink r:id="rId168" w:tgtFrame="_blank" w:history="1">
        <w:r>
          <w:rPr>
            <w:rStyle w:val="Hyperlink"/>
            <w:rFonts w:ascii="Helvetica" w:eastAsia="Times New Roman" w:hAnsi="Helvetica" w:cs="Times New Roman"/>
            <w:color w:val="63BFD4"/>
          </w:rPr>
          <w:t>http://www.ncbi.nlm.nih.gov/pubmed/22709780</w:t>
        </w:r>
      </w:hyperlink>
    </w:p>
    <w:p w14:paraId="5B9FD6E2" w14:textId="77777777" w:rsidR="00825EB1" w:rsidRDefault="00825EB1" w:rsidP="00965AA4">
      <w:pPr>
        <w:numPr>
          <w:ilvl w:val="0"/>
          <w:numId w:val="42"/>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Department of Justice. Food and Drug Regulations. 2012 [cited 2012 Dec 16]. Available from: </w:t>
      </w:r>
      <w:hyperlink r:id="rId169" w:tgtFrame="_blank" w:history="1">
        <w:r>
          <w:rPr>
            <w:rStyle w:val="Hyperlink"/>
            <w:rFonts w:ascii="Helvetica" w:eastAsia="Times New Roman" w:hAnsi="Helvetica" w:cs="Times New Roman"/>
            <w:color w:val="63BFD4"/>
          </w:rPr>
          <w:t>http://laws-lois.justice.gc.ca/eng/regulations/C.R.C.,_c._870/</w:t>
        </w:r>
      </w:hyperlink>
    </w:p>
    <w:p w14:paraId="1E03774B" w14:textId="77777777" w:rsidR="00161528" w:rsidRDefault="00161528" w:rsidP="00161528">
      <w:pPr>
        <w:pStyle w:val="Heading4"/>
        <w:shd w:val="clear" w:color="auto" w:fill="F0F6F6"/>
        <w:spacing w:before="0" w:beforeAutospacing="0" w:after="0" w:afterAutospacing="0" w:line="240" w:lineRule="atLeast"/>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Key Practice Point</w:t>
      </w:r>
    </w:p>
    <w:p w14:paraId="06042DE6" w14:textId="77777777" w:rsidR="00161528" w:rsidRDefault="00161528" w:rsidP="00161528">
      <w:pPr>
        <w:shd w:val="clear" w:color="auto" w:fill="F0F6F6"/>
        <w:spacing w:line="240" w:lineRule="atLeast"/>
        <w:rPr>
          <w:rFonts w:ascii="Helvetica" w:eastAsia="Times New Roman" w:hAnsi="Helvetica" w:cs="Times New Roman"/>
          <w:color w:val="404040"/>
          <w:sz w:val="20"/>
          <w:szCs w:val="20"/>
        </w:rPr>
      </w:pPr>
      <w:r>
        <w:rPr>
          <w:rFonts w:ascii="Helvetica" w:eastAsia="Times New Roman" w:hAnsi="Helvetica" w:cs="Times New Roman"/>
          <w:color w:val="404040"/>
        </w:rPr>
        <w:t>Cyclamate</w:t>
      </w:r>
      <w:r>
        <w:rPr>
          <w:rStyle w:val="apple-converted-space"/>
          <w:rFonts w:ascii="Helvetica" w:eastAsia="Times New Roman" w:hAnsi="Helvetica" w:cs="Times New Roman"/>
          <w:color w:val="404040"/>
        </w:rPr>
        <w:t> </w:t>
      </w:r>
      <w:r>
        <w:rPr>
          <w:rFonts w:ascii="Arial" w:eastAsia="Times New Roman" w:hAnsi="Arial" w:cs="Arial"/>
          <w:color w:val="404040"/>
          <w:shd w:val="clear" w:color="auto" w:fill="F0F6F6"/>
        </w:rPr>
        <w:t>is considered safe for human consumption</w:t>
      </w:r>
      <w:r>
        <w:rPr>
          <w:rFonts w:ascii="Helvetica" w:eastAsia="Times New Roman" w:hAnsi="Helvetica" w:cs="Times New Roman"/>
          <w:color w:val="404040"/>
          <w:shd w:val="clear" w:color="auto" w:fill="F0F6F6"/>
        </w:rPr>
        <w:t> in moderation at or below the Acceptable Daily Intake (ADI).</w:t>
      </w:r>
    </w:p>
    <w:p w14:paraId="69618620" w14:textId="77777777" w:rsidR="00161528" w:rsidRDefault="00161528" w:rsidP="00161528">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 </w:t>
      </w:r>
    </w:p>
    <w:p w14:paraId="5D6374F5" w14:textId="77777777" w:rsidR="00161528" w:rsidRDefault="00161528" w:rsidP="00161528">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shd w:val="clear" w:color="auto" w:fill="F0F6F6"/>
        </w:rPr>
        <w:t>It </w:t>
      </w:r>
      <w:r>
        <w:rPr>
          <w:rFonts w:ascii="Helvetica" w:eastAsia="Times New Roman" w:hAnsi="Helvetica" w:cs="Times New Roman"/>
          <w:color w:val="404040"/>
        </w:rPr>
        <w:t>is approved for use in Australia and New Zealand at ADI levels of 0-11 mg/kg body weight. </w:t>
      </w:r>
    </w:p>
    <w:p w14:paraId="4B8AB418" w14:textId="77777777" w:rsidR="00161528" w:rsidRDefault="00161528" w:rsidP="00161528">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 </w:t>
      </w:r>
    </w:p>
    <w:p w14:paraId="232BD570" w14:textId="77777777" w:rsidR="00161528" w:rsidRDefault="00161528" w:rsidP="00161528">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Cyclamate is approved for use by the European Union at ADI levels of 0-7 mg/kg body weight.</w:t>
      </w:r>
    </w:p>
    <w:p w14:paraId="63A7DF8F" w14:textId="77777777" w:rsidR="00161528" w:rsidRDefault="00161528" w:rsidP="00161528">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 </w:t>
      </w:r>
    </w:p>
    <w:p w14:paraId="3A3861CB" w14:textId="77777777" w:rsidR="00161528" w:rsidRDefault="00161528" w:rsidP="00161528">
      <w:pPr>
        <w:shd w:val="clear" w:color="auto" w:fill="F0F6F6"/>
        <w:spacing w:line="240" w:lineRule="atLeast"/>
        <w:rPr>
          <w:rFonts w:ascii="Helvetica" w:eastAsia="Times New Roman" w:hAnsi="Helvetica" w:cs="Times New Roman"/>
          <w:color w:val="404040"/>
        </w:rPr>
      </w:pPr>
      <w:r>
        <w:rPr>
          <w:rFonts w:ascii="Helvetica" w:eastAsia="Times New Roman" w:hAnsi="Helvetica" w:cs="Times New Roman"/>
          <w:color w:val="404040"/>
        </w:rPr>
        <w:t>Cyclamate is approved by Health Canada as a table-top sweetener and as a non-medicinal ingredient in natural health products but it is not permitted for use as a food additive. In Canada it is approved for use at ADI levels of 0-11 mg/kg body weight.</w:t>
      </w:r>
    </w:p>
    <w:p w14:paraId="200C715B" w14:textId="77777777" w:rsidR="00161528" w:rsidRDefault="00161528" w:rsidP="00161528">
      <w:pPr>
        <w:pStyle w:val="NormalWeb"/>
        <w:shd w:val="clear" w:color="auto" w:fill="F0F6F6"/>
        <w:rPr>
          <w:rFonts w:ascii="Helvetica" w:hAnsi="Helvetica"/>
          <w:color w:val="404040"/>
        </w:rPr>
      </w:pPr>
      <w:r>
        <w:rPr>
          <w:rFonts w:ascii="Helvetica" w:hAnsi="Helvetica"/>
          <w:color w:val="404040"/>
        </w:rPr>
        <w:t>(</w:t>
      </w:r>
      <w:hyperlink r:id="rId170" w:history="1">
        <w:r>
          <w:rPr>
            <w:rStyle w:val="Hyperlink"/>
            <w:rFonts w:ascii="Helvetica" w:hAnsi="Helvetica"/>
            <w:color w:val="63BFD4"/>
          </w:rPr>
          <w:t>C</w:t>
        </w:r>
      </w:hyperlink>
      <w:r>
        <w:rPr>
          <w:rFonts w:ascii="Helvetica" w:hAnsi="Helvetica"/>
          <w:color w:val="404040"/>
        </w:rPr>
        <w:t>)</w:t>
      </w:r>
      <w:r>
        <w:rPr>
          <w:rStyle w:val="apple-converted-space"/>
          <w:rFonts w:ascii="Helvetica" w:hAnsi="Helvetica"/>
          <w:color w:val="404040"/>
        </w:rPr>
        <w:t> </w:t>
      </w:r>
      <w:r>
        <w:rPr>
          <w:rFonts w:ascii="Helvetica" w:hAnsi="Helvetica"/>
          <w:color w:val="404040"/>
        </w:rPr>
        <w:br/>
      </w:r>
      <w:hyperlink r:id="rId171" w:anchor="Evidence" w:history="1">
        <w:r>
          <w:rPr>
            <w:rStyle w:val="Hyperlink"/>
            <w:rFonts w:ascii="Helvetica" w:hAnsi="Helvetica"/>
            <w:color w:val="63BFD4"/>
          </w:rPr>
          <w:t>Evidence</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172" w:anchor="Comments" w:history="1">
        <w:r>
          <w:rPr>
            <w:rStyle w:val="Hyperlink"/>
            <w:rFonts w:ascii="Helvetica" w:hAnsi="Helvetica"/>
            <w:color w:val="63BFD4"/>
          </w:rPr>
          <w:t>Comments</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173" w:anchor="References" w:history="1">
        <w:r>
          <w:rPr>
            <w:rStyle w:val="Hyperlink"/>
            <w:rFonts w:ascii="Helvetica" w:hAnsi="Helvetica"/>
            <w:color w:val="63BFD4"/>
          </w:rPr>
          <w:t>References</w:t>
        </w:r>
      </w:hyperlink>
    </w:p>
    <w:p w14:paraId="186563E9" w14:textId="77777777" w:rsidR="00161528" w:rsidRDefault="00161528" w:rsidP="00161528">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Evidence</w:t>
      </w:r>
    </w:p>
    <w:p w14:paraId="04B6AFCC" w14:textId="77777777" w:rsidR="00161528" w:rsidRDefault="00161528" w:rsidP="00965AA4">
      <w:pPr>
        <w:numPr>
          <w:ilvl w:val="0"/>
          <w:numId w:val="43"/>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Cyclamate is considered acceptable for use within ADI levels, based on historic use and lack of reported adverse effects. It should be noted that while the Joint FAO/WHO Expert Committee on Food Additives has approved use of cyclamates at 0-11 mg/kg body weight, in 2000 the European Union Scientific Committee on Food approved cyclamate use at 0-7 mg/kg body weight based on a reassessment of data that indicated that unabsorbed cyclamate could be metabolized by microflora in the lower gut of some individuals to cyclohexylamine (1,2). </w:t>
      </w:r>
    </w:p>
    <w:p w14:paraId="6F82E9E4" w14:textId="77777777" w:rsidR="00161528" w:rsidRDefault="00161528" w:rsidP="00965AA4">
      <w:pPr>
        <w:numPr>
          <w:ilvl w:val="0"/>
          <w:numId w:val="43"/>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Cyclamate and its metabolite cyclohexylamine have been investigated for their effects on fertility, cardiovascular health and as a potential carcinogen. Although cyclamate has been observed to affect male fertility in high dose cyclamate animal studies, an epidemiological study of 405 infertile men and 379 case control subjects found no association between cyclamate consumption and infertility (3).</w:t>
      </w:r>
    </w:p>
    <w:p w14:paraId="0C53C64B" w14:textId="77777777" w:rsidR="00161528" w:rsidRDefault="00161528" w:rsidP="00965AA4">
      <w:pPr>
        <w:numPr>
          <w:ilvl w:val="0"/>
          <w:numId w:val="43"/>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The effects of cyclamate on cardiovascular indices (heart rate, blood pressure) were studied in 194 individuals with diabetes given 1 g/day cyclamate for seven days and 20 of these individuals restudied while receiving 2 g/day of cyclamate for two weeks. Despite inter-subject variability in plasma measurements of cyclohexylamine following ingestion of cyclamate the authors concluded that metabolism of 2 g/day of cyclamate to cyclohexylamine would not affect heart rate or blood pressure (4).</w:t>
      </w:r>
    </w:p>
    <w:p w14:paraId="04EAE578" w14:textId="77777777" w:rsidR="00161528" w:rsidRDefault="00161528" w:rsidP="00965AA4">
      <w:pPr>
        <w:numPr>
          <w:ilvl w:val="0"/>
          <w:numId w:val="43"/>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In a study of the metabolism of cyclamate to cyclohexylamine in 14 healthy participants given calcium cyclamate three times a day for 13 weeks, the maximum metabolism of cyclamate to cyclohexylamine was not maintained for extended periods supporting the current ADI of 0-11 mg/kg body weight per day (5).</w:t>
      </w:r>
    </w:p>
    <w:p w14:paraId="4271E53D" w14:textId="77777777" w:rsidR="00161528" w:rsidRDefault="00161528" w:rsidP="00965AA4">
      <w:pPr>
        <w:numPr>
          <w:ilvl w:val="0"/>
          <w:numId w:val="43"/>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Food Standards Australia New Zealand has approved the use of cyclamate as a sweetener (6,7). Information regarding the amounts permitted in specific food products is available in standard 1.3.1 at</w:t>
      </w:r>
      <w:r>
        <w:rPr>
          <w:rStyle w:val="apple-converted-space"/>
          <w:rFonts w:ascii="Helvetica" w:eastAsia="Times New Roman" w:hAnsi="Helvetica" w:cs="Times New Roman"/>
          <w:color w:val="404040"/>
        </w:rPr>
        <w:t> </w:t>
      </w:r>
      <w:hyperlink r:id="rId174" w:tgtFrame="_blank" w:history="1">
        <w:r>
          <w:rPr>
            <w:rStyle w:val="Hyperlink"/>
            <w:rFonts w:ascii="Helvetica" w:eastAsia="Times New Roman" w:hAnsi="Helvetica" w:cs="Times New Roman"/>
            <w:color w:val="63BFD4"/>
          </w:rPr>
          <w:t>http://www.comlaw.gov.au/Series/F2008B00614</w:t>
        </w:r>
      </w:hyperlink>
      <w:r>
        <w:rPr>
          <w:rFonts w:ascii="Helvetica" w:eastAsia="Times New Roman" w:hAnsi="Helvetica" w:cs="Times New Roman"/>
          <w:color w:val="404040"/>
        </w:rPr>
        <w:t>.</w:t>
      </w:r>
    </w:p>
    <w:p w14:paraId="26743B4A" w14:textId="77777777" w:rsidR="00161528" w:rsidRDefault="00161528" w:rsidP="00965AA4">
      <w:pPr>
        <w:numPr>
          <w:ilvl w:val="0"/>
          <w:numId w:val="43"/>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Cyclamate is approved by Health Canada as a table-top sweetener and as a non-medicinal ingredient in natural health products but it is not permitted for use as a food additive (8). In Canada it is approved for use at ADI levels of 0-11 mg/kg body weight.</w:t>
      </w:r>
    </w:p>
    <w:p w14:paraId="54134F76" w14:textId="77777777" w:rsidR="00161528" w:rsidRDefault="009B28E3" w:rsidP="00161528">
      <w:pPr>
        <w:pStyle w:val="backtotop"/>
        <w:shd w:val="clear" w:color="auto" w:fill="FFFFFF"/>
        <w:spacing w:line="240" w:lineRule="atLeast"/>
        <w:rPr>
          <w:rFonts w:ascii="Helvetica" w:hAnsi="Helvetica" w:cs="Times New Roman"/>
          <w:color w:val="404040"/>
        </w:rPr>
      </w:pPr>
      <w:hyperlink r:id="rId175" w:history="1">
        <w:r w:rsidR="00161528">
          <w:rPr>
            <w:rStyle w:val="Hyperlink"/>
            <w:rFonts w:ascii="Helvetica" w:hAnsi="Helvetica" w:cs="Times New Roman"/>
            <w:color w:val="63BFD4"/>
          </w:rPr>
          <w:t>Back to top</w:t>
        </w:r>
      </w:hyperlink>
    </w:p>
    <w:p w14:paraId="03DC49F2" w14:textId="77777777" w:rsidR="00161528" w:rsidRDefault="009B28E3" w:rsidP="00161528">
      <w:pPr>
        <w:spacing w:before="240" w:after="240"/>
        <w:rPr>
          <w:rFonts w:ascii="Times" w:eastAsia="Times New Roman" w:hAnsi="Times" w:cs="Times New Roman"/>
        </w:rPr>
      </w:pPr>
      <w:r>
        <w:rPr>
          <w:rFonts w:eastAsia="Times New Roman" w:cs="Times New Roman"/>
        </w:rPr>
        <w:pict w14:anchorId="3F5F8AFE">
          <v:rect id="_x0000_i1042" style="width:0;height:.75pt" o:hralign="center" o:hrstd="t" o:hrnoshade="t" o:hr="t" fillcolor="#404040" stroked="f"/>
        </w:pict>
      </w:r>
    </w:p>
    <w:p w14:paraId="350D87DB" w14:textId="77777777" w:rsidR="00161528" w:rsidRDefault="00161528" w:rsidP="00161528">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Comments</w:t>
      </w:r>
    </w:p>
    <w:p w14:paraId="6321A636" w14:textId="77777777" w:rsidR="00161528" w:rsidRDefault="00161528" w:rsidP="00161528">
      <w:pPr>
        <w:rPr>
          <w:rFonts w:ascii="Times" w:eastAsia="Times New Roman" w:hAnsi="Times" w:cs="Times New Roman"/>
          <w:sz w:val="20"/>
          <w:szCs w:val="20"/>
        </w:rPr>
      </w:pPr>
      <w:r>
        <w:rPr>
          <w:rFonts w:ascii="Arial" w:eastAsia="Times New Roman" w:hAnsi="Arial" w:cs="Arial"/>
          <w:color w:val="404040"/>
          <w:shd w:val="clear" w:color="auto" w:fill="FFFFFF"/>
        </w:rPr>
        <w:t>Cyclohexylamine is a metabolite of cyclamate. Researchers have noted inter-subject variability in the ability to metabolize cyclamate to cyclohexylamine. Cyclohexylamine is an indirectly acting sympathomimetic amine, meaning that it may have an effect similar to that observed with the stimulation of the sympathetic nervous system (4).</w:t>
      </w:r>
    </w:p>
    <w:p w14:paraId="1CF254AA" w14:textId="77777777" w:rsidR="00161528" w:rsidRDefault="009B28E3" w:rsidP="00161528">
      <w:pPr>
        <w:pStyle w:val="backtotop"/>
        <w:shd w:val="clear" w:color="auto" w:fill="FFFFFF"/>
        <w:spacing w:line="240" w:lineRule="atLeast"/>
        <w:rPr>
          <w:rFonts w:ascii="Helvetica" w:hAnsi="Helvetica" w:cs="Times New Roman"/>
          <w:color w:val="404040"/>
        </w:rPr>
      </w:pPr>
      <w:hyperlink r:id="rId176" w:history="1">
        <w:r w:rsidR="00161528">
          <w:rPr>
            <w:rStyle w:val="Hyperlink"/>
            <w:rFonts w:ascii="Helvetica" w:hAnsi="Helvetica" w:cs="Times New Roman"/>
            <w:color w:val="63BFD4"/>
          </w:rPr>
          <w:t>Back to top</w:t>
        </w:r>
      </w:hyperlink>
    </w:p>
    <w:p w14:paraId="17A6B894" w14:textId="77777777" w:rsidR="00161528" w:rsidRDefault="009B28E3" w:rsidP="00161528">
      <w:pPr>
        <w:spacing w:before="240" w:after="240"/>
        <w:rPr>
          <w:rFonts w:ascii="Times" w:eastAsia="Times New Roman" w:hAnsi="Times" w:cs="Times New Roman"/>
        </w:rPr>
      </w:pPr>
      <w:r>
        <w:rPr>
          <w:rFonts w:eastAsia="Times New Roman" w:cs="Times New Roman"/>
        </w:rPr>
        <w:pict w14:anchorId="4F64151A">
          <v:rect id="_x0000_i1043" style="width:0;height:.75pt" o:hralign="center" o:hrstd="t" o:hrnoshade="t" o:hr="t" fillcolor="#404040" stroked="f"/>
        </w:pict>
      </w:r>
    </w:p>
    <w:p w14:paraId="7203CFCB" w14:textId="77777777" w:rsidR="00161528" w:rsidRDefault="00161528" w:rsidP="00161528">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References</w:t>
      </w:r>
    </w:p>
    <w:p w14:paraId="17478A45" w14:textId="77777777" w:rsidR="00161528" w:rsidRDefault="00161528" w:rsidP="00965AA4">
      <w:pPr>
        <w:numPr>
          <w:ilvl w:val="0"/>
          <w:numId w:val="44"/>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Joint FAO/WHO Expert Committee on Food Additives. Safety evaluation of certain food additives. 2010 [cited 2012 Dec 6]. Available from:</w:t>
      </w:r>
      <w:hyperlink r:id="rId177" w:tgtFrame="_blank" w:history="1">
        <w:r>
          <w:rPr>
            <w:rStyle w:val="Hyperlink"/>
            <w:rFonts w:ascii="Helvetica" w:eastAsia="Times New Roman" w:hAnsi="Helvetica" w:cs="Times New Roman"/>
            <w:color w:val="63BFD4"/>
          </w:rPr>
          <w:t>http://apps.who.int/iris/bitstream/10665/44269/1/9789241660624_eng.pdf</w:t>
        </w:r>
      </w:hyperlink>
    </w:p>
    <w:p w14:paraId="2E9045B8" w14:textId="77777777" w:rsidR="00161528" w:rsidRDefault="00161528" w:rsidP="00965AA4">
      <w:pPr>
        <w:numPr>
          <w:ilvl w:val="0"/>
          <w:numId w:val="44"/>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Mortensen A. Sweeteners permitted in the European Union: safety aspects. Scand J Food Nutr. 2006 [cited 2012 Dec 16];50(3):104-16. Abstract available from: </w:t>
      </w:r>
      <w:hyperlink r:id="rId178" w:tgtFrame="_blank" w:history="1">
        <w:r>
          <w:rPr>
            <w:rStyle w:val="Hyperlink"/>
            <w:rFonts w:ascii="Helvetica" w:eastAsia="Times New Roman" w:hAnsi="Helvetica" w:cs="Times New Roman"/>
            <w:color w:val="63BFD4"/>
          </w:rPr>
          <w:t>http://www.foodandnutritionresearch.net/index.php/fnr/article/view/1588</w:t>
        </w:r>
      </w:hyperlink>
    </w:p>
    <w:p w14:paraId="6FCF76B6" w14:textId="77777777" w:rsidR="00161528" w:rsidRDefault="00161528" w:rsidP="00965AA4">
      <w:pPr>
        <w:numPr>
          <w:ilvl w:val="0"/>
          <w:numId w:val="44"/>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Serra-Majem L, Bassas L, García-Glosas R, Ribas L, Inglés C, Casals I, et al. Cylamate intake and cyclohexylamine excretion are not related to male fertility in humans. Food Addit. Contam. 2003 Dec [cited 2012 Dec 16];20(12):1097-104. Abstract available from:</w:t>
      </w:r>
      <w:hyperlink r:id="rId179" w:tgtFrame="_blank" w:history="1">
        <w:r>
          <w:rPr>
            <w:rStyle w:val="Hyperlink"/>
            <w:rFonts w:ascii="Helvetica" w:eastAsia="Times New Roman" w:hAnsi="Helvetica" w:cs="Times New Roman"/>
            <w:color w:val="63BFD4"/>
          </w:rPr>
          <w:t>http://www.ncbi.nlm.nih.gov/pubmed/14726272</w:t>
        </w:r>
      </w:hyperlink>
    </w:p>
    <w:p w14:paraId="050A2047" w14:textId="77777777" w:rsidR="00161528" w:rsidRDefault="00161528" w:rsidP="00965AA4">
      <w:pPr>
        <w:numPr>
          <w:ilvl w:val="0"/>
          <w:numId w:val="44"/>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Buss NE. The metabolism of cyclamate to cyclohexylamine and its cardiovascular consequences in human volunteers. Toxicol Appl Pharmacol. 1992 Aug [cited 2012 Dec 16];115 (2):199-210. Abstract available from:</w:t>
      </w:r>
      <w:r>
        <w:rPr>
          <w:rStyle w:val="apple-converted-space"/>
          <w:rFonts w:ascii="Helvetica" w:eastAsia="Times New Roman" w:hAnsi="Helvetica" w:cs="Times New Roman"/>
          <w:color w:val="404040"/>
        </w:rPr>
        <w:t> </w:t>
      </w:r>
      <w:hyperlink r:id="rId180" w:tgtFrame="_blank" w:history="1">
        <w:r>
          <w:rPr>
            <w:rStyle w:val="Hyperlink"/>
            <w:rFonts w:ascii="Helvetica" w:eastAsia="Times New Roman" w:hAnsi="Helvetica" w:cs="Times New Roman"/>
            <w:color w:val="63BFD4"/>
          </w:rPr>
          <w:t>http://www.ncbi.nlm.nih.gov/pubmed/1379387</w:t>
        </w:r>
      </w:hyperlink>
    </w:p>
    <w:p w14:paraId="7084F684" w14:textId="77777777" w:rsidR="00161528" w:rsidRDefault="00161528" w:rsidP="00965AA4">
      <w:pPr>
        <w:numPr>
          <w:ilvl w:val="0"/>
          <w:numId w:val="44"/>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Renwick AG. The metabolism of cyclamate to cyclohexylamine in humans during long-term administration. Toxicol Appl Pharmacol. 2004 May [cited 2012 Dec 16];196(3):367-80. Abstract available from:</w:t>
      </w:r>
      <w:r>
        <w:rPr>
          <w:rStyle w:val="apple-converted-space"/>
          <w:rFonts w:ascii="Helvetica" w:eastAsia="Times New Roman" w:hAnsi="Helvetica" w:cs="Times New Roman"/>
          <w:color w:val="404040"/>
        </w:rPr>
        <w:t> </w:t>
      </w:r>
      <w:hyperlink r:id="rId181" w:tgtFrame="_blank" w:history="1">
        <w:r>
          <w:rPr>
            <w:rStyle w:val="Hyperlink"/>
            <w:rFonts w:ascii="Helvetica" w:eastAsia="Times New Roman" w:hAnsi="Helvetica" w:cs="Times New Roman"/>
            <w:color w:val="63BFD4"/>
          </w:rPr>
          <w:t>http://www.ncbi.nlm.nih.gov/pubmed/15094307</w:t>
        </w:r>
      </w:hyperlink>
    </w:p>
    <w:p w14:paraId="37F22508" w14:textId="77777777" w:rsidR="00161528" w:rsidRDefault="00161528" w:rsidP="00965AA4">
      <w:pPr>
        <w:numPr>
          <w:ilvl w:val="0"/>
          <w:numId w:val="44"/>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Food Standards Australia New Zealand. Intense sweeteners. March 2011 [cited 2013 May 25]. Available from: </w:t>
      </w:r>
      <w:hyperlink r:id="rId182" w:tgtFrame="_blank" w:history="1">
        <w:r>
          <w:rPr>
            <w:rStyle w:val="Hyperlink"/>
            <w:rFonts w:ascii="Helvetica" w:eastAsia="Times New Roman" w:hAnsi="Helvetica" w:cs="Times New Roman"/>
            <w:color w:val="63BFD4"/>
          </w:rPr>
          <w:t>http://archive.foodstandards.gov.au/scienceandeducation/factsheets/factsheets/intensesweeteners.cfm</w:t>
        </w:r>
      </w:hyperlink>
    </w:p>
    <w:p w14:paraId="5F838024" w14:textId="77777777" w:rsidR="00161528" w:rsidRDefault="00161528" w:rsidP="00965AA4">
      <w:pPr>
        <w:numPr>
          <w:ilvl w:val="0"/>
          <w:numId w:val="44"/>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Food Standards Australia New Zealand. Review of cyclamate permissions 12 Dec 2007 [cited 2013 May 25]. Available from:</w:t>
      </w:r>
      <w:hyperlink r:id="rId183" w:tgtFrame="_blank" w:history="1">
        <w:r>
          <w:rPr>
            <w:rStyle w:val="Hyperlink"/>
            <w:rFonts w:ascii="Helvetica" w:eastAsia="Times New Roman" w:hAnsi="Helvetica" w:cs="Times New Roman"/>
            <w:color w:val="63BFD4"/>
          </w:rPr>
          <w:t>http://www.foodstandards.gov.au/code/proposals/documents/P287_FAR_Cyclamate_Review_FINAL.pdf</w:t>
        </w:r>
      </w:hyperlink>
    </w:p>
    <w:p w14:paraId="52D7D5EB" w14:textId="77777777" w:rsidR="00161528" w:rsidRDefault="00161528" w:rsidP="00965AA4">
      <w:pPr>
        <w:numPr>
          <w:ilvl w:val="0"/>
          <w:numId w:val="44"/>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Department of Justice. Food and Drug Regulations. 2012 [cited 2012 Dec 16]. Available from:</w:t>
      </w:r>
      <w:r>
        <w:rPr>
          <w:rStyle w:val="apple-converted-space"/>
          <w:rFonts w:ascii="Helvetica" w:eastAsia="Times New Roman" w:hAnsi="Helvetica" w:cs="Times New Roman"/>
          <w:color w:val="404040"/>
        </w:rPr>
        <w:t> </w:t>
      </w:r>
      <w:hyperlink r:id="rId184" w:tgtFrame="_blank" w:history="1">
        <w:r>
          <w:rPr>
            <w:rStyle w:val="Hyperlink"/>
            <w:rFonts w:ascii="Helvetica" w:eastAsia="Times New Roman" w:hAnsi="Helvetica" w:cs="Times New Roman"/>
            <w:color w:val="63BFD4"/>
          </w:rPr>
          <w:t>http://laws-lois.justice.gc.ca/eng/regulations/C.R.C.,_c._870/</w:t>
        </w:r>
      </w:hyperlink>
    </w:p>
    <w:p w14:paraId="3D368757" w14:textId="77777777" w:rsidR="00825EB1" w:rsidRDefault="00825EB1" w:rsidP="00825EB1"/>
    <w:p w14:paraId="6FF2EED1" w14:textId="77777777" w:rsidR="00161528" w:rsidRDefault="00161528" w:rsidP="00161528">
      <w:pPr>
        <w:pStyle w:val="Heading4"/>
        <w:shd w:val="clear" w:color="auto" w:fill="F0F6F6"/>
        <w:spacing w:before="0" w:beforeAutospacing="0" w:after="0" w:afterAutospacing="0" w:line="240" w:lineRule="atLeast"/>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Key Practice Point</w:t>
      </w:r>
    </w:p>
    <w:p w14:paraId="55C0BC70" w14:textId="77777777" w:rsidR="00161528" w:rsidRDefault="00161528" w:rsidP="00161528">
      <w:pPr>
        <w:pStyle w:val="NormalWeb"/>
        <w:shd w:val="clear" w:color="auto" w:fill="F0F6F6"/>
        <w:rPr>
          <w:rFonts w:ascii="Helvetica" w:hAnsi="Helvetica"/>
          <w:color w:val="404040"/>
        </w:rPr>
      </w:pPr>
      <w:r>
        <w:rPr>
          <w:rFonts w:ascii="Arial" w:hAnsi="Arial" w:cs="Arial"/>
          <w:color w:val="404040"/>
          <w:shd w:val="clear" w:color="auto" w:fill="F0F6F6"/>
        </w:rPr>
        <w:t>Steviol glycosides are considered safe for human consumption in moderation at or below the Acceptable Daily Intake (ADI). The ADI for steviol glycosides is </w:t>
      </w:r>
      <w:r>
        <w:rPr>
          <w:rFonts w:ascii="Helvetica" w:hAnsi="Helvetica"/>
          <w:color w:val="404040"/>
        </w:rPr>
        <w:t>4 mg/kg body weight.</w:t>
      </w:r>
    </w:p>
    <w:p w14:paraId="5E09FFE9" w14:textId="77777777" w:rsidR="00161528" w:rsidRDefault="00161528" w:rsidP="00161528">
      <w:pPr>
        <w:pStyle w:val="NormalWeb"/>
        <w:shd w:val="clear" w:color="auto" w:fill="F0F6F6"/>
        <w:rPr>
          <w:rFonts w:ascii="Helvetica" w:hAnsi="Helvetica"/>
          <w:color w:val="404040"/>
        </w:rPr>
      </w:pPr>
      <w:r>
        <w:rPr>
          <w:rFonts w:ascii="Helvetica" w:hAnsi="Helvetica"/>
          <w:color w:val="404040"/>
        </w:rPr>
        <w:t>(</w:t>
      </w:r>
      <w:hyperlink r:id="rId185" w:history="1">
        <w:r>
          <w:rPr>
            <w:rStyle w:val="Hyperlink"/>
            <w:rFonts w:ascii="Helvetica" w:hAnsi="Helvetica"/>
            <w:color w:val="63BFD4"/>
          </w:rPr>
          <w:t>C</w:t>
        </w:r>
      </w:hyperlink>
      <w:r>
        <w:rPr>
          <w:rFonts w:ascii="Helvetica" w:hAnsi="Helvetica"/>
          <w:color w:val="404040"/>
        </w:rPr>
        <w:t>)</w:t>
      </w:r>
      <w:r>
        <w:rPr>
          <w:rStyle w:val="apple-converted-space"/>
          <w:rFonts w:ascii="Helvetica" w:hAnsi="Helvetica"/>
          <w:color w:val="404040"/>
        </w:rPr>
        <w:t> </w:t>
      </w:r>
      <w:r>
        <w:rPr>
          <w:rFonts w:ascii="Helvetica" w:hAnsi="Helvetica"/>
          <w:color w:val="404040"/>
        </w:rPr>
        <w:br/>
      </w:r>
      <w:hyperlink r:id="rId186" w:anchor="Evidence" w:history="1">
        <w:r>
          <w:rPr>
            <w:rStyle w:val="Hyperlink"/>
            <w:rFonts w:ascii="Helvetica" w:hAnsi="Helvetica"/>
            <w:color w:val="63BFD4"/>
          </w:rPr>
          <w:t>Evidence</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187" w:anchor="Comments" w:history="1">
        <w:r>
          <w:rPr>
            <w:rStyle w:val="Hyperlink"/>
            <w:rFonts w:ascii="Helvetica" w:hAnsi="Helvetica"/>
            <w:color w:val="63BFD4"/>
          </w:rPr>
          <w:t>Comments</w:t>
        </w:r>
      </w:hyperlink>
      <w:r>
        <w:rPr>
          <w:rStyle w:val="apple-converted-space"/>
          <w:rFonts w:ascii="Helvetica" w:hAnsi="Helvetica"/>
          <w:color w:val="404040"/>
        </w:rPr>
        <w:t> </w:t>
      </w:r>
      <w:r>
        <w:rPr>
          <w:rFonts w:ascii="Helvetica" w:hAnsi="Helvetica"/>
          <w:color w:val="404040"/>
        </w:rPr>
        <w:t>|</w:t>
      </w:r>
      <w:r>
        <w:rPr>
          <w:rStyle w:val="apple-converted-space"/>
          <w:rFonts w:ascii="Helvetica" w:hAnsi="Helvetica"/>
          <w:color w:val="404040"/>
        </w:rPr>
        <w:t> </w:t>
      </w:r>
      <w:hyperlink r:id="rId188" w:anchor="References" w:history="1">
        <w:r>
          <w:rPr>
            <w:rStyle w:val="Hyperlink"/>
            <w:rFonts w:ascii="Helvetica" w:hAnsi="Helvetica"/>
            <w:color w:val="63BFD4"/>
          </w:rPr>
          <w:t>References</w:t>
        </w:r>
      </w:hyperlink>
    </w:p>
    <w:p w14:paraId="40AB64B6" w14:textId="77777777" w:rsidR="00161528" w:rsidRDefault="00161528" w:rsidP="00161528">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Evidence</w:t>
      </w:r>
    </w:p>
    <w:p w14:paraId="0A437682" w14:textId="77777777" w:rsidR="00161528" w:rsidRDefault="00161528" w:rsidP="00965AA4">
      <w:pPr>
        <w:numPr>
          <w:ilvl w:val="0"/>
          <w:numId w:val="45"/>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Steviol glycosides are approved for use as a sweetener or flavour enhancer in natural health products/dietary supplements and as a table-top sweetener in Australia, New Zealand, Canada and the European Union in quantities that do not exceed ADI of 4 mg/kg/day steviol content (1-4). This amount is the equivalent of 50 mg/kg/day (~3550 mg/day for an adult) of stevia leaf or 10 mg/kg/day (~710 mg/day for an adult) of stevioside or mixed steviol glycosides or 12 mg/kg (~850 mg/day for an adult) of rebaudioside A (1).</w:t>
      </w:r>
    </w:p>
    <w:p w14:paraId="59260B47" w14:textId="77777777" w:rsidR="00161528" w:rsidRDefault="00161528" w:rsidP="00965AA4">
      <w:pPr>
        <w:numPr>
          <w:ilvl w:val="0"/>
          <w:numId w:val="45"/>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The Joint FAO/WHO Expert Committee on Food Additives has concluded from recent studies, of 16 weeks duration, that there are no adverse effects associated with the use of steviol glucosides in quantities of 4 mg/kg/day in individuals with type 2 diabetes (5). No adverse effects associated with steviol glucosides in quantities of 4 mg/kg/day in individuals with low or normal blood pressure.</w:t>
      </w:r>
    </w:p>
    <w:p w14:paraId="238B8986" w14:textId="77777777" w:rsidR="00161528" w:rsidRDefault="00161528" w:rsidP="00965AA4">
      <w:pPr>
        <w:numPr>
          <w:ilvl w:val="0"/>
          <w:numId w:val="45"/>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In evaluating the safety of steviol glycosides, the Joint FAO/WHO Expert Committee on Food Additives has concluded that stevioside and rebaudioside A are not genotoxic</w:t>
      </w:r>
      <w:r>
        <w:rPr>
          <w:rStyle w:val="apple-converted-space"/>
          <w:rFonts w:ascii="Helvetica" w:eastAsia="Times New Roman" w:hAnsi="Helvetica" w:cs="Times New Roman"/>
          <w:color w:val="404040"/>
        </w:rPr>
        <w:t> </w:t>
      </w:r>
      <w:r>
        <w:rPr>
          <w:rStyle w:val="Emphasis"/>
          <w:rFonts w:ascii="Helvetica" w:eastAsia="Times New Roman" w:hAnsi="Helvetica" w:cs="Times New Roman"/>
          <w:color w:val="404040"/>
        </w:rPr>
        <w:t>in vitro</w:t>
      </w:r>
      <w:r>
        <w:rPr>
          <w:rStyle w:val="apple-converted-space"/>
          <w:rFonts w:ascii="Helvetica" w:eastAsia="Times New Roman" w:hAnsi="Helvetica" w:cs="Times New Roman"/>
          <w:color w:val="404040"/>
        </w:rPr>
        <w:t> </w:t>
      </w:r>
      <w:r>
        <w:rPr>
          <w:rFonts w:ascii="Helvetica" w:eastAsia="Times New Roman" w:hAnsi="Helvetica" w:cs="Times New Roman"/>
          <w:color w:val="404040"/>
        </w:rPr>
        <w:t>or</w:t>
      </w:r>
      <w:r>
        <w:rPr>
          <w:rStyle w:val="apple-converted-space"/>
          <w:rFonts w:ascii="Helvetica" w:eastAsia="Times New Roman" w:hAnsi="Helvetica" w:cs="Times New Roman"/>
          <w:color w:val="404040"/>
        </w:rPr>
        <w:t> </w:t>
      </w:r>
      <w:r>
        <w:rPr>
          <w:rStyle w:val="Emphasis"/>
          <w:rFonts w:ascii="Helvetica" w:eastAsia="Times New Roman" w:hAnsi="Helvetica" w:cs="Times New Roman"/>
          <w:color w:val="404040"/>
        </w:rPr>
        <w:t>in vivo</w:t>
      </w:r>
      <w:r>
        <w:rPr>
          <w:rStyle w:val="apple-converted-space"/>
          <w:rFonts w:ascii="Helvetica" w:eastAsia="Times New Roman" w:hAnsi="Helvetica" w:cs="Times New Roman"/>
          <w:color w:val="404040"/>
        </w:rPr>
        <w:t> </w:t>
      </w:r>
      <w:r>
        <w:rPr>
          <w:rFonts w:ascii="Helvetica" w:eastAsia="Times New Roman" w:hAnsi="Helvetica" w:cs="Times New Roman"/>
          <w:color w:val="404040"/>
        </w:rPr>
        <w:t>(6,7).</w:t>
      </w:r>
    </w:p>
    <w:p w14:paraId="3B278E48" w14:textId="77777777" w:rsidR="00161528" w:rsidRDefault="009B28E3" w:rsidP="00161528">
      <w:pPr>
        <w:pStyle w:val="backtotop"/>
        <w:shd w:val="clear" w:color="auto" w:fill="FFFFFF"/>
        <w:spacing w:line="240" w:lineRule="atLeast"/>
        <w:rPr>
          <w:rFonts w:ascii="Helvetica" w:hAnsi="Helvetica" w:cs="Times New Roman"/>
          <w:color w:val="404040"/>
        </w:rPr>
      </w:pPr>
      <w:hyperlink r:id="rId189" w:history="1">
        <w:r w:rsidR="00161528">
          <w:rPr>
            <w:rStyle w:val="Hyperlink"/>
            <w:rFonts w:ascii="Helvetica" w:hAnsi="Helvetica" w:cs="Times New Roman"/>
            <w:color w:val="63BFD4"/>
          </w:rPr>
          <w:t>Back to top</w:t>
        </w:r>
      </w:hyperlink>
    </w:p>
    <w:p w14:paraId="778A2743" w14:textId="77777777" w:rsidR="00161528" w:rsidRDefault="009B28E3" w:rsidP="00161528">
      <w:pPr>
        <w:spacing w:before="240" w:after="240"/>
        <w:rPr>
          <w:rFonts w:ascii="Times" w:eastAsia="Times New Roman" w:hAnsi="Times" w:cs="Times New Roman"/>
        </w:rPr>
      </w:pPr>
      <w:r>
        <w:rPr>
          <w:rFonts w:eastAsia="Times New Roman" w:cs="Times New Roman"/>
        </w:rPr>
        <w:pict w14:anchorId="4D8A76B0">
          <v:rect id="_x0000_i1044" style="width:0;height:.75pt" o:hralign="center" o:hrstd="t" o:hrnoshade="t" o:hr="t" fillcolor="#404040" stroked="f"/>
        </w:pict>
      </w:r>
    </w:p>
    <w:p w14:paraId="0A111DA5" w14:textId="77777777" w:rsidR="00161528" w:rsidRDefault="00161528" w:rsidP="00161528">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Comments</w:t>
      </w:r>
    </w:p>
    <w:p w14:paraId="4DAAF06C" w14:textId="77777777" w:rsidR="00161528" w:rsidRDefault="00161528" w:rsidP="00161528">
      <w:pPr>
        <w:rPr>
          <w:rFonts w:ascii="Times" w:eastAsia="Times New Roman" w:hAnsi="Times" w:cs="Times New Roman"/>
          <w:sz w:val="20"/>
          <w:szCs w:val="20"/>
        </w:rPr>
      </w:pPr>
      <w:r>
        <w:rPr>
          <w:rFonts w:ascii="Helvetica" w:eastAsia="Times New Roman" w:hAnsi="Helvetica" w:cs="Times New Roman"/>
          <w:color w:val="404040"/>
          <w:shd w:val="clear" w:color="auto" w:fill="FFFFFF"/>
        </w:rPr>
        <w:t>Steviol glycosides is a group of chemical sweeteners derived from the stevia plant,</w:t>
      </w:r>
      <w:r>
        <w:rPr>
          <w:rStyle w:val="apple-converted-space"/>
          <w:rFonts w:ascii="Helvetica" w:eastAsia="Times New Roman" w:hAnsi="Helvetica" w:cs="Times New Roman"/>
          <w:color w:val="404040"/>
          <w:shd w:val="clear" w:color="auto" w:fill="FFFFFF"/>
        </w:rPr>
        <w:t> </w:t>
      </w:r>
      <w:r>
        <w:rPr>
          <w:rStyle w:val="Emphasis"/>
          <w:rFonts w:ascii="Helvetica" w:eastAsia="Times New Roman" w:hAnsi="Helvetica" w:cs="Times New Roman"/>
          <w:color w:val="404040"/>
          <w:shd w:val="clear" w:color="auto" w:fill="FFFFFF"/>
        </w:rPr>
        <w:t>Stevia rebaudiana Bertoni</w:t>
      </w:r>
      <w:r>
        <w:rPr>
          <w:rFonts w:ascii="Helvetica" w:eastAsia="Times New Roman" w:hAnsi="Helvetica" w:cs="Times New Roman"/>
          <w:color w:val="404040"/>
          <w:shd w:val="clear" w:color="auto" w:fill="FFFFFF"/>
        </w:rPr>
        <w:t>. The leaves of</w:t>
      </w:r>
      <w:r>
        <w:rPr>
          <w:rStyle w:val="apple-converted-space"/>
          <w:rFonts w:ascii="Helvetica" w:eastAsia="Times New Roman" w:hAnsi="Helvetica" w:cs="Times New Roman"/>
          <w:color w:val="404040"/>
          <w:shd w:val="clear" w:color="auto" w:fill="FFFFFF"/>
        </w:rPr>
        <w:t> </w:t>
      </w:r>
      <w:r>
        <w:rPr>
          <w:rStyle w:val="Emphasis"/>
          <w:rFonts w:ascii="Helvetica" w:eastAsia="Times New Roman" w:hAnsi="Helvetica" w:cs="Times New Roman"/>
          <w:color w:val="404040"/>
          <w:shd w:val="clear" w:color="auto" w:fill="FFFFFF"/>
        </w:rPr>
        <w:t>S. rebaudiana</w:t>
      </w:r>
      <w:r>
        <w:rPr>
          <w:rFonts w:ascii="Helvetica" w:eastAsia="Times New Roman" w:hAnsi="Helvetica" w:cs="Times New Roman"/>
          <w:color w:val="404040"/>
          <w:shd w:val="clear" w:color="auto" w:fill="FFFFFF"/>
        </w:rPr>
        <w:t> contain eight different steviol glycosides, the largest component in the form of stevioside representing about 5-10% in dry leaves (3). Stevioside has a sweetening potency 250-300 times that of sucrose and is stable to heat.</w:t>
      </w:r>
      <w:r>
        <w:rPr>
          <w:rStyle w:val="apple-converted-space"/>
          <w:rFonts w:ascii="Helvetica" w:eastAsia="Times New Roman" w:hAnsi="Helvetica" w:cs="Times New Roman"/>
          <w:color w:val="404040"/>
          <w:shd w:val="clear" w:color="auto" w:fill="FFFFFF"/>
        </w:rPr>
        <w:t> </w:t>
      </w:r>
      <w:r>
        <w:rPr>
          <w:rStyle w:val="Emphasis"/>
          <w:rFonts w:ascii="Helvetica" w:eastAsia="Times New Roman" w:hAnsi="Helvetica" w:cs="Times New Roman"/>
          <w:color w:val="404040"/>
          <w:shd w:val="clear" w:color="auto" w:fill="FFFFFF"/>
        </w:rPr>
        <w:t>S. rebaudiana</w:t>
      </w:r>
      <w:r>
        <w:rPr>
          <w:rStyle w:val="apple-converted-space"/>
          <w:rFonts w:ascii="Helvetica" w:eastAsia="Times New Roman" w:hAnsi="Helvetica" w:cs="Times New Roman"/>
          <w:color w:val="404040"/>
          <w:shd w:val="clear" w:color="auto" w:fill="FFFFFF"/>
        </w:rPr>
        <w:t> </w:t>
      </w:r>
      <w:r>
        <w:rPr>
          <w:rFonts w:ascii="Helvetica" w:eastAsia="Times New Roman" w:hAnsi="Helvetica" w:cs="Times New Roman"/>
          <w:color w:val="404040"/>
          <w:shd w:val="clear" w:color="auto" w:fill="FFFFFF"/>
        </w:rPr>
        <w:t>also contains rebaudioside A, rebaudioside C, and dulcoside A.</w:t>
      </w:r>
    </w:p>
    <w:p w14:paraId="31D642E4" w14:textId="77777777" w:rsidR="00161528" w:rsidRDefault="009B28E3" w:rsidP="00161528">
      <w:pPr>
        <w:pStyle w:val="backtotop"/>
        <w:shd w:val="clear" w:color="auto" w:fill="FFFFFF"/>
        <w:spacing w:line="240" w:lineRule="atLeast"/>
        <w:rPr>
          <w:rFonts w:ascii="Helvetica" w:hAnsi="Helvetica" w:cs="Times New Roman"/>
          <w:color w:val="404040"/>
        </w:rPr>
      </w:pPr>
      <w:hyperlink r:id="rId190" w:history="1">
        <w:r w:rsidR="00161528">
          <w:rPr>
            <w:rStyle w:val="Hyperlink"/>
            <w:rFonts w:ascii="Helvetica" w:hAnsi="Helvetica" w:cs="Times New Roman"/>
            <w:color w:val="63BFD4"/>
          </w:rPr>
          <w:t>Back to top</w:t>
        </w:r>
      </w:hyperlink>
    </w:p>
    <w:p w14:paraId="03D0EEA3" w14:textId="77777777" w:rsidR="00161528" w:rsidRDefault="009B28E3" w:rsidP="00161528">
      <w:pPr>
        <w:spacing w:before="240" w:after="240"/>
        <w:rPr>
          <w:rFonts w:ascii="Times" w:eastAsia="Times New Roman" w:hAnsi="Times" w:cs="Times New Roman"/>
        </w:rPr>
      </w:pPr>
      <w:r>
        <w:rPr>
          <w:rFonts w:eastAsia="Times New Roman" w:cs="Times New Roman"/>
        </w:rPr>
        <w:pict w14:anchorId="53F81B86">
          <v:rect id="_x0000_i1045" style="width:0;height:.75pt" o:hralign="center" o:hrstd="t" o:hrnoshade="t" o:hr="t" fillcolor="#404040" stroked="f"/>
        </w:pict>
      </w:r>
    </w:p>
    <w:p w14:paraId="015F9379" w14:textId="77777777" w:rsidR="00161528" w:rsidRDefault="00161528" w:rsidP="00161528">
      <w:pPr>
        <w:pStyle w:val="Heading4"/>
        <w:shd w:val="clear" w:color="auto" w:fill="FFFFFF"/>
        <w:spacing w:after="0" w:afterAutospacing="0"/>
        <w:rPr>
          <w:rFonts w:ascii="Helvetica" w:eastAsia="Times New Roman" w:hAnsi="Helvetica" w:cs="Times New Roman"/>
          <w:color w:val="36999E"/>
          <w:sz w:val="27"/>
          <w:szCs w:val="27"/>
        </w:rPr>
      </w:pPr>
      <w:r>
        <w:rPr>
          <w:rFonts w:ascii="Helvetica" w:eastAsia="Times New Roman" w:hAnsi="Helvetica" w:cs="Times New Roman"/>
          <w:color w:val="36999E"/>
          <w:sz w:val="27"/>
          <w:szCs w:val="27"/>
        </w:rPr>
        <w:t>References</w:t>
      </w:r>
    </w:p>
    <w:p w14:paraId="4AA93B89" w14:textId="77777777" w:rsidR="00161528" w:rsidRDefault="00161528" w:rsidP="00965AA4">
      <w:pPr>
        <w:numPr>
          <w:ilvl w:val="0"/>
          <w:numId w:val="46"/>
        </w:numPr>
        <w:shd w:val="clear" w:color="auto" w:fill="FFFFFF"/>
        <w:spacing w:before="100" w:beforeAutospacing="1" w:after="100" w:afterAutospacing="1"/>
        <w:rPr>
          <w:rFonts w:ascii="Helvetica" w:eastAsia="Times New Roman" w:hAnsi="Helvetica" w:cs="Times New Roman"/>
          <w:color w:val="404040"/>
          <w:sz w:val="20"/>
          <w:szCs w:val="20"/>
        </w:rPr>
      </w:pPr>
      <w:r>
        <w:rPr>
          <w:rFonts w:ascii="Helvetica" w:eastAsia="Times New Roman" w:hAnsi="Helvetica" w:cs="Times New Roman"/>
          <w:color w:val="404040"/>
        </w:rPr>
        <w:t>Health Canada. Natural Health Products Directorate revised guidelines for the use of stevia in natural health products. 2009 Sept [cited 2012 Dec 16]. Available from:</w:t>
      </w:r>
      <w:r>
        <w:rPr>
          <w:rStyle w:val="apple-converted-space"/>
          <w:rFonts w:ascii="Helvetica" w:eastAsia="Times New Roman" w:hAnsi="Helvetica" w:cs="Times New Roman"/>
          <w:color w:val="404040"/>
        </w:rPr>
        <w:t> </w:t>
      </w:r>
      <w:hyperlink r:id="rId191" w:tgtFrame="_blank" w:history="1">
        <w:r>
          <w:rPr>
            <w:rStyle w:val="Hyperlink"/>
            <w:rFonts w:ascii="Helvetica" w:eastAsia="Times New Roman" w:hAnsi="Helvetica" w:cs="Times New Roman"/>
            <w:color w:val="63BFD4"/>
          </w:rPr>
          <w:t>http://www.hc-sc.gc.ca/dhp-mps/alt_formats/pdf/prodnatur/legislation/docs/notice-avis-stevia-eng.pdf</w:t>
        </w:r>
      </w:hyperlink>
    </w:p>
    <w:p w14:paraId="595DC18C" w14:textId="77777777" w:rsidR="00161528" w:rsidRDefault="00161528" w:rsidP="00965AA4">
      <w:pPr>
        <w:numPr>
          <w:ilvl w:val="0"/>
          <w:numId w:val="46"/>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Health Canada. List of permitted sweeteners. 2012 Nov 30 [cited 2012 Dec 16]. Available from:</w:t>
      </w:r>
      <w:r>
        <w:rPr>
          <w:rStyle w:val="apple-converted-space"/>
          <w:rFonts w:ascii="Helvetica" w:eastAsia="Times New Roman" w:hAnsi="Helvetica" w:cs="Times New Roman"/>
          <w:color w:val="404040"/>
        </w:rPr>
        <w:t> </w:t>
      </w:r>
      <w:hyperlink r:id="rId192" w:tgtFrame="_blank" w:history="1">
        <w:r>
          <w:rPr>
            <w:rStyle w:val="Hyperlink"/>
            <w:rFonts w:ascii="Helvetica" w:eastAsia="Times New Roman" w:hAnsi="Helvetica" w:cs="Times New Roman"/>
            <w:color w:val="63BFD4"/>
          </w:rPr>
          <w:t>http://www.hc-sc.gc.ca/fn-an/securit/addit/list/9-sweetener-edulcorant-eng.php</w:t>
        </w:r>
      </w:hyperlink>
    </w:p>
    <w:p w14:paraId="7CD707CD" w14:textId="77777777" w:rsidR="00161528" w:rsidRDefault="00161528" w:rsidP="00965AA4">
      <w:pPr>
        <w:numPr>
          <w:ilvl w:val="0"/>
          <w:numId w:val="46"/>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Food Standards Australia New Zealand. Intense sweeteners. March 2011 [cited 2012 Dec 16]. Available from:</w:t>
      </w:r>
      <w:hyperlink r:id="rId193" w:tgtFrame="_blank" w:history="1">
        <w:r>
          <w:rPr>
            <w:rStyle w:val="Hyperlink"/>
            <w:rFonts w:ascii="Helvetica" w:eastAsia="Times New Roman" w:hAnsi="Helvetica" w:cs="Times New Roman"/>
            <w:color w:val="63BFD4"/>
          </w:rPr>
          <w:t>http://archive.foodstandards.gov.au/scienceandeducation/factsheets/factsheets/intensesweeteners.cfm</w:t>
        </w:r>
      </w:hyperlink>
    </w:p>
    <w:p w14:paraId="60532B8C" w14:textId="77777777" w:rsidR="00161528" w:rsidRDefault="00161528" w:rsidP="00965AA4">
      <w:pPr>
        <w:numPr>
          <w:ilvl w:val="0"/>
          <w:numId w:val="46"/>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European Food Safety Authority. Scientific opinion on flavouring group evaluation 310 (FGE.310): Rebaudioside A from chemical group 30. 2011 [cited 2012 Dec 16]. Available from:</w:t>
      </w:r>
      <w:r>
        <w:rPr>
          <w:rStyle w:val="apple-converted-space"/>
          <w:rFonts w:ascii="Helvetica" w:eastAsia="Times New Roman" w:hAnsi="Helvetica" w:cs="Times New Roman"/>
          <w:color w:val="404040"/>
        </w:rPr>
        <w:t> </w:t>
      </w:r>
      <w:hyperlink r:id="rId194" w:tgtFrame="_blank" w:history="1">
        <w:r>
          <w:rPr>
            <w:rStyle w:val="Hyperlink"/>
            <w:rFonts w:ascii="Helvetica" w:eastAsia="Times New Roman" w:hAnsi="Helvetica" w:cs="Times New Roman"/>
            <w:color w:val="63BFD4"/>
          </w:rPr>
          <w:t>http://www.efsa.europa.eu/en/efsajournal/pub/2181.htm</w:t>
        </w:r>
      </w:hyperlink>
    </w:p>
    <w:p w14:paraId="71BA7F3C" w14:textId="77777777" w:rsidR="00161528" w:rsidRDefault="00161528" w:rsidP="00965AA4">
      <w:pPr>
        <w:numPr>
          <w:ilvl w:val="0"/>
          <w:numId w:val="46"/>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Joint FAO/WHO Expert Committee on Food Additives, 69th meeting, June 2008 [cited 2012 Dec 16]. Available from: </w:t>
      </w:r>
      <w:hyperlink r:id="rId195" w:tgtFrame="_blank" w:history="1">
        <w:r>
          <w:rPr>
            <w:rStyle w:val="Hyperlink"/>
            <w:rFonts w:ascii="Helvetica" w:eastAsia="Times New Roman" w:hAnsi="Helvetica" w:cs="Times New Roman"/>
            <w:color w:val="63BFD4"/>
          </w:rPr>
          <w:t>http://www.inchem.org/documents/jecfa/jecmono/v60je01.pdf</w:t>
        </w:r>
      </w:hyperlink>
    </w:p>
    <w:p w14:paraId="1AB017C9" w14:textId="77777777" w:rsidR="00161528" w:rsidRDefault="00161528" w:rsidP="00965AA4">
      <w:pPr>
        <w:numPr>
          <w:ilvl w:val="0"/>
          <w:numId w:val="46"/>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Joint FAO/WHO Food Additives Committee. Evaluation of certain food additives. 2005 [cited 2012 Dec 16]. Available from:</w:t>
      </w:r>
      <w:r>
        <w:rPr>
          <w:rStyle w:val="apple-converted-space"/>
          <w:rFonts w:ascii="Helvetica" w:eastAsia="Times New Roman" w:hAnsi="Helvetica" w:cs="Times New Roman"/>
          <w:color w:val="404040"/>
        </w:rPr>
        <w:t> </w:t>
      </w:r>
      <w:hyperlink r:id="rId196" w:tgtFrame="_blank" w:history="1">
        <w:r>
          <w:rPr>
            <w:rStyle w:val="Hyperlink"/>
            <w:rFonts w:ascii="Helvetica" w:eastAsia="Times New Roman" w:hAnsi="Helvetica" w:cs="Times New Roman"/>
            <w:color w:val="63BFD4"/>
          </w:rPr>
          <w:t>http://whqlibdoc.who.int/trs/WHO_TRS_928.pdf</w:t>
        </w:r>
      </w:hyperlink>
    </w:p>
    <w:p w14:paraId="708D3E94" w14:textId="77777777" w:rsidR="00161528" w:rsidRDefault="00161528" w:rsidP="00965AA4">
      <w:pPr>
        <w:numPr>
          <w:ilvl w:val="0"/>
          <w:numId w:val="46"/>
        </w:numPr>
        <w:shd w:val="clear" w:color="auto" w:fill="FFFFFF"/>
        <w:spacing w:before="100" w:beforeAutospacing="1" w:after="100" w:afterAutospacing="1"/>
        <w:rPr>
          <w:rFonts w:ascii="Helvetica" w:eastAsia="Times New Roman" w:hAnsi="Helvetica" w:cs="Times New Roman"/>
          <w:color w:val="404040"/>
        </w:rPr>
      </w:pPr>
      <w:r>
        <w:rPr>
          <w:rFonts w:ascii="Helvetica" w:eastAsia="Times New Roman" w:hAnsi="Helvetica" w:cs="Times New Roman"/>
          <w:color w:val="404040"/>
        </w:rPr>
        <w:t>Brusick DJ. A critical review of the genetic toxicity of steviol and steviol glycosides. Food Chem Toxicol. 2008 Jul [cited 2012 Dec 16];46 Suppl 7:S83-91. Abstract available from:</w:t>
      </w:r>
      <w:hyperlink r:id="rId197" w:tgtFrame="_blank" w:history="1">
        <w:r>
          <w:rPr>
            <w:rStyle w:val="Hyperlink"/>
            <w:rFonts w:ascii="Helvetica" w:eastAsia="Times New Roman" w:hAnsi="Helvetica" w:cs="Times New Roman"/>
            <w:color w:val="63BFD4"/>
          </w:rPr>
          <w:t>http://www.ncbi.nlm.nih.gov/pubmed/18556105</w:t>
        </w:r>
      </w:hyperlink>
    </w:p>
    <w:p w14:paraId="75A69552" w14:textId="77777777" w:rsidR="00161528" w:rsidRDefault="00161528" w:rsidP="00161528">
      <w:pPr>
        <w:rPr>
          <w:rFonts w:ascii="Times" w:eastAsia="Times New Roman" w:hAnsi="Times" w:cs="Times New Roman"/>
        </w:rPr>
      </w:pPr>
    </w:p>
    <w:p w14:paraId="12BB57D0" w14:textId="77777777" w:rsidR="00C0007A" w:rsidRPr="00C0007A" w:rsidRDefault="003E760B" w:rsidP="00C0007A">
      <w:pPr>
        <w:spacing w:before="100" w:beforeAutospacing="1" w:after="100" w:afterAutospacing="1" w:line="270" w:lineRule="atLeast"/>
        <w:outlineLvl w:val="3"/>
        <w:rPr>
          <w:rFonts w:ascii="Arial" w:eastAsia="Times New Roman" w:hAnsi="Arial" w:cs="Arial"/>
          <w:b/>
          <w:bCs/>
          <w:i/>
          <w:iCs/>
          <w:color w:val="008082"/>
          <w:sz w:val="28"/>
          <w:szCs w:val="21"/>
        </w:rPr>
      </w:pPr>
      <w:r w:rsidRPr="003E760B">
        <w:rPr>
          <w:rFonts w:ascii="Arial" w:eastAsia="Times New Roman" w:hAnsi="Arial" w:cs="Arial"/>
          <w:b/>
          <w:bCs/>
          <w:i/>
          <w:iCs/>
          <w:color w:val="008082"/>
          <w:sz w:val="28"/>
          <w:szCs w:val="21"/>
        </w:rPr>
        <w:t>Related Tools and Resources</w:t>
      </w:r>
    </w:p>
    <w:commentRangeStart w:id="646"/>
    <w:p w14:paraId="38248521" w14:textId="77777777" w:rsidR="00C0007A" w:rsidRDefault="00325672" w:rsidP="00C0007A">
      <w:pPr>
        <w:pStyle w:val="Heading3"/>
        <w:shd w:val="clear" w:color="auto" w:fill="F0F6F6"/>
        <w:spacing w:before="240" w:after="75" w:line="240" w:lineRule="atLeast"/>
        <w:rPr>
          <w:rFonts w:ascii="Helvetica" w:eastAsia="Times New Roman" w:hAnsi="Helvetica" w:cs="Times New Roman"/>
          <w:color w:val="5D5E60"/>
          <w:sz w:val="21"/>
          <w:szCs w:val="21"/>
        </w:rPr>
      </w:pPr>
      <w:r>
        <w:fldChar w:fldCharType="begin"/>
      </w:r>
      <w:r>
        <w:instrText xml:space="preserve"> HYPERLINK "http://www.pennutrition.com/KnowledgePathway.aspx?kpid=11148&amp;trcatid=ALL&amp;trid=15884" </w:instrText>
      </w:r>
      <w:r>
        <w:fldChar w:fldCharType="separate"/>
      </w:r>
      <w:r w:rsidR="00C0007A">
        <w:rPr>
          <w:rStyle w:val="Hyperlink"/>
          <w:rFonts w:ascii="Helvetica" w:eastAsia="Times New Roman" w:hAnsi="Helvetica" w:cs="Times New Roman"/>
          <w:color w:val="63BFD4"/>
          <w:sz w:val="21"/>
          <w:szCs w:val="21"/>
        </w:rPr>
        <w:t>Fr: Régime alimentaire à teneur réduite en sulfites (Sulphite-Restricted Diet)</w:t>
      </w:r>
      <w:r>
        <w:rPr>
          <w:rStyle w:val="Hyperlink"/>
          <w:rFonts w:ascii="Helvetica" w:eastAsia="Times New Roman" w:hAnsi="Helvetica" w:cs="Times New Roman"/>
          <w:color w:val="63BFD4"/>
          <w:sz w:val="21"/>
          <w:szCs w:val="21"/>
        </w:rPr>
        <w:fldChar w:fldCharType="end"/>
      </w:r>
      <w:r w:rsidR="00C0007A">
        <w:rPr>
          <w:rStyle w:val="apple-converted-space"/>
          <w:rFonts w:ascii="Helvetica" w:eastAsia="Times New Roman" w:hAnsi="Helvetica" w:cs="Times New Roman"/>
          <w:color w:val="5D5E60"/>
          <w:sz w:val="21"/>
          <w:szCs w:val="21"/>
        </w:rPr>
        <w:t> </w:t>
      </w:r>
      <w:r w:rsidR="00C0007A">
        <w:rPr>
          <w:rFonts w:ascii="Helvetica" w:eastAsia="Times New Roman" w:hAnsi="Helvetica" w:cs="Times New Roman"/>
          <w:noProof/>
          <w:color w:val="5D5E60"/>
          <w:sz w:val="21"/>
          <w:szCs w:val="21"/>
          <w:lang w:val="en-GB" w:eastAsia="en-GB"/>
        </w:rPr>
        <mc:AlternateContent>
          <mc:Choice Requires="wps">
            <w:drawing>
              <wp:inline distT="0" distB="0" distL="0" distR="0" wp14:anchorId="7044B87F" wp14:editId="1766D1A8">
                <wp:extent cx="300990" cy="300990"/>
                <wp:effectExtent l="0" t="0" r="0" b="0"/>
                <wp:docPr id="1" name="AutoShape 22" descr="http://www.pennutrition.com/img/flag_Canad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85DAB" id="AutoShape 22" o:spid="_x0000_s1026" alt="http://www.pennutrition.com/img/flag_Canada.gif"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" filled="f" stroked="f">
                <o:lock v:ext="edit" aspectratio="t"/>
                <w10:anchorlock/>
              </v:rect>
            </w:pict>
          </mc:Fallback>
        </mc:AlternateContent>
      </w:r>
      <w:r w:rsidR="00C0007A">
        <w:rPr>
          <w:rFonts w:ascii="Helvetica" w:eastAsia="Times New Roman" w:hAnsi="Helvetica" w:cs="Times New Roman"/>
          <w:color w:val="5D5E60"/>
          <w:sz w:val="21"/>
          <w:szCs w:val="21"/>
        </w:rPr>
        <w:t> </w:t>
      </w:r>
      <w:commentRangeEnd w:id="646"/>
      <w:r w:rsidR="005A4689">
        <w:rPr>
          <w:rStyle w:val="CommentReference"/>
          <w:rFonts w:asciiTheme="minorHAnsi" w:eastAsiaTheme="minorEastAsia" w:hAnsiTheme="minorHAnsi" w:cstheme="minorBidi"/>
          <w:b w:val="0"/>
          <w:bCs w:val="0"/>
          <w:color w:val="auto"/>
        </w:rPr>
        <w:commentReference w:id="646"/>
      </w:r>
    </w:p>
    <w:p w14:paraId="6C141029" w14:textId="77777777" w:rsidR="00C0007A" w:rsidRDefault="00C0007A" w:rsidP="00C0007A">
      <w:pPr>
        <w:shd w:val="clear" w:color="auto" w:fill="F0F6F6"/>
        <w:spacing w:line="240" w:lineRule="atLeast"/>
        <w:rPr>
          <w:rFonts w:ascii="Helvetica" w:eastAsia="Times New Roman" w:hAnsi="Helvetica" w:cs="Times New Roman"/>
          <w:color w:val="5D5E60"/>
          <w:sz w:val="20"/>
          <w:szCs w:val="20"/>
        </w:rPr>
      </w:pPr>
      <w:r>
        <w:rPr>
          <w:rStyle w:val="resourcetype"/>
          <w:rFonts w:ascii="Helvetica" w:eastAsia="Times New Roman" w:hAnsi="Helvetica" w:cs="Times New Roman"/>
          <w:b/>
          <w:bCs/>
          <w:i/>
          <w:iCs/>
          <w:color w:val="5D5E60"/>
          <w:sz w:val="21"/>
          <w:szCs w:val="21"/>
        </w:rPr>
        <w:t>Resource Type:</w:t>
      </w:r>
      <w:r>
        <w:rPr>
          <w:rStyle w:val="apple-converted-space"/>
          <w:rFonts w:ascii="Helvetica" w:eastAsia="Times New Roman" w:hAnsi="Helvetica" w:cs="Times New Roman"/>
          <w:b/>
          <w:bCs/>
          <w:i/>
          <w:iCs/>
          <w:color w:val="5D5E60"/>
          <w:sz w:val="21"/>
          <w:szCs w:val="21"/>
        </w:rPr>
        <w:t> </w:t>
      </w:r>
      <w:r>
        <w:rPr>
          <w:rStyle w:val="resourcetype"/>
          <w:rFonts w:ascii="Helvetica" w:eastAsia="Times New Roman" w:hAnsi="Helvetica" w:cs="Times New Roman"/>
          <w:i/>
          <w:iCs/>
          <w:color w:val="5D5E60"/>
          <w:sz w:val="21"/>
          <w:szCs w:val="21"/>
        </w:rPr>
        <w:t>Handout</w:t>
      </w:r>
    </w:p>
    <w:p w14:paraId="58BCF88B" w14:textId="77777777" w:rsidR="00C0007A" w:rsidRDefault="00C0007A" w:rsidP="00C0007A">
      <w:pPr>
        <w:pStyle w:val="NormalWeb"/>
        <w:shd w:val="clear" w:color="auto" w:fill="FFFFFF"/>
        <w:spacing w:line="240" w:lineRule="atLeast"/>
        <w:rPr>
          <w:rFonts w:ascii="Helvetica" w:hAnsi="Helvetica"/>
          <w:color w:val="404040"/>
        </w:rPr>
      </w:pPr>
      <w:r>
        <w:rPr>
          <w:rFonts w:ascii="Helvetica" w:hAnsi="Helvetica"/>
          <w:color w:val="404040"/>
        </w:rPr>
        <w:t>A french resource for consumers and health professionals that provides guidance on the sulphite-restricted diet for the management of sulphite sensitivity. Note: This handout can be shared but not customized.</w:t>
      </w:r>
    </w:p>
    <w:p w14:paraId="6497CBE1" w14:textId="77777777" w:rsidR="00C0007A" w:rsidRDefault="00C0007A" w:rsidP="00C0007A">
      <w:pPr>
        <w:rPr>
          <w:rStyle w:val="metainfo"/>
          <w:rFonts w:ascii="Helvetica" w:eastAsia="Times New Roman" w:hAnsi="Helvetica" w:cs="Times New Roman"/>
          <w:i/>
          <w:iCs/>
          <w:color w:val="39989C"/>
          <w:sz w:val="15"/>
          <w:szCs w:val="15"/>
          <w:shd w:val="clear" w:color="auto" w:fill="FFFFFF"/>
        </w:rPr>
      </w:pPr>
      <w:r>
        <w:rPr>
          <w:rStyle w:val="metainfo"/>
          <w:rFonts w:ascii="Helvetica" w:eastAsia="Times New Roman" w:hAnsi="Helvetica" w:cs="Times New Roman"/>
          <w:i/>
          <w:iCs/>
          <w:color w:val="39989C"/>
          <w:sz w:val="15"/>
          <w:szCs w:val="15"/>
          <w:shd w:val="clear" w:color="auto" w:fill="FFFFFF"/>
        </w:rPr>
        <w:t>Last Updated: 2013-05-23     Target Audience: Consumer</w:t>
      </w:r>
    </w:p>
    <w:p w14:paraId="2E755958" w14:textId="77777777" w:rsidR="00C0007A" w:rsidRDefault="00C0007A" w:rsidP="00C0007A">
      <w:pPr>
        <w:rPr>
          <w:rFonts w:ascii="Times" w:eastAsia="Times New Roman" w:hAnsi="Times" w:cs="Times New Roman"/>
        </w:rPr>
      </w:pPr>
      <w:r>
        <w:rPr>
          <w:rStyle w:val="metainfo"/>
          <w:rFonts w:ascii="Helvetica" w:eastAsia="Times New Roman" w:hAnsi="Helvetica" w:cs="Times New Roman"/>
          <w:i/>
          <w:iCs/>
          <w:color w:val="39989C"/>
          <w:sz w:val="15"/>
          <w:szCs w:val="15"/>
          <w:shd w:val="clear" w:color="auto" w:fill="FFFFFF"/>
        </w:rPr>
        <w:t xml:space="preserve">Keywords: </w:t>
      </w:r>
      <w:r w:rsidRPr="00C0007A">
        <w:rPr>
          <w:rStyle w:val="metainfo"/>
          <w:rFonts w:ascii="Helvetica" w:eastAsia="Times New Roman" w:hAnsi="Helvetica" w:cs="Times New Roman"/>
          <w:i/>
          <w:iCs/>
          <w:color w:val="39989C"/>
          <w:sz w:val="15"/>
          <w:szCs w:val="15"/>
          <w:shd w:val="clear" w:color="auto" w:fill="FFFFFF"/>
        </w:rPr>
        <w:t>sulphate allergy allergen restricted hypersensitivity food list restaurant substitutions recipes asthma symptoms test preservative fruits vegetables potatoes grapes label additives ingredient label french</w:t>
      </w:r>
    </w:p>
    <w:p w14:paraId="66F1604E" w14:textId="77777777" w:rsidR="00C0007A" w:rsidRDefault="009B28E3" w:rsidP="00C0007A">
      <w:pPr>
        <w:pStyle w:val="Heading3"/>
        <w:shd w:val="clear" w:color="auto" w:fill="F0F6F6"/>
        <w:spacing w:before="240" w:after="75" w:line="240" w:lineRule="atLeast"/>
        <w:rPr>
          <w:rFonts w:ascii="Helvetica" w:eastAsia="Times New Roman" w:hAnsi="Helvetica" w:cs="Times New Roman"/>
          <w:color w:val="5D5E60"/>
          <w:sz w:val="21"/>
          <w:szCs w:val="21"/>
        </w:rPr>
      </w:pPr>
      <w:hyperlink r:id="rId198" w:history="1">
        <w:r w:rsidR="00C0007A">
          <w:rPr>
            <w:rStyle w:val="Hyperlink"/>
            <w:rFonts w:ascii="Helvetica" w:eastAsia="Times New Roman" w:hAnsi="Helvetica" w:cs="Times New Roman"/>
            <w:color w:val="63BFD4"/>
            <w:sz w:val="21"/>
            <w:szCs w:val="21"/>
          </w:rPr>
          <w:t>Fr: Régime alimentaire à teneur réduite en glutamate monosodique (MSG) (Monosodium Glutamate(MSG) Restricted Diet)</w:t>
        </w:r>
      </w:hyperlink>
      <w:r w:rsidR="00C0007A">
        <w:rPr>
          <w:rStyle w:val="apple-converted-space"/>
          <w:rFonts w:ascii="Helvetica" w:eastAsia="Times New Roman" w:hAnsi="Helvetica" w:cs="Times New Roman"/>
          <w:color w:val="5D5E60"/>
          <w:sz w:val="21"/>
          <w:szCs w:val="21"/>
        </w:rPr>
        <w:t> </w:t>
      </w:r>
      <w:r w:rsidR="00C0007A">
        <w:rPr>
          <w:rFonts w:ascii="Helvetica" w:eastAsia="Times New Roman" w:hAnsi="Helvetica" w:cs="Times New Roman"/>
          <w:noProof/>
          <w:color w:val="5D5E60"/>
          <w:sz w:val="21"/>
          <w:szCs w:val="21"/>
          <w:lang w:val="en-GB" w:eastAsia="en-GB"/>
        </w:rPr>
        <w:drawing>
          <wp:inline distT="0" distB="0" distL="0" distR="0" wp14:anchorId="5E85D4B3" wp14:editId="4F3DB97C">
            <wp:extent cx="382270" cy="208280"/>
            <wp:effectExtent l="0" t="0" r="0" b="0"/>
            <wp:docPr id="23" name="Picture 23" descr="http://www.pennutrition.com/img/flag_Can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ennutrition.com/img/flag_Canada.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82270" cy="208280"/>
                    </a:xfrm>
                    <a:prstGeom prst="rect">
                      <a:avLst/>
                    </a:prstGeom>
                    <a:noFill/>
                    <a:ln>
                      <a:noFill/>
                    </a:ln>
                  </pic:spPr>
                </pic:pic>
              </a:graphicData>
            </a:graphic>
          </wp:inline>
        </w:drawing>
      </w:r>
      <w:r w:rsidR="00C0007A">
        <w:rPr>
          <w:rFonts w:ascii="Helvetica" w:eastAsia="Times New Roman" w:hAnsi="Helvetica" w:cs="Times New Roman"/>
          <w:color w:val="5D5E60"/>
          <w:sz w:val="21"/>
          <w:szCs w:val="21"/>
        </w:rPr>
        <w:t> </w:t>
      </w:r>
    </w:p>
    <w:p w14:paraId="55087A49" w14:textId="77777777" w:rsidR="00C0007A" w:rsidRDefault="00C0007A" w:rsidP="00C0007A">
      <w:pPr>
        <w:shd w:val="clear" w:color="auto" w:fill="F0F6F6"/>
        <w:spacing w:line="240" w:lineRule="atLeast"/>
        <w:rPr>
          <w:rFonts w:ascii="Helvetica" w:eastAsia="Times New Roman" w:hAnsi="Helvetica" w:cs="Times New Roman"/>
          <w:color w:val="5D5E60"/>
          <w:sz w:val="20"/>
          <w:szCs w:val="20"/>
        </w:rPr>
      </w:pPr>
      <w:r>
        <w:rPr>
          <w:rStyle w:val="resourcetype"/>
          <w:rFonts w:ascii="Helvetica" w:eastAsia="Times New Roman" w:hAnsi="Helvetica" w:cs="Times New Roman"/>
          <w:b/>
          <w:bCs/>
          <w:i/>
          <w:iCs/>
          <w:color w:val="5D5E60"/>
          <w:sz w:val="21"/>
          <w:szCs w:val="21"/>
        </w:rPr>
        <w:t>Resource Type:</w:t>
      </w:r>
      <w:r>
        <w:rPr>
          <w:rStyle w:val="apple-converted-space"/>
          <w:rFonts w:ascii="Helvetica" w:eastAsia="Times New Roman" w:hAnsi="Helvetica" w:cs="Times New Roman"/>
          <w:b/>
          <w:bCs/>
          <w:i/>
          <w:iCs/>
          <w:color w:val="5D5E60"/>
          <w:sz w:val="21"/>
          <w:szCs w:val="21"/>
        </w:rPr>
        <w:t> </w:t>
      </w:r>
      <w:r>
        <w:rPr>
          <w:rStyle w:val="resourcetype"/>
          <w:rFonts w:ascii="Helvetica" w:eastAsia="Times New Roman" w:hAnsi="Helvetica" w:cs="Times New Roman"/>
          <w:i/>
          <w:iCs/>
          <w:color w:val="5D5E60"/>
          <w:sz w:val="21"/>
          <w:szCs w:val="21"/>
        </w:rPr>
        <w:t>Handout</w:t>
      </w:r>
    </w:p>
    <w:p w14:paraId="41481637" w14:textId="77777777" w:rsidR="00C0007A" w:rsidRDefault="00C0007A" w:rsidP="00C0007A">
      <w:pPr>
        <w:pStyle w:val="NormalWeb"/>
        <w:shd w:val="clear" w:color="auto" w:fill="FFFFFF"/>
        <w:spacing w:line="240" w:lineRule="atLeast"/>
        <w:rPr>
          <w:rFonts w:ascii="Helvetica" w:hAnsi="Helvetica"/>
          <w:color w:val="404040"/>
        </w:rPr>
      </w:pPr>
      <w:r>
        <w:rPr>
          <w:rFonts w:ascii="Helvetica" w:hAnsi="Helvetica"/>
          <w:color w:val="404040"/>
        </w:rPr>
        <w:t>A french resource for consumers and health providers that provides guidance on the MSG-restricted diet for the management of MSG sensitivity. Note: This handout can be shared but not customized.</w:t>
      </w:r>
    </w:p>
    <w:p w14:paraId="058911B4" w14:textId="77777777" w:rsidR="00C0007A" w:rsidRDefault="00C0007A" w:rsidP="00C0007A">
      <w:pPr>
        <w:rPr>
          <w:rStyle w:val="metainfo"/>
          <w:rFonts w:ascii="Helvetica" w:eastAsia="Times New Roman" w:hAnsi="Helvetica" w:cs="Times New Roman"/>
          <w:i/>
          <w:iCs/>
          <w:color w:val="39989C"/>
          <w:sz w:val="15"/>
          <w:szCs w:val="15"/>
          <w:shd w:val="clear" w:color="auto" w:fill="FFFFFF"/>
        </w:rPr>
      </w:pPr>
      <w:r>
        <w:rPr>
          <w:rStyle w:val="metainfo"/>
          <w:rFonts w:ascii="Helvetica" w:eastAsia="Times New Roman" w:hAnsi="Helvetica" w:cs="Times New Roman"/>
          <w:i/>
          <w:iCs/>
          <w:color w:val="39989C"/>
          <w:sz w:val="15"/>
          <w:szCs w:val="15"/>
          <w:shd w:val="clear" w:color="auto" w:fill="FFFFFF"/>
        </w:rPr>
        <w:t>Last Updated: 2013-05-23     Target Audience: Consumer</w:t>
      </w:r>
    </w:p>
    <w:p w14:paraId="7678D212" w14:textId="77777777" w:rsidR="00C0007A" w:rsidRDefault="00C0007A" w:rsidP="00C0007A">
      <w:pPr>
        <w:rPr>
          <w:rFonts w:ascii="Times" w:eastAsia="Times New Roman" w:hAnsi="Times" w:cs="Times New Roman"/>
        </w:rPr>
      </w:pPr>
      <w:r>
        <w:rPr>
          <w:rStyle w:val="metainfo"/>
          <w:rFonts w:ascii="Helvetica" w:eastAsia="Times New Roman" w:hAnsi="Helvetica" w:cs="Times New Roman"/>
          <w:i/>
          <w:iCs/>
          <w:color w:val="39989C"/>
          <w:sz w:val="15"/>
          <w:szCs w:val="15"/>
          <w:shd w:val="clear" w:color="auto" w:fill="FFFFFF"/>
        </w:rPr>
        <w:t xml:space="preserve">Keywords: </w:t>
      </w:r>
      <w:r w:rsidRPr="00C0007A">
        <w:rPr>
          <w:rStyle w:val="metainfo"/>
          <w:rFonts w:ascii="Helvetica" w:eastAsia="Times New Roman" w:hAnsi="Helvetica" w:cs="Times New Roman"/>
          <w:i/>
          <w:iCs/>
          <w:color w:val="39989C"/>
          <w:sz w:val="15"/>
          <w:szCs w:val="15"/>
          <w:shd w:val="clear" w:color="auto" w:fill="FFFFFF"/>
        </w:rPr>
        <w:t>allergy allergen free hypersensitivity food list restaurant substitutions recipes additive symptoms Chinese restaurant syndrome Kwok's flavourings sources HPP HVP hydrolysed vegetable protein plant label ingredient french</w:t>
      </w:r>
    </w:p>
    <w:commentRangeStart w:id="647"/>
    <w:commentRangeStart w:id="648"/>
    <w:p w14:paraId="141FF8C6" w14:textId="77777777" w:rsidR="00C0007A" w:rsidRDefault="00325672" w:rsidP="00C0007A">
      <w:pPr>
        <w:pStyle w:val="Heading3"/>
        <w:shd w:val="clear" w:color="auto" w:fill="F0F6F6"/>
        <w:spacing w:before="240" w:after="75" w:line="240" w:lineRule="atLeast"/>
        <w:rPr>
          <w:rFonts w:ascii="Helvetica" w:eastAsia="Times New Roman" w:hAnsi="Helvetica" w:cs="Times New Roman"/>
          <w:color w:val="5D5E60"/>
          <w:sz w:val="21"/>
          <w:szCs w:val="21"/>
        </w:rPr>
      </w:pPr>
      <w:r>
        <w:fldChar w:fldCharType="begin"/>
      </w:r>
      <w:r>
        <w:instrText xml:space="preserve"> HYPERLINK "http://www.pennutrition.com/KnowledgePathway.aspx?kpid=11148&amp;trcatid=ALL&amp;trid=22570" </w:instrText>
      </w:r>
      <w:r>
        <w:fldChar w:fldCharType="separate"/>
      </w:r>
      <w:r w:rsidR="00C0007A">
        <w:rPr>
          <w:rStyle w:val="Hyperlink"/>
          <w:rFonts w:ascii="Helvetica" w:eastAsia="Times New Roman" w:hAnsi="Helvetica" w:cs="Times New Roman"/>
          <w:color w:val="63BFD4"/>
          <w:sz w:val="21"/>
          <w:szCs w:val="21"/>
        </w:rPr>
        <w:t>Healthy Eating Guidelines for People with Migraine Headaches</w:t>
      </w:r>
      <w:r>
        <w:rPr>
          <w:rStyle w:val="Hyperlink"/>
          <w:rFonts w:ascii="Helvetica" w:eastAsia="Times New Roman" w:hAnsi="Helvetica" w:cs="Times New Roman"/>
          <w:color w:val="63BFD4"/>
          <w:sz w:val="21"/>
          <w:szCs w:val="21"/>
        </w:rPr>
        <w:fldChar w:fldCharType="end"/>
      </w:r>
      <w:r w:rsidR="00C0007A">
        <w:rPr>
          <w:rStyle w:val="apple-converted-space"/>
          <w:rFonts w:ascii="Helvetica" w:eastAsia="Times New Roman" w:hAnsi="Helvetica" w:cs="Times New Roman"/>
          <w:color w:val="5D5E60"/>
          <w:sz w:val="21"/>
          <w:szCs w:val="21"/>
        </w:rPr>
        <w:t> </w:t>
      </w:r>
      <w:r w:rsidR="00C0007A">
        <w:rPr>
          <w:rFonts w:ascii="Helvetica" w:eastAsia="Times New Roman" w:hAnsi="Helvetica" w:cs="Times New Roman"/>
          <w:noProof/>
          <w:color w:val="5D5E60"/>
          <w:sz w:val="21"/>
          <w:szCs w:val="21"/>
          <w:lang w:val="en-GB" w:eastAsia="en-GB"/>
        </w:rPr>
        <w:drawing>
          <wp:inline distT="0" distB="0" distL="0" distR="0" wp14:anchorId="0E019774" wp14:editId="6E1BE29A">
            <wp:extent cx="382270" cy="208280"/>
            <wp:effectExtent l="0" t="0" r="0" b="0"/>
            <wp:docPr id="24" name="Picture 24" descr="http://www.pennutrition.com/img/flag_Can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nnutrition.com/img/flag_Canada.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82270" cy="208280"/>
                    </a:xfrm>
                    <a:prstGeom prst="rect">
                      <a:avLst/>
                    </a:prstGeom>
                    <a:noFill/>
                    <a:ln>
                      <a:noFill/>
                    </a:ln>
                  </pic:spPr>
                </pic:pic>
              </a:graphicData>
            </a:graphic>
          </wp:inline>
        </w:drawing>
      </w:r>
      <w:r w:rsidR="00C0007A">
        <w:rPr>
          <w:rFonts w:ascii="Helvetica" w:eastAsia="Times New Roman" w:hAnsi="Helvetica" w:cs="Times New Roman"/>
          <w:color w:val="5D5E60"/>
          <w:sz w:val="21"/>
          <w:szCs w:val="21"/>
        </w:rPr>
        <w:t> </w:t>
      </w:r>
      <w:commentRangeEnd w:id="647"/>
      <w:r w:rsidR="005A4689">
        <w:rPr>
          <w:rStyle w:val="CommentReference"/>
          <w:rFonts w:asciiTheme="minorHAnsi" w:eastAsiaTheme="minorEastAsia" w:hAnsiTheme="minorHAnsi" w:cstheme="minorBidi"/>
          <w:b w:val="0"/>
          <w:bCs w:val="0"/>
          <w:color w:val="auto"/>
        </w:rPr>
        <w:commentReference w:id="647"/>
      </w:r>
      <w:commentRangeEnd w:id="648"/>
      <w:r w:rsidR="00544197">
        <w:rPr>
          <w:rStyle w:val="CommentReference"/>
          <w:rFonts w:asciiTheme="minorHAnsi" w:eastAsiaTheme="minorEastAsia" w:hAnsiTheme="minorHAnsi" w:cstheme="minorBidi"/>
          <w:b w:val="0"/>
          <w:bCs w:val="0"/>
          <w:color w:val="auto"/>
        </w:rPr>
        <w:commentReference w:id="648"/>
      </w:r>
    </w:p>
    <w:p w14:paraId="29977DB3" w14:textId="77777777" w:rsidR="00C0007A" w:rsidRDefault="00C0007A" w:rsidP="00C0007A">
      <w:pPr>
        <w:shd w:val="clear" w:color="auto" w:fill="F0F6F6"/>
        <w:spacing w:line="240" w:lineRule="atLeast"/>
        <w:rPr>
          <w:rFonts w:ascii="Helvetica" w:eastAsia="Times New Roman" w:hAnsi="Helvetica" w:cs="Times New Roman"/>
          <w:color w:val="5D5E60"/>
          <w:sz w:val="20"/>
          <w:szCs w:val="20"/>
        </w:rPr>
      </w:pPr>
      <w:r>
        <w:rPr>
          <w:rStyle w:val="resourcetype"/>
          <w:rFonts w:ascii="Helvetica" w:eastAsia="Times New Roman" w:hAnsi="Helvetica" w:cs="Times New Roman"/>
          <w:b/>
          <w:bCs/>
          <w:i/>
          <w:iCs/>
          <w:color w:val="5D5E60"/>
          <w:sz w:val="21"/>
          <w:szCs w:val="21"/>
        </w:rPr>
        <w:t>Resource Type:</w:t>
      </w:r>
      <w:r>
        <w:rPr>
          <w:rStyle w:val="apple-converted-space"/>
          <w:rFonts w:ascii="Helvetica" w:eastAsia="Times New Roman" w:hAnsi="Helvetica" w:cs="Times New Roman"/>
          <w:b/>
          <w:bCs/>
          <w:i/>
          <w:iCs/>
          <w:color w:val="5D5E60"/>
          <w:sz w:val="21"/>
          <w:szCs w:val="21"/>
        </w:rPr>
        <w:t> </w:t>
      </w:r>
      <w:r>
        <w:rPr>
          <w:rStyle w:val="resourcetype"/>
          <w:rFonts w:ascii="Helvetica" w:eastAsia="Times New Roman" w:hAnsi="Helvetica" w:cs="Times New Roman"/>
          <w:i/>
          <w:iCs/>
          <w:color w:val="5D5E60"/>
          <w:sz w:val="21"/>
          <w:szCs w:val="21"/>
        </w:rPr>
        <w:t>Handout</w:t>
      </w:r>
    </w:p>
    <w:p w14:paraId="33BE1797" w14:textId="77777777" w:rsidR="00C0007A" w:rsidRDefault="00C0007A" w:rsidP="00C0007A">
      <w:pPr>
        <w:pStyle w:val="NormalWeb"/>
        <w:shd w:val="clear" w:color="auto" w:fill="FFFFFF"/>
        <w:spacing w:line="240" w:lineRule="atLeast"/>
        <w:rPr>
          <w:rFonts w:ascii="Helvetica" w:hAnsi="Helvetica"/>
          <w:color w:val="404040"/>
        </w:rPr>
      </w:pPr>
      <w:r>
        <w:rPr>
          <w:rFonts w:ascii="Helvetica" w:hAnsi="Helvetica"/>
          <w:color w:val="404040"/>
        </w:rPr>
        <w:t>A client handout providing healthy eating guidelines for people who suffer migraine headaches.</w:t>
      </w:r>
    </w:p>
    <w:p w14:paraId="1E9BD459" w14:textId="77777777" w:rsidR="00C0007A" w:rsidRDefault="00C0007A" w:rsidP="00C0007A">
      <w:pPr>
        <w:rPr>
          <w:rStyle w:val="metainfo"/>
          <w:rFonts w:ascii="Helvetica" w:eastAsia="Times New Roman" w:hAnsi="Helvetica" w:cs="Times New Roman"/>
          <w:i/>
          <w:iCs/>
          <w:color w:val="39989C"/>
          <w:sz w:val="15"/>
          <w:szCs w:val="15"/>
          <w:shd w:val="clear" w:color="auto" w:fill="FFFFFF"/>
        </w:rPr>
      </w:pPr>
      <w:r>
        <w:rPr>
          <w:rStyle w:val="metainfo"/>
          <w:rFonts w:ascii="Helvetica" w:eastAsia="Times New Roman" w:hAnsi="Helvetica" w:cs="Times New Roman"/>
          <w:i/>
          <w:iCs/>
          <w:color w:val="39989C"/>
          <w:sz w:val="15"/>
          <w:szCs w:val="15"/>
          <w:shd w:val="clear" w:color="auto" w:fill="FFFFFF"/>
        </w:rPr>
        <w:t>Last Updated: 2014-08-18     Target Audience: Consumer</w:t>
      </w:r>
    </w:p>
    <w:p w14:paraId="5B2E21AA" w14:textId="77777777" w:rsidR="00C0007A" w:rsidRDefault="00C0007A" w:rsidP="00C0007A">
      <w:pPr>
        <w:rPr>
          <w:rFonts w:ascii="Times" w:eastAsia="Times New Roman" w:hAnsi="Times" w:cs="Times New Roman"/>
        </w:rPr>
      </w:pPr>
      <w:r>
        <w:rPr>
          <w:rStyle w:val="metainfo"/>
          <w:rFonts w:ascii="Helvetica" w:eastAsia="Times New Roman" w:hAnsi="Helvetica" w:cs="Times New Roman"/>
          <w:i/>
          <w:iCs/>
          <w:color w:val="39989C"/>
          <w:sz w:val="15"/>
          <w:szCs w:val="15"/>
          <w:shd w:val="clear" w:color="auto" w:fill="FFFFFF"/>
        </w:rPr>
        <w:t xml:space="preserve">Keywords: </w:t>
      </w:r>
      <w:r w:rsidRPr="00C0007A">
        <w:rPr>
          <w:rStyle w:val="metainfo"/>
          <w:rFonts w:ascii="Helvetica" w:eastAsia="Times New Roman" w:hAnsi="Helvetica" w:cs="Times New Roman"/>
          <w:i/>
          <w:iCs/>
          <w:color w:val="39989C"/>
          <w:sz w:val="15"/>
          <w:szCs w:val="15"/>
          <w:shd w:val="clear" w:color="auto" w:fill="FFFFFF"/>
        </w:rPr>
        <w:t>headache migraine attack migrainous head pain aura neurological disorder nervous system handout eating guidelines</w:t>
      </w:r>
    </w:p>
    <w:p w14:paraId="13CE4D9A" w14:textId="77777777" w:rsidR="00C0007A" w:rsidRDefault="009B28E3" w:rsidP="00C0007A">
      <w:pPr>
        <w:pStyle w:val="Heading3"/>
        <w:shd w:val="clear" w:color="auto" w:fill="F0F6F6"/>
        <w:spacing w:before="240" w:after="75" w:line="240" w:lineRule="atLeast"/>
        <w:rPr>
          <w:rFonts w:ascii="Helvetica" w:eastAsia="Times New Roman" w:hAnsi="Helvetica" w:cs="Times New Roman"/>
          <w:color w:val="5D5E60"/>
          <w:sz w:val="21"/>
          <w:szCs w:val="21"/>
        </w:rPr>
      </w:pPr>
      <w:hyperlink r:id="rId200" w:history="1">
        <w:r w:rsidR="00C0007A">
          <w:rPr>
            <w:rStyle w:val="Hyperlink"/>
            <w:rFonts w:ascii="Helvetica" w:eastAsia="Times New Roman" w:hAnsi="Helvetica" w:cs="Times New Roman"/>
            <w:color w:val="63BFD4"/>
            <w:sz w:val="21"/>
            <w:szCs w:val="21"/>
          </w:rPr>
          <w:t>Migraine</w:t>
        </w:r>
      </w:hyperlink>
    </w:p>
    <w:p w14:paraId="6C83D46D" w14:textId="77777777" w:rsidR="00C0007A" w:rsidRDefault="00C0007A" w:rsidP="00C0007A">
      <w:pPr>
        <w:shd w:val="clear" w:color="auto" w:fill="F0F6F6"/>
        <w:spacing w:line="240" w:lineRule="atLeast"/>
        <w:rPr>
          <w:rFonts w:ascii="Helvetica" w:eastAsia="Times New Roman" w:hAnsi="Helvetica" w:cs="Times New Roman"/>
          <w:color w:val="5D5E60"/>
          <w:sz w:val="20"/>
          <w:szCs w:val="20"/>
        </w:rPr>
      </w:pPr>
      <w:r>
        <w:rPr>
          <w:rStyle w:val="resourcetype"/>
          <w:rFonts w:ascii="Helvetica" w:eastAsia="Times New Roman" w:hAnsi="Helvetica" w:cs="Times New Roman"/>
          <w:b/>
          <w:bCs/>
          <w:i/>
          <w:iCs/>
          <w:color w:val="5D5E60"/>
          <w:sz w:val="21"/>
          <w:szCs w:val="21"/>
        </w:rPr>
        <w:t>Resource Type:</w:t>
      </w:r>
      <w:r>
        <w:rPr>
          <w:rStyle w:val="apple-converted-space"/>
          <w:rFonts w:ascii="Helvetica" w:eastAsia="Times New Roman" w:hAnsi="Helvetica" w:cs="Times New Roman"/>
          <w:b/>
          <w:bCs/>
          <w:i/>
          <w:iCs/>
          <w:color w:val="5D5E60"/>
          <w:sz w:val="21"/>
          <w:szCs w:val="21"/>
        </w:rPr>
        <w:t> </w:t>
      </w:r>
      <w:r>
        <w:rPr>
          <w:rStyle w:val="resourcetype"/>
          <w:rFonts w:ascii="Helvetica" w:eastAsia="Times New Roman" w:hAnsi="Helvetica" w:cs="Times New Roman"/>
          <w:i/>
          <w:iCs/>
          <w:color w:val="5D5E60"/>
          <w:sz w:val="21"/>
          <w:szCs w:val="21"/>
        </w:rPr>
        <w:t>Topic Overview</w:t>
      </w:r>
    </w:p>
    <w:p w14:paraId="18793E61" w14:textId="77777777" w:rsidR="00C0007A" w:rsidRDefault="00C0007A" w:rsidP="00C0007A">
      <w:pPr>
        <w:pStyle w:val="NormalWeb"/>
        <w:shd w:val="clear" w:color="auto" w:fill="FFFFFF"/>
        <w:spacing w:line="240" w:lineRule="atLeast"/>
        <w:rPr>
          <w:rFonts w:ascii="Helvetica" w:hAnsi="Helvetica"/>
          <w:color w:val="404040"/>
        </w:rPr>
      </w:pPr>
      <w:r>
        <w:rPr>
          <w:rFonts w:ascii="Helvetica" w:hAnsi="Helvetica"/>
          <w:color w:val="404040"/>
        </w:rPr>
        <w:t>This section from the Merck Home Health Handbook describes what a migraine is, its symptoms, diagnosis, prevention, treatment and medication options. The writing level is advanced and it is written for the health care professional.</w:t>
      </w:r>
    </w:p>
    <w:p w14:paraId="7E5ACE8D" w14:textId="77777777" w:rsidR="00C0007A" w:rsidRDefault="00C0007A" w:rsidP="00C0007A">
      <w:pPr>
        <w:rPr>
          <w:rStyle w:val="metainfo"/>
          <w:rFonts w:ascii="Helvetica" w:eastAsia="Times New Roman" w:hAnsi="Helvetica" w:cs="Times New Roman"/>
          <w:i/>
          <w:iCs/>
          <w:color w:val="39989C"/>
          <w:sz w:val="15"/>
          <w:szCs w:val="15"/>
          <w:shd w:val="clear" w:color="auto" w:fill="FFFFFF"/>
        </w:rPr>
      </w:pPr>
      <w:r>
        <w:rPr>
          <w:rStyle w:val="metainfo"/>
          <w:rFonts w:ascii="Helvetica" w:eastAsia="Times New Roman" w:hAnsi="Helvetica" w:cs="Times New Roman"/>
          <w:i/>
          <w:iCs/>
          <w:color w:val="39989C"/>
          <w:sz w:val="15"/>
          <w:szCs w:val="15"/>
          <w:shd w:val="clear" w:color="auto" w:fill="FFFFFF"/>
        </w:rPr>
        <w:t>Last Reviewed: 2012-05-15     Target Audience: Professional</w:t>
      </w:r>
    </w:p>
    <w:p w14:paraId="7CB2E3B7" w14:textId="77777777" w:rsidR="00C0007A" w:rsidRDefault="00C0007A" w:rsidP="00C0007A">
      <w:pPr>
        <w:rPr>
          <w:rFonts w:ascii="Times" w:eastAsia="Times New Roman" w:hAnsi="Times" w:cs="Times New Roman"/>
        </w:rPr>
      </w:pPr>
      <w:r>
        <w:rPr>
          <w:rStyle w:val="metainfo"/>
          <w:rFonts w:ascii="Helvetica" w:eastAsia="Times New Roman" w:hAnsi="Helvetica" w:cs="Times New Roman"/>
          <w:i/>
          <w:iCs/>
          <w:color w:val="39989C"/>
          <w:sz w:val="15"/>
          <w:szCs w:val="15"/>
          <w:shd w:val="clear" w:color="auto" w:fill="FFFFFF"/>
        </w:rPr>
        <w:t xml:space="preserve">Keywords: </w:t>
      </w:r>
      <w:r w:rsidRPr="00C0007A">
        <w:rPr>
          <w:rStyle w:val="metainfo"/>
          <w:rFonts w:ascii="Helvetica" w:eastAsia="Times New Roman" w:hAnsi="Helvetica" w:cs="Times New Roman"/>
          <w:i/>
          <w:iCs/>
          <w:color w:val="39989C"/>
          <w:sz w:val="15"/>
          <w:szCs w:val="15"/>
          <w:shd w:val="clear" w:color="auto" w:fill="FFFFFF"/>
        </w:rPr>
        <w:t>headache migraine attack migrainous head pain aura neurological disorder nervous system</w:t>
      </w:r>
    </w:p>
    <w:p w14:paraId="75D6E447" w14:textId="77777777" w:rsidR="00C0007A" w:rsidRDefault="009B28E3" w:rsidP="00C0007A">
      <w:pPr>
        <w:pStyle w:val="Heading3"/>
        <w:shd w:val="clear" w:color="auto" w:fill="F0F6F6"/>
        <w:spacing w:before="240" w:after="75" w:line="240" w:lineRule="atLeast"/>
        <w:rPr>
          <w:rFonts w:ascii="Helvetica" w:eastAsia="Times New Roman" w:hAnsi="Helvetica" w:cs="Times New Roman"/>
          <w:color w:val="5D5E60"/>
          <w:sz w:val="21"/>
          <w:szCs w:val="21"/>
        </w:rPr>
      </w:pPr>
      <w:hyperlink r:id="rId201" w:history="1">
        <w:r w:rsidR="00C0007A">
          <w:rPr>
            <w:rStyle w:val="Hyperlink"/>
            <w:rFonts w:ascii="Helvetica" w:eastAsia="Times New Roman" w:hAnsi="Helvetica" w:cs="Times New Roman"/>
            <w:color w:val="63BFD4"/>
            <w:sz w:val="21"/>
            <w:szCs w:val="21"/>
          </w:rPr>
          <w:t>Migraine Headache</w:t>
        </w:r>
      </w:hyperlink>
    </w:p>
    <w:p w14:paraId="50008149" w14:textId="77777777" w:rsidR="00C0007A" w:rsidRDefault="00C0007A" w:rsidP="00C0007A">
      <w:pPr>
        <w:shd w:val="clear" w:color="auto" w:fill="F0F6F6"/>
        <w:spacing w:line="240" w:lineRule="atLeast"/>
        <w:rPr>
          <w:rFonts w:ascii="Helvetica" w:eastAsia="Times New Roman" w:hAnsi="Helvetica" w:cs="Times New Roman"/>
          <w:color w:val="5D5E60"/>
          <w:sz w:val="20"/>
          <w:szCs w:val="20"/>
        </w:rPr>
      </w:pPr>
      <w:r>
        <w:rPr>
          <w:rStyle w:val="resourcetype"/>
          <w:rFonts w:ascii="Helvetica" w:eastAsia="Times New Roman" w:hAnsi="Helvetica" w:cs="Times New Roman"/>
          <w:b/>
          <w:bCs/>
          <w:i/>
          <w:iCs/>
          <w:color w:val="5D5E60"/>
          <w:sz w:val="21"/>
          <w:szCs w:val="21"/>
        </w:rPr>
        <w:t>Resource Type:</w:t>
      </w:r>
      <w:r>
        <w:rPr>
          <w:rStyle w:val="apple-converted-space"/>
          <w:rFonts w:ascii="Helvetica" w:eastAsia="Times New Roman" w:hAnsi="Helvetica" w:cs="Times New Roman"/>
          <w:b/>
          <w:bCs/>
          <w:i/>
          <w:iCs/>
          <w:color w:val="5D5E60"/>
          <w:sz w:val="21"/>
          <w:szCs w:val="21"/>
        </w:rPr>
        <w:t> </w:t>
      </w:r>
      <w:r>
        <w:rPr>
          <w:rStyle w:val="resourcetype"/>
          <w:rFonts w:ascii="Helvetica" w:eastAsia="Times New Roman" w:hAnsi="Helvetica" w:cs="Times New Roman"/>
          <w:i/>
          <w:iCs/>
          <w:color w:val="5D5E60"/>
          <w:sz w:val="21"/>
          <w:szCs w:val="21"/>
        </w:rPr>
        <w:t>Audio/Visual</w:t>
      </w:r>
    </w:p>
    <w:p w14:paraId="3E6CB359" w14:textId="77777777" w:rsidR="00C0007A" w:rsidRDefault="00C0007A" w:rsidP="00C0007A">
      <w:pPr>
        <w:pStyle w:val="NormalWeb"/>
        <w:shd w:val="clear" w:color="auto" w:fill="FFFFFF"/>
        <w:spacing w:line="240" w:lineRule="atLeast"/>
        <w:rPr>
          <w:rFonts w:ascii="Helvetica" w:hAnsi="Helvetica"/>
          <w:color w:val="404040"/>
        </w:rPr>
      </w:pPr>
      <w:r>
        <w:rPr>
          <w:rFonts w:ascii="Helvetica" w:hAnsi="Helvetica"/>
          <w:color w:val="404040"/>
        </w:rPr>
        <w:t>This is an interactive tutorial by the Patient Education Institute produced for the patient. It provides a link to an audio and slide show tutorial with accompanying text written in plain language. Clients can play the tutorial and listen to learn about the different types of migraine and treatment and prevention options.</w:t>
      </w:r>
    </w:p>
    <w:p w14:paraId="6B293166" w14:textId="77777777" w:rsidR="00C0007A" w:rsidRDefault="00C0007A" w:rsidP="00C0007A">
      <w:pPr>
        <w:rPr>
          <w:rStyle w:val="metainfo"/>
          <w:rFonts w:ascii="Helvetica" w:eastAsia="Times New Roman" w:hAnsi="Helvetica" w:cs="Times New Roman"/>
          <w:i/>
          <w:iCs/>
          <w:color w:val="39989C"/>
          <w:sz w:val="15"/>
          <w:szCs w:val="15"/>
          <w:shd w:val="clear" w:color="auto" w:fill="FFFFFF"/>
        </w:rPr>
      </w:pPr>
      <w:r>
        <w:rPr>
          <w:rStyle w:val="metainfo"/>
          <w:rFonts w:ascii="Helvetica" w:eastAsia="Times New Roman" w:hAnsi="Helvetica" w:cs="Times New Roman"/>
          <w:i/>
          <w:iCs/>
          <w:color w:val="39989C"/>
          <w:sz w:val="15"/>
          <w:szCs w:val="15"/>
          <w:shd w:val="clear" w:color="auto" w:fill="FFFFFF"/>
        </w:rPr>
        <w:t>Last Reviewed: 2013-06-11     Target Audience: Consumer</w:t>
      </w:r>
    </w:p>
    <w:p w14:paraId="26590E9E" w14:textId="77777777" w:rsidR="00C0007A" w:rsidRDefault="00C0007A" w:rsidP="00C0007A">
      <w:pPr>
        <w:rPr>
          <w:rFonts w:ascii="Times" w:eastAsia="Times New Roman" w:hAnsi="Times" w:cs="Times New Roman"/>
        </w:rPr>
      </w:pPr>
      <w:r>
        <w:rPr>
          <w:rStyle w:val="metainfo"/>
          <w:rFonts w:ascii="Helvetica" w:eastAsia="Times New Roman" w:hAnsi="Helvetica" w:cs="Times New Roman"/>
          <w:i/>
          <w:iCs/>
          <w:color w:val="39989C"/>
          <w:sz w:val="15"/>
          <w:szCs w:val="15"/>
          <w:shd w:val="clear" w:color="auto" w:fill="FFFFFF"/>
        </w:rPr>
        <w:t xml:space="preserve">Keywords: </w:t>
      </w:r>
      <w:r w:rsidRPr="00C0007A">
        <w:rPr>
          <w:rStyle w:val="metainfo"/>
          <w:rFonts w:ascii="Helvetica" w:eastAsia="Times New Roman" w:hAnsi="Helvetica" w:cs="Times New Roman"/>
          <w:i/>
          <w:iCs/>
          <w:color w:val="39989C"/>
          <w:sz w:val="15"/>
          <w:szCs w:val="15"/>
          <w:shd w:val="clear" w:color="auto" w:fill="FFFFFF"/>
        </w:rPr>
        <w:t>headache migraine attack migrainous head pain aura neurological disorder nervous system</w:t>
      </w:r>
    </w:p>
    <w:commentRangeStart w:id="649"/>
    <w:p w14:paraId="419280EA" w14:textId="77777777" w:rsidR="00C0007A" w:rsidRDefault="00325672" w:rsidP="00C0007A">
      <w:pPr>
        <w:pStyle w:val="Heading3"/>
        <w:shd w:val="clear" w:color="auto" w:fill="F0F6F6"/>
        <w:spacing w:before="240" w:after="75" w:line="240" w:lineRule="atLeast"/>
        <w:rPr>
          <w:rFonts w:ascii="Helvetica" w:eastAsia="Times New Roman" w:hAnsi="Helvetica" w:cs="Times New Roman"/>
          <w:color w:val="5D5E60"/>
          <w:sz w:val="21"/>
          <w:szCs w:val="21"/>
        </w:rPr>
      </w:pPr>
      <w:r>
        <w:fldChar w:fldCharType="begin"/>
      </w:r>
      <w:r>
        <w:instrText xml:space="preserve"> HYPERLINK "http://www.pennutrition.com/KnowledgePathway.aspx?kpid=11148&amp;trcatid=ALL&amp;trid=2526" </w:instrText>
      </w:r>
      <w:r>
        <w:fldChar w:fldCharType="separate"/>
      </w:r>
      <w:r w:rsidR="00C0007A">
        <w:rPr>
          <w:rStyle w:val="Hyperlink"/>
          <w:rFonts w:ascii="Helvetica" w:eastAsia="Times New Roman" w:hAnsi="Helvetica" w:cs="Times New Roman"/>
          <w:color w:val="63BFD4"/>
          <w:sz w:val="21"/>
          <w:szCs w:val="21"/>
        </w:rPr>
        <w:t>Monosodium Glutamate (MSG) Restricted Diet</w:t>
      </w:r>
      <w:r>
        <w:rPr>
          <w:rStyle w:val="Hyperlink"/>
          <w:rFonts w:ascii="Helvetica" w:eastAsia="Times New Roman" w:hAnsi="Helvetica" w:cs="Times New Roman"/>
          <w:color w:val="63BFD4"/>
          <w:sz w:val="21"/>
          <w:szCs w:val="21"/>
        </w:rPr>
        <w:fldChar w:fldCharType="end"/>
      </w:r>
      <w:r w:rsidR="00C0007A">
        <w:rPr>
          <w:rStyle w:val="apple-converted-space"/>
          <w:rFonts w:ascii="Helvetica" w:eastAsia="Times New Roman" w:hAnsi="Helvetica" w:cs="Times New Roman"/>
          <w:color w:val="5D5E60"/>
          <w:sz w:val="21"/>
          <w:szCs w:val="21"/>
        </w:rPr>
        <w:t> </w:t>
      </w:r>
      <w:r w:rsidR="00C0007A">
        <w:rPr>
          <w:rFonts w:ascii="Helvetica" w:eastAsia="Times New Roman" w:hAnsi="Helvetica" w:cs="Times New Roman"/>
          <w:noProof/>
          <w:color w:val="5D5E60"/>
          <w:sz w:val="21"/>
          <w:szCs w:val="21"/>
          <w:lang w:val="en-GB" w:eastAsia="en-GB"/>
        </w:rPr>
        <w:drawing>
          <wp:inline distT="0" distB="0" distL="0" distR="0" wp14:anchorId="3ED12741" wp14:editId="78DBC572">
            <wp:extent cx="382270" cy="208280"/>
            <wp:effectExtent l="0" t="0" r="0" b="0"/>
            <wp:docPr id="25" name="Picture 25" descr="http://www.pennutrition.com/img/flag_Can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ennutrition.com/img/flag_Canada.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82270" cy="208280"/>
                    </a:xfrm>
                    <a:prstGeom prst="rect">
                      <a:avLst/>
                    </a:prstGeom>
                    <a:noFill/>
                    <a:ln>
                      <a:noFill/>
                    </a:ln>
                  </pic:spPr>
                </pic:pic>
              </a:graphicData>
            </a:graphic>
          </wp:inline>
        </w:drawing>
      </w:r>
      <w:r w:rsidR="00C0007A">
        <w:rPr>
          <w:rFonts w:ascii="Helvetica" w:eastAsia="Times New Roman" w:hAnsi="Helvetica" w:cs="Times New Roman"/>
          <w:color w:val="5D5E60"/>
          <w:sz w:val="21"/>
          <w:szCs w:val="21"/>
        </w:rPr>
        <w:t> </w:t>
      </w:r>
      <w:commentRangeEnd w:id="649"/>
      <w:r w:rsidR="006537D2">
        <w:rPr>
          <w:rStyle w:val="CommentReference"/>
          <w:rFonts w:asciiTheme="minorHAnsi" w:eastAsiaTheme="minorEastAsia" w:hAnsiTheme="minorHAnsi" w:cstheme="minorBidi"/>
          <w:b w:val="0"/>
          <w:bCs w:val="0"/>
          <w:color w:val="auto"/>
        </w:rPr>
        <w:commentReference w:id="649"/>
      </w:r>
    </w:p>
    <w:p w14:paraId="2C686FB8" w14:textId="77777777" w:rsidR="00C0007A" w:rsidRDefault="00C0007A" w:rsidP="00C0007A">
      <w:pPr>
        <w:shd w:val="clear" w:color="auto" w:fill="F0F6F6"/>
        <w:spacing w:line="240" w:lineRule="atLeast"/>
        <w:rPr>
          <w:rFonts w:ascii="Helvetica" w:eastAsia="Times New Roman" w:hAnsi="Helvetica" w:cs="Times New Roman"/>
          <w:color w:val="5D5E60"/>
          <w:sz w:val="20"/>
          <w:szCs w:val="20"/>
        </w:rPr>
      </w:pPr>
      <w:r>
        <w:rPr>
          <w:rStyle w:val="resourcetype"/>
          <w:rFonts w:ascii="Helvetica" w:eastAsia="Times New Roman" w:hAnsi="Helvetica" w:cs="Times New Roman"/>
          <w:b/>
          <w:bCs/>
          <w:i/>
          <w:iCs/>
          <w:color w:val="5D5E60"/>
          <w:sz w:val="21"/>
          <w:szCs w:val="21"/>
        </w:rPr>
        <w:t>Resource Type:</w:t>
      </w:r>
      <w:r>
        <w:rPr>
          <w:rStyle w:val="apple-converted-space"/>
          <w:rFonts w:ascii="Helvetica" w:eastAsia="Times New Roman" w:hAnsi="Helvetica" w:cs="Times New Roman"/>
          <w:b/>
          <w:bCs/>
          <w:i/>
          <w:iCs/>
          <w:color w:val="5D5E60"/>
          <w:sz w:val="21"/>
          <w:szCs w:val="21"/>
        </w:rPr>
        <w:t> </w:t>
      </w:r>
      <w:r>
        <w:rPr>
          <w:rStyle w:val="resourcetype"/>
          <w:rFonts w:ascii="Helvetica" w:eastAsia="Times New Roman" w:hAnsi="Helvetica" w:cs="Times New Roman"/>
          <w:i/>
          <w:iCs/>
          <w:color w:val="5D5E60"/>
          <w:sz w:val="21"/>
          <w:szCs w:val="21"/>
        </w:rPr>
        <w:t>Handout</w:t>
      </w:r>
    </w:p>
    <w:p w14:paraId="3D92B019" w14:textId="77777777" w:rsidR="00C0007A" w:rsidRDefault="00C0007A" w:rsidP="00C0007A">
      <w:pPr>
        <w:pStyle w:val="NormalWeb"/>
        <w:shd w:val="clear" w:color="auto" w:fill="FFFFFF"/>
        <w:spacing w:line="240" w:lineRule="atLeast"/>
        <w:rPr>
          <w:rFonts w:ascii="Helvetica" w:hAnsi="Helvetica"/>
          <w:color w:val="404040"/>
        </w:rPr>
      </w:pPr>
      <w:r>
        <w:rPr>
          <w:rFonts w:ascii="Helvetica" w:hAnsi="Helvetica"/>
          <w:color w:val="404040"/>
        </w:rPr>
        <w:t>A resource for consumers providing guidance on a MSG-restricted diet for the management of a MSG sensitivity. Note: This handout can be shared but not customized.</w:t>
      </w:r>
    </w:p>
    <w:p w14:paraId="3F7A8925" w14:textId="77777777" w:rsidR="00C0007A" w:rsidRDefault="00C0007A" w:rsidP="00C0007A">
      <w:pPr>
        <w:rPr>
          <w:rStyle w:val="metainfo"/>
          <w:rFonts w:ascii="Helvetica" w:eastAsia="Times New Roman" w:hAnsi="Helvetica" w:cs="Times New Roman"/>
          <w:i/>
          <w:iCs/>
          <w:color w:val="39989C"/>
          <w:sz w:val="15"/>
          <w:szCs w:val="15"/>
          <w:shd w:val="clear" w:color="auto" w:fill="FFFFFF"/>
        </w:rPr>
      </w:pPr>
      <w:r>
        <w:rPr>
          <w:rStyle w:val="metainfo"/>
          <w:rFonts w:ascii="Helvetica" w:eastAsia="Times New Roman" w:hAnsi="Helvetica" w:cs="Times New Roman"/>
          <w:i/>
          <w:iCs/>
          <w:color w:val="39989C"/>
          <w:sz w:val="15"/>
          <w:szCs w:val="15"/>
          <w:shd w:val="clear" w:color="auto" w:fill="FFFFFF"/>
        </w:rPr>
        <w:t>Last Updated: 2012-12-20     Target Audience: Consumer</w:t>
      </w:r>
    </w:p>
    <w:p w14:paraId="5AEC3704" w14:textId="77777777" w:rsidR="00C0007A" w:rsidRPr="00C0007A" w:rsidRDefault="00C0007A" w:rsidP="00C0007A">
      <w:pPr>
        <w:rPr>
          <w:rFonts w:ascii="Helvetica" w:eastAsia="Times New Roman" w:hAnsi="Helvetica" w:cs="Times New Roman"/>
          <w:i/>
          <w:iCs/>
          <w:color w:val="39989C"/>
          <w:sz w:val="15"/>
          <w:szCs w:val="15"/>
          <w:shd w:val="clear" w:color="auto" w:fill="FFFFFF"/>
        </w:rPr>
      </w:pPr>
      <w:r>
        <w:rPr>
          <w:rStyle w:val="metainfo"/>
          <w:rFonts w:ascii="Helvetica" w:eastAsia="Times New Roman" w:hAnsi="Helvetica" w:cs="Times New Roman"/>
          <w:i/>
          <w:iCs/>
          <w:color w:val="39989C"/>
          <w:sz w:val="15"/>
          <w:szCs w:val="15"/>
          <w:shd w:val="clear" w:color="auto" w:fill="FFFFFF"/>
        </w:rPr>
        <w:t xml:space="preserve">Keywords: </w:t>
      </w:r>
      <w:r w:rsidRPr="00C0007A">
        <w:rPr>
          <w:rStyle w:val="metainfo"/>
          <w:rFonts w:ascii="Helvetica" w:eastAsia="Times New Roman" w:hAnsi="Helvetica" w:cs="Times New Roman"/>
          <w:i/>
          <w:iCs/>
          <w:color w:val="39989C"/>
          <w:sz w:val="15"/>
          <w:szCs w:val="15"/>
          <w:shd w:val="clear" w:color="auto" w:fill="FFFFFF"/>
        </w:rPr>
        <w:t>food list restaurant substitutions recipes additive Chinese restaurant syndrome Kwok's flavourings sources HPP HVP hydrolysed vegetable prot</w:t>
      </w:r>
      <w:r>
        <w:rPr>
          <w:rStyle w:val="metainfo"/>
          <w:rFonts w:ascii="Helvetica" w:eastAsia="Times New Roman" w:hAnsi="Helvetica" w:cs="Times New Roman"/>
          <w:i/>
          <w:iCs/>
          <w:color w:val="39989C"/>
          <w:sz w:val="15"/>
          <w:szCs w:val="15"/>
          <w:shd w:val="clear" w:color="auto" w:fill="FFFFFF"/>
        </w:rPr>
        <w:t xml:space="preserve">ein plant label ingredient list </w:t>
      </w:r>
      <w:r w:rsidRPr="00C0007A">
        <w:rPr>
          <w:rStyle w:val="metainfo"/>
          <w:rFonts w:ascii="Helvetica" w:eastAsia="Times New Roman" w:hAnsi="Helvetica" w:cs="Times New Roman"/>
          <w:i/>
          <w:iCs/>
          <w:color w:val="39989C"/>
          <w:sz w:val="15"/>
          <w:szCs w:val="15"/>
          <w:shd w:val="clear" w:color="auto" w:fill="FFFFFF"/>
        </w:rPr>
        <w:t>allergen allergies atopy atopic food sensitivity anaphylaxis anaphylactic intolerances</w:t>
      </w:r>
    </w:p>
    <w:commentRangeStart w:id="650"/>
    <w:p w14:paraId="330787D8" w14:textId="77777777" w:rsidR="00C0007A" w:rsidRDefault="00325672" w:rsidP="00C0007A">
      <w:pPr>
        <w:pStyle w:val="Heading3"/>
        <w:shd w:val="clear" w:color="auto" w:fill="F0F6F6"/>
        <w:spacing w:before="240" w:after="75" w:line="240" w:lineRule="atLeast"/>
        <w:rPr>
          <w:rFonts w:ascii="Helvetica" w:eastAsia="Times New Roman" w:hAnsi="Helvetica" w:cs="Times New Roman"/>
          <w:color w:val="5D5E60"/>
          <w:sz w:val="21"/>
          <w:szCs w:val="21"/>
        </w:rPr>
      </w:pPr>
      <w:r>
        <w:fldChar w:fldCharType="begin"/>
      </w:r>
      <w:r>
        <w:instrText xml:space="preserve"> HYPERLINK "http://www.pennutrition.com/KnowledgePathway.aspx?kpid=11148&amp;trcatid=ALL&amp;trid=2525" </w:instrText>
      </w:r>
      <w:r>
        <w:fldChar w:fldCharType="separate"/>
      </w:r>
      <w:r w:rsidR="00C0007A">
        <w:rPr>
          <w:rStyle w:val="Hyperlink"/>
          <w:rFonts w:ascii="Helvetica" w:eastAsia="Times New Roman" w:hAnsi="Helvetica" w:cs="Times New Roman"/>
          <w:color w:val="63BFD4"/>
          <w:sz w:val="21"/>
          <w:szCs w:val="21"/>
        </w:rPr>
        <w:t>Sulphite-Restricted Diet</w:t>
      </w:r>
      <w:r>
        <w:rPr>
          <w:rStyle w:val="Hyperlink"/>
          <w:rFonts w:ascii="Helvetica" w:eastAsia="Times New Roman" w:hAnsi="Helvetica" w:cs="Times New Roman"/>
          <w:color w:val="63BFD4"/>
          <w:sz w:val="21"/>
          <w:szCs w:val="21"/>
        </w:rPr>
        <w:fldChar w:fldCharType="end"/>
      </w:r>
      <w:r w:rsidR="00C0007A">
        <w:rPr>
          <w:rStyle w:val="apple-converted-space"/>
          <w:rFonts w:ascii="Helvetica" w:eastAsia="Times New Roman" w:hAnsi="Helvetica" w:cs="Times New Roman"/>
          <w:color w:val="5D5E60"/>
          <w:sz w:val="21"/>
          <w:szCs w:val="21"/>
        </w:rPr>
        <w:t> </w:t>
      </w:r>
      <w:r w:rsidR="00C0007A">
        <w:rPr>
          <w:rFonts w:ascii="Helvetica" w:eastAsia="Times New Roman" w:hAnsi="Helvetica" w:cs="Times New Roman"/>
          <w:noProof/>
          <w:color w:val="5D5E60"/>
          <w:sz w:val="21"/>
          <w:szCs w:val="21"/>
          <w:lang w:val="en-GB" w:eastAsia="en-GB"/>
        </w:rPr>
        <w:drawing>
          <wp:inline distT="0" distB="0" distL="0" distR="0" wp14:anchorId="2232A8A4" wp14:editId="0C7C69BB">
            <wp:extent cx="382270" cy="208280"/>
            <wp:effectExtent l="0" t="0" r="0" b="0"/>
            <wp:docPr id="26" name="Picture 26" descr="http://www.pennutrition.com/img/flag_Can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nnutrition.com/img/flag_Canada.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82270" cy="208280"/>
                    </a:xfrm>
                    <a:prstGeom prst="rect">
                      <a:avLst/>
                    </a:prstGeom>
                    <a:noFill/>
                    <a:ln>
                      <a:noFill/>
                    </a:ln>
                  </pic:spPr>
                </pic:pic>
              </a:graphicData>
            </a:graphic>
          </wp:inline>
        </w:drawing>
      </w:r>
      <w:r w:rsidR="00C0007A">
        <w:rPr>
          <w:rFonts w:ascii="Helvetica" w:eastAsia="Times New Roman" w:hAnsi="Helvetica" w:cs="Times New Roman"/>
          <w:color w:val="5D5E60"/>
          <w:sz w:val="21"/>
          <w:szCs w:val="21"/>
        </w:rPr>
        <w:t> </w:t>
      </w:r>
      <w:commentRangeEnd w:id="650"/>
      <w:r w:rsidR="005A4689">
        <w:rPr>
          <w:rStyle w:val="CommentReference"/>
          <w:rFonts w:asciiTheme="minorHAnsi" w:eastAsiaTheme="minorEastAsia" w:hAnsiTheme="minorHAnsi" w:cstheme="minorBidi"/>
          <w:b w:val="0"/>
          <w:bCs w:val="0"/>
          <w:color w:val="auto"/>
        </w:rPr>
        <w:commentReference w:id="650"/>
      </w:r>
    </w:p>
    <w:p w14:paraId="42F338D1" w14:textId="77777777" w:rsidR="00C0007A" w:rsidRDefault="00C0007A" w:rsidP="00C0007A">
      <w:pPr>
        <w:shd w:val="clear" w:color="auto" w:fill="F0F6F6"/>
        <w:spacing w:line="240" w:lineRule="atLeast"/>
        <w:rPr>
          <w:rFonts w:ascii="Helvetica" w:eastAsia="Times New Roman" w:hAnsi="Helvetica" w:cs="Times New Roman"/>
          <w:color w:val="5D5E60"/>
          <w:sz w:val="20"/>
          <w:szCs w:val="20"/>
        </w:rPr>
      </w:pPr>
      <w:r>
        <w:rPr>
          <w:rStyle w:val="resourcetype"/>
          <w:rFonts w:ascii="Helvetica" w:eastAsia="Times New Roman" w:hAnsi="Helvetica" w:cs="Times New Roman"/>
          <w:b/>
          <w:bCs/>
          <w:i/>
          <w:iCs/>
          <w:color w:val="5D5E60"/>
          <w:sz w:val="21"/>
          <w:szCs w:val="21"/>
        </w:rPr>
        <w:t>Resource Type:</w:t>
      </w:r>
      <w:r>
        <w:rPr>
          <w:rStyle w:val="apple-converted-space"/>
          <w:rFonts w:ascii="Helvetica" w:eastAsia="Times New Roman" w:hAnsi="Helvetica" w:cs="Times New Roman"/>
          <w:b/>
          <w:bCs/>
          <w:i/>
          <w:iCs/>
          <w:color w:val="5D5E60"/>
          <w:sz w:val="21"/>
          <w:szCs w:val="21"/>
        </w:rPr>
        <w:t> </w:t>
      </w:r>
      <w:r>
        <w:rPr>
          <w:rStyle w:val="resourcetype"/>
          <w:rFonts w:ascii="Helvetica" w:eastAsia="Times New Roman" w:hAnsi="Helvetica" w:cs="Times New Roman"/>
          <w:i/>
          <w:iCs/>
          <w:color w:val="5D5E60"/>
          <w:sz w:val="21"/>
          <w:szCs w:val="21"/>
        </w:rPr>
        <w:t>Handout</w:t>
      </w:r>
    </w:p>
    <w:p w14:paraId="07D7917B" w14:textId="77777777" w:rsidR="00C0007A" w:rsidRDefault="00C0007A" w:rsidP="00C0007A">
      <w:pPr>
        <w:pStyle w:val="NormalWeb"/>
        <w:shd w:val="clear" w:color="auto" w:fill="FFFFFF"/>
        <w:spacing w:line="240" w:lineRule="atLeast"/>
        <w:rPr>
          <w:rFonts w:ascii="Helvetica" w:hAnsi="Helvetica"/>
          <w:color w:val="404040"/>
        </w:rPr>
      </w:pPr>
      <w:r>
        <w:rPr>
          <w:rFonts w:ascii="Helvetica" w:hAnsi="Helvetica"/>
          <w:color w:val="404040"/>
        </w:rPr>
        <w:t>A resource for consumers providing guidance on a sulphite-restricted diet for the management of a sulphite sensitivity. Note: This handout can be shared but not customized.</w:t>
      </w:r>
    </w:p>
    <w:p w14:paraId="73F4D035" w14:textId="77777777" w:rsidR="00C0007A" w:rsidRDefault="00C0007A" w:rsidP="00C0007A">
      <w:pPr>
        <w:rPr>
          <w:rStyle w:val="metainfo"/>
          <w:rFonts w:ascii="Helvetica" w:eastAsia="Times New Roman" w:hAnsi="Helvetica" w:cs="Times New Roman"/>
          <w:i/>
          <w:iCs/>
          <w:color w:val="39989C"/>
          <w:sz w:val="15"/>
          <w:szCs w:val="15"/>
          <w:shd w:val="clear" w:color="auto" w:fill="FFFFFF"/>
        </w:rPr>
      </w:pPr>
      <w:r>
        <w:rPr>
          <w:rStyle w:val="metainfo"/>
          <w:rFonts w:ascii="Helvetica" w:eastAsia="Times New Roman" w:hAnsi="Helvetica" w:cs="Times New Roman"/>
          <w:i/>
          <w:iCs/>
          <w:color w:val="39989C"/>
          <w:sz w:val="15"/>
          <w:szCs w:val="15"/>
          <w:shd w:val="clear" w:color="auto" w:fill="FFFFFF"/>
        </w:rPr>
        <w:t>Last Updated: 2012-12-20     Target Audience: Consumer</w:t>
      </w:r>
    </w:p>
    <w:p w14:paraId="11E467C2" w14:textId="77777777" w:rsidR="00C0007A" w:rsidRPr="00C0007A" w:rsidRDefault="00C0007A" w:rsidP="00C0007A">
      <w:pPr>
        <w:rPr>
          <w:rFonts w:ascii="Helvetica" w:eastAsia="Times New Roman" w:hAnsi="Helvetica" w:cs="Times New Roman"/>
          <w:i/>
          <w:iCs/>
          <w:color w:val="39989C"/>
          <w:sz w:val="15"/>
          <w:szCs w:val="15"/>
          <w:shd w:val="clear" w:color="auto" w:fill="FFFFFF"/>
        </w:rPr>
      </w:pPr>
      <w:r>
        <w:rPr>
          <w:rStyle w:val="metainfo"/>
          <w:rFonts w:ascii="Helvetica" w:eastAsia="Times New Roman" w:hAnsi="Helvetica" w:cs="Times New Roman"/>
          <w:i/>
          <w:iCs/>
          <w:color w:val="39989C"/>
          <w:sz w:val="15"/>
          <w:szCs w:val="15"/>
          <w:shd w:val="clear" w:color="auto" w:fill="FFFFFF"/>
        </w:rPr>
        <w:t xml:space="preserve">Keywords: </w:t>
      </w:r>
      <w:r w:rsidRPr="00C0007A">
        <w:rPr>
          <w:rStyle w:val="metainfo"/>
          <w:rFonts w:ascii="Helvetica" w:eastAsia="Times New Roman" w:hAnsi="Helvetica" w:cs="Times New Roman"/>
          <w:i/>
          <w:iCs/>
          <w:color w:val="39989C"/>
          <w:sz w:val="15"/>
          <w:szCs w:val="15"/>
          <w:shd w:val="clear" w:color="auto" w:fill="FFFFFF"/>
        </w:rPr>
        <w:t xml:space="preserve">sulphate restrict restricted food list restaurant substitutions recipes asthma test preservative fruits vegetables potatoes grapes label </w:t>
      </w:r>
      <w:r>
        <w:rPr>
          <w:rStyle w:val="metainfo"/>
          <w:rFonts w:ascii="Helvetica" w:eastAsia="Times New Roman" w:hAnsi="Helvetica" w:cs="Times New Roman"/>
          <w:i/>
          <w:iCs/>
          <w:color w:val="39989C"/>
          <w:sz w:val="15"/>
          <w:szCs w:val="15"/>
          <w:shd w:val="clear" w:color="auto" w:fill="FFFFFF"/>
        </w:rPr>
        <w:t xml:space="preserve">additives ingredient label list </w:t>
      </w:r>
      <w:r w:rsidRPr="00C0007A">
        <w:rPr>
          <w:rStyle w:val="metainfo"/>
          <w:rFonts w:ascii="Helvetica" w:eastAsia="Times New Roman" w:hAnsi="Helvetica" w:cs="Times New Roman"/>
          <w:i/>
          <w:iCs/>
          <w:color w:val="39989C"/>
          <w:sz w:val="15"/>
          <w:szCs w:val="15"/>
          <w:shd w:val="clear" w:color="auto" w:fill="FFFFFF"/>
        </w:rPr>
        <w:t>allergen allergies atopy atopic food sensitivity anaphylaxis anaphylactic intolerances sulphites</w:t>
      </w:r>
    </w:p>
    <w:p w14:paraId="026D438A" w14:textId="77777777" w:rsidR="00161528" w:rsidRPr="00C0007A" w:rsidRDefault="00161528" w:rsidP="00C0007A">
      <w:pPr>
        <w:rPr>
          <w:rFonts w:ascii="Arial" w:eastAsia="Times New Roman" w:hAnsi="Arial" w:cs="Arial"/>
          <w:sz w:val="28"/>
          <w:szCs w:val="21"/>
        </w:rPr>
      </w:pPr>
    </w:p>
    <w:sectPr w:rsidR="00161528" w:rsidRPr="00C0007A" w:rsidSect="007116C7">
      <w:type w:val="continuous"/>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eth Armour" w:date="2017-07-09T11:39:00Z" w:initials="BA">
    <w:p w14:paraId="05D54C0A" w14:textId="77777777" w:rsidR="00DE5220" w:rsidRDefault="00DE5220">
      <w:pPr>
        <w:pStyle w:val="CommentText"/>
      </w:pPr>
      <w:r>
        <w:rPr>
          <w:rStyle w:val="CommentReference"/>
        </w:rPr>
        <w:annotationRef/>
      </w:r>
      <w:r>
        <w:t>adults and children or just adults?</w:t>
      </w:r>
    </w:p>
  </w:comment>
  <w:comment w:id="2" w:author="Beth Armour" w:date="2016-10-30T20:16:00Z" w:initials="BA">
    <w:p w14:paraId="62D2C272" w14:textId="77777777" w:rsidR="00DE5220" w:rsidRDefault="00DE5220">
      <w:pPr>
        <w:pStyle w:val="CommentText"/>
      </w:pPr>
      <w:r>
        <w:rPr>
          <w:rStyle w:val="CommentReference"/>
        </w:rPr>
        <w:annotationRef/>
      </w:r>
      <w:r>
        <w:t>Would this be better in the Comment section?</w:t>
      </w:r>
    </w:p>
  </w:comment>
  <w:comment w:id="3" w:author="Beth Armour" w:date="2016-10-30T20:41:00Z" w:initials="BA">
    <w:p w14:paraId="4A7A6CB3" w14:textId="77777777" w:rsidR="00DE5220" w:rsidRDefault="00DE5220">
      <w:pPr>
        <w:pStyle w:val="CommentText"/>
      </w:pPr>
      <w:r>
        <w:rPr>
          <w:rStyle w:val="CommentReference"/>
        </w:rPr>
        <w:annotationRef/>
      </w:r>
      <w:r>
        <w:t>Any differences between men and women? cold foods is the only one where adolescents seem to have a particular problem?</w:t>
      </w:r>
    </w:p>
  </w:comment>
  <w:comment w:id="4" w:author="Beth Armour" w:date="2016-10-30T20:34:00Z" w:initials="BA">
    <w:p w14:paraId="55A8EE56" w14:textId="77777777" w:rsidR="00DE5220" w:rsidRDefault="00DE5220">
      <w:pPr>
        <w:pStyle w:val="CommentText"/>
      </w:pPr>
      <w:r>
        <w:rPr>
          <w:rStyle w:val="CommentReference"/>
        </w:rPr>
        <w:annotationRef/>
      </w:r>
      <w:r>
        <w:t>Just during withdrawal and how long did that take on average? Or does it continue as long as no caffeine intake?</w:t>
      </w:r>
    </w:p>
  </w:comment>
  <w:comment w:id="5" w:author="Beth Armour" w:date="2016-10-30T20:18:00Z" w:initials="BA">
    <w:p w14:paraId="4CCC34E1" w14:textId="77777777" w:rsidR="00DE5220" w:rsidRDefault="00DE5220">
      <w:pPr>
        <w:pStyle w:val="CommentText"/>
      </w:pPr>
      <w:r>
        <w:rPr>
          <w:rStyle w:val="CommentReference"/>
        </w:rPr>
        <w:annotationRef/>
      </w:r>
      <w:r>
        <w:t>Any particular, method of cooking?</w:t>
      </w:r>
    </w:p>
  </w:comment>
  <w:comment w:id="6" w:author="Beth Armour" w:date="2016-10-30T20:27:00Z" w:initials="BA">
    <w:p w14:paraId="51157B32" w14:textId="77777777" w:rsidR="00DE5220" w:rsidRDefault="00DE5220">
      <w:pPr>
        <w:pStyle w:val="CommentText"/>
      </w:pPr>
      <w:r>
        <w:rPr>
          <w:rStyle w:val="CommentReference"/>
        </w:rPr>
        <w:annotationRef/>
      </w:r>
      <w:r>
        <w:t>So how do the studies mentioned below relate to what you say here? Need some clarification. Are you saying these dietary aspects were studies but the results did not show an association?</w:t>
      </w:r>
    </w:p>
  </w:comment>
  <w:comment w:id="7" w:author="Beth Armour" w:date="2016-10-30T20:25:00Z" w:initials="BA">
    <w:p w14:paraId="402416BD" w14:textId="77777777" w:rsidR="00DE5220" w:rsidRDefault="00DE5220">
      <w:pPr>
        <w:pStyle w:val="CommentText"/>
      </w:pPr>
      <w:r>
        <w:rPr>
          <w:rStyle w:val="CommentReference"/>
        </w:rPr>
        <w:annotationRef/>
      </w:r>
      <w:r>
        <w:t>So what did they say if they didn’t associate migraines with tyramine? Are you saying the self-reporting came from the four double blind RCTs and these were the cross-sectional studies?</w:t>
      </w:r>
    </w:p>
  </w:comment>
  <w:comment w:id="8" w:author="Beth Armour" w:date="2016-10-30T20:29:00Z" w:initials="BA">
    <w:p w14:paraId="438927E0" w14:textId="77777777" w:rsidR="00DE5220" w:rsidRDefault="00DE5220">
      <w:pPr>
        <w:pStyle w:val="CommentText"/>
      </w:pPr>
      <w:r>
        <w:rPr>
          <w:rStyle w:val="CommentReference"/>
        </w:rPr>
        <w:annotationRef/>
      </w:r>
      <w:r>
        <w:t>So this is consumption not withdrawal as in the first part of the KPP?</w:t>
      </w:r>
    </w:p>
  </w:comment>
  <w:comment w:id="9" w:author="Beth Armour" w:date="2016-10-30T20:30:00Z" w:initials="BA">
    <w:p w14:paraId="7FCBA6B2" w14:textId="77777777" w:rsidR="00DE5220" w:rsidRDefault="00DE5220">
      <w:pPr>
        <w:pStyle w:val="CommentText"/>
      </w:pPr>
      <w:r>
        <w:rPr>
          <w:rStyle w:val="CommentReference"/>
        </w:rPr>
        <w:annotationRef/>
      </w:r>
      <w:r>
        <w:t>Adults and adolescents?</w:t>
      </w:r>
    </w:p>
  </w:comment>
  <w:comment w:id="10" w:author="Beth Armour" w:date="2016-10-30T20:39:00Z" w:initials="BA">
    <w:p w14:paraId="42C6F133" w14:textId="77777777" w:rsidR="00DE5220" w:rsidRDefault="00DE5220">
      <w:pPr>
        <w:pStyle w:val="CommentText"/>
      </w:pPr>
      <w:r>
        <w:rPr>
          <w:rStyle w:val="CommentReference"/>
        </w:rPr>
        <w:annotationRef/>
      </w:r>
      <w:r>
        <w:t>If I am trying to identify a food that has triggered a migraine – what foods am I looking at e.g. I get a migraine mid-afternoon – do I look at the foods eaten at breakfast / lunch  - how long before I get the migraine?</w:t>
      </w:r>
    </w:p>
  </w:comment>
  <w:comment w:id="11" w:author="Beth Armour" w:date="2016-10-30T20:37:00Z" w:initials="BA">
    <w:p w14:paraId="65201927" w14:textId="77777777" w:rsidR="00DE5220" w:rsidRDefault="00DE5220">
      <w:pPr>
        <w:pStyle w:val="CommentText"/>
      </w:pPr>
      <w:r>
        <w:rPr>
          <w:rStyle w:val="CommentReference"/>
        </w:rPr>
        <w:annotationRef/>
      </w:r>
      <w:r>
        <w:t>Is there anything suggesting they should start eliminating those foods that were reported more often or just pay attention to what they have eaten or done before they get a migraine?</w:t>
      </w:r>
    </w:p>
  </w:comment>
  <w:comment w:id="12" w:author="Beth Armour" w:date="2016-10-30T20:32:00Z" w:initials="BA">
    <w:p w14:paraId="1B71CF07" w14:textId="77777777" w:rsidR="00DE5220" w:rsidRDefault="00DE5220">
      <w:pPr>
        <w:pStyle w:val="CommentText"/>
      </w:pPr>
      <w:r>
        <w:rPr>
          <w:rStyle w:val="CommentReference"/>
        </w:rPr>
        <w:annotationRef/>
      </w:r>
      <w:r>
        <w:t>Was the conflicting evidence in adolescents?</w:t>
      </w:r>
    </w:p>
  </w:comment>
  <w:comment w:id="13" w:author="Beth Armour" w:date="2016-10-30T20:33:00Z" w:initials="BA">
    <w:p w14:paraId="781FFB8F" w14:textId="77777777" w:rsidR="00DE5220" w:rsidRDefault="00DE5220">
      <w:pPr>
        <w:pStyle w:val="CommentText"/>
      </w:pPr>
      <w:r>
        <w:rPr>
          <w:rStyle w:val="CommentReference"/>
        </w:rPr>
        <w:annotationRef/>
      </w:r>
      <w:r>
        <w:t>Studies other than those which identified self-reported triggers</w:t>
      </w:r>
    </w:p>
  </w:comment>
  <w:comment w:id="14" w:author="Beth Armour" w:date="2016-11-09T16:07:00Z" w:initials="BA">
    <w:p w14:paraId="7E0289BE" w14:textId="77777777" w:rsidR="00DE5220" w:rsidRDefault="00DE5220">
      <w:pPr>
        <w:pStyle w:val="CommentText"/>
      </w:pPr>
      <w:r>
        <w:rPr>
          <w:rStyle w:val="CommentReference"/>
        </w:rPr>
        <w:annotationRef/>
      </w:r>
      <w:r>
        <w:t>So it is unclear if there is any issue with excess caffeine but don’t try to eliminate it. Were there any studies looking at those who might be caffeine sensitive?  Looking at nutrigenetics?</w:t>
      </w:r>
    </w:p>
  </w:comment>
  <w:comment w:id="15" w:author="Beth Armour" w:date="2016-10-30T20:43:00Z" w:initials="BA">
    <w:p w14:paraId="426B3456" w14:textId="77777777" w:rsidR="00DE5220" w:rsidRDefault="00DE5220">
      <w:pPr>
        <w:pStyle w:val="CommentText"/>
      </w:pPr>
      <w:r>
        <w:rPr>
          <w:rStyle w:val="CommentReference"/>
        </w:rPr>
        <w:annotationRef/>
      </w:r>
      <w:r>
        <w:t>Specific cheeses? Aged? Blue?</w:t>
      </w:r>
    </w:p>
  </w:comment>
  <w:comment w:id="16" w:author="Beth Armour" w:date="2016-11-09T17:24:00Z" w:initials="BA">
    <w:p w14:paraId="25C399E4" w14:textId="77777777" w:rsidR="00DE5220" w:rsidRDefault="00DE5220">
      <w:pPr>
        <w:pStyle w:val="CommentText"/>
      </w:pPr>
      <w:r>
        <w:rPr>
          <w:rStyle w:val="CommentReference"/>
        </w:rPr>
        <w:annotationRef/>
      </w:r>
      <w:r>
        <w:t>Above when you say meats and fish – should it say processed meats / fish?</w:t>
      </w:r>
    </w:p>
  </w:comment>
  <w:comment w:id="17" w:author="Beth Armour" w:date="2017-07-09T11:38:00Z" w:initials="BA">
    <w:p w14:paraId="5BF380B7" w14:textId="77777777" w:rsidR="00DE5220" w:rsidRDefault="00DE5220">
      <w:pPr>
        <w:pStyle w:val="CommentText"/>
      </w:pPr>
      <w:r>
        <w:rPr>
          <w:rStyle w:val="CommentReference"/>
        </w:rPr>
        <w:annotationRef/>
      </w:r>
      <w:r>
        <w:t>In adults and children</w:t>
      </w:r>
    </w:p>
  </w:comment>
  <w:comment w:id="18" w:author="Heather Petrie" w:date="2015-11-30T01:30:00Z" w:initials="HP">
    <w:p w14:paraId="279DD1DC" w14:textId="77777777" w:rsidR="00DE5220" w:rsidRDefault="00DE5220">
      <w:pPr>
        <w:pStyle w:val="CommentText"/>
      </w:pPr>
      <w:r>
        <w:rPr>
          <w:rStyle w:val="CommentReference"/>
        </w:rPr>
        <w:annotationRef/>
      </w:r>
      <w:r>
        <w:t>Add what the guidelines concluded</w:t>
      </w:r>
    </w:p>
  </w:comment>
  <w:comment w:id="20" w:author="Beth Armour" w:date="2016-11-09T17:27:00Z" w:initials="BA">
    <w:p w14:paraId="6C88B58B" w14:textId="77777777" w:rsidR="00DE5220" w:rsidRDefault="00DE5220">
      <w:pPr>
        <w:pStyle w:val="CommentText"/>
      </w:pPr>
      <w:r>
        <w:rPr>
          <w:rStyle w:val="CommentReference"/>
        </w:rPr>
        <w:annotationRef/>
      </w:r>
      <w:r>
        <w:t>Other languages may not now this</w:t>
      </w:r>
    </w:p>
  </w:comment>
  <w:comment w:id="22" w:author="Beth Armour" w:date="2016-11-09T17:27:00Z" w:initials="BA">
    <w:p w14:paraId="53A9806B" w14:textId="77777777" w:rsidR="00DE5220" w:rsidRDefault="00DE5220">
      <w:pPr>
        <w:pStyle w:val="CommentText"/>
      </w:pPr>
      <w:r>
        <w:rPr>
          <w:rStyle w:val="CommentReference"/>
        </w:rPr>
        <w:annotationRef/>
      </w:r>
      <w:r>
        <w:t>Emergency care – like a hospital emergency?</w:t>
      </w:r>
    </w:p>
  </w:comment>
  <w:comment w:id="23" w:author="Beth Armour" w:date="2016-11-09T19:16:00Z" w:initials="BA">
    <w:p w14:paraId="28B06A81" w14:textId="77777777" w:rsidR="00DE5220" w:rsidRDefault="00DE5220">
      <w:pPr>
        <w:pStyle w:val="CommentText"/>
      </w:pPr>
      <w:r>
        <w:rPr>
          <w:rStyle w:val="CommentReference"/>
        </w:rPr>
        <w:annotationRef/>
      </w:r>
      <w:r>
        <w:t>But do they recommend oral supplementation? I see you address this in the Practice Guidance section. Also do we know there are no such guidelines in UK ?</w:t>
      </w:r>
    </w:p>
    <w:p w14:paraId="12F2A458" w14:textId="77777777" w:rsidR="00DE5220" w:rsidRDefault="009B28E3">
      <w:pPr>
        <w:pStyle w:val="CommentText"/>
      </w:pPr>
      <w:hyperlink r:id="rId1" w:history="1">
        <w:r w:rsidR="00DE5220" w:rsidRPr="00111FEC">
          <w:rPr>
            <w:rStyle w:val="Hyperlink"/>
          </w:rPr>
          <w:t>http://www.bash.org.uk/wp-content/uploads/2012/07/10102-BASH-Guidelines-update-2_v5-1-indd.pdf</w:t>
        </w:r>
      </w:hyperlink>
      <w:r w:rsidR="00DE5220">
        <w:t xml:space="preserve"> </w:t>
      </w:r>
    </w:p>
    <w:p w14:paraId="01977068" w14:textId="77777777" w:rsidR="00DE5220" w:rsidRDefault="009B28E3">
      <w:pPr>
        <w:pStyle w:val="CommentText"/>
      </w:pPr>
      <w:hyperlink r:id="rId2" w:history="1">
        <w:r w:rsidR="00DE5220" w:rsidRPr="00111FEC">
          <w:rPr>
            <w:rStyle w:val="Hyperlink"/>
          </w:rPr>
          <w:t>http://www.migraine.org.uk/information/treatments-and-therapies</w:t>
        </w:r>
      </w:hyperlink>
      <w:r w:rsidR="00DE5220">
        <w:t xml:space="preserve"> </w:t>
      </w:r>
    </w:p>
    <w:p w14:paraId="29BFEE3F" w14:textId="77777777" w:rsidR="00DE5220" w:rsidRDefault="00DE5220">
      <w:pPr>
        <w:pStyle w:val="CommentText"/>
      </w:pPr>
      <w:r>
        <w:t xml:space="preserve">or </w:t>
      </w:r>
    </w:p>
    <w:p w14:paraId="43239DA9" w14:textId="77777777" w:rsidR="00DE5220" w:rsidRDefault="00DE5220">
      <w:pPr>
        <w:pStyle w:val="CommentText"/>
      </w:pPr>
      <w:r>
        <w:t xml:space="preserve">Australia? </w:t>
      </w:r>
      <w:hyperlink r:id="rId3" w:history="1">
        <w:r w:rsidRPr="00111FEC">
          <w:rPr>
            <w:rStyle w:val="Hyperlink"/>
          </w:rPr>
          <w:t>http://headacheaustralia.org.au/migraine/migraine-a-common-and-distressing-disorder/</w:t>
        </w:r>
      </w:hyperlink>
      <w:r>
        <w:t xml:space="preserve">  </w:t>
      </w:r>
    </w:p>
    <w:p w14:paraId="48643945" w14:textId="77777777" w:rsidR="00DE5220" w:rsidRDefault="009B28E3">
      <w:pPr>
        <w:pStyle w:val="CommentText"/>
      </w:pPr>
      <w:hyperlink r:id="rId4" w:history="1">
        <w:r w:rsidR="00DE5220" w:rsidRPr="00111FEC">
          <w:rPr>
            <w:rStyle w:val="Hyperlink"/>
          </w:rPr>
          <w:t>http://www.racgp.org.au/afp/2015/june/managing-childhood-migraine/</w:t>
        </w:r>
      </w:hyperlink>
      <w:r w:rsidR="00DE5220">
        <w:t xml:space="preserve">  </w:t>
      </w:r>
    </w:p>
    <w:p w14:paraId="47F5D832" w14:textId="77777777" w:rsidR="00DE5220" w:rsidRDefault="00DE5220">
      <w:pPr>
        <w:pStyle w:val="CommentText"/>
      </w:pPr>
    </w:p>
    <w:p w14:paraId="3D73BE9F" w14:textId="77777777" w:rsidR="00DE5220" w:rsidRDefault="00DE5220">
      <w:pPr>
        <w:pStyle w:val="CommentText"/>
      </w:pPr>
      <w:r>
        <w:t>I looked quickly at these and they may not be useful… maybe we can get the UK and DAA to identify reliable sites</w:t>
      </w:r>
    </w:p>
  </w:comment>
  <w:comment w:id="25" w:author="Beth Armour" w:date="2017-07-09T11:58:00Z" w:initials="BA">
    <w:p w14:paraId="1C64A60B" w14:textId="77777777" w:rsidR="00DE5220" w:rsidRDefault="00DE5220">
      <w:pPr>
        <w:pStyle w:val="CommentText"/>
      </w:pPr>
      <w:r>
        <w:rPr>
          <w:rStyle w:val="CommentReference"/>
        </w:rPr>
        <w:annotationRef/>
      </w:r>
      <w:r>
        <w:t>Evidence-based or consensus?</w:t>
      </w:r>
    </w:p>
  </w:comment>
  <w:comment w:id="26" w:author="Mary Anne Smith" w:date="2015-08-31T11:57:00Z" w:initials="MS">
    <w:p w14:paraId="5C42A406" w14:textId="77777777" w:rsidR="00DE5220" w:rsidRDefault="00DE5220">
      <w:pPr>
        <w:pStyle w:val="CommentText"/>
      </w:pPr>
      <w:r>
        <w:rPr>
          <w:rStyle w:val="CommentReference"/>
        </w:rPr>
        <w:annotationRef/>
      </w:r>
      <w:r>
        <w:t>Hyperlink to International Dietary Reference Values Collection</w:t>
      </w:r>
    </w:p>
  </w:comment>
  <w:comment w:id="27" w:author="Mary Anne Smith" w:date="2015-08-31T09:35:00Z" w:initials="MS">
    <w:p w14:paraId="039B6495" w14:textId="77777777" w:rsidR="00DE5220" w:rsidRDefault="00DE5220">
      <w:pPr>
        <w:pStyle w:val="CommentText"/>
      </w:pPr>
      <w:r>
        <w:rPr>
          <w:rStyle w:val="CommentReference"/>
        </w:rPr>
        <w:annotationRef/>
      </w:r>
      <w:r>
        <w:t>Please add hyperlink</w:t>
      </w:r>
    </w:p>
  </w:comment>
  <w:comment w:id="28" w:author="Beth Armour" w:date="2017-07-09T11:33:00Z" w:initials="BA">
    <w:p w14:paraId="7B6E58E7" w14:textId="77777777" w:rsidR="00DE5220" w:rsidRDefault="00DE5220">
      <w:pPr>
        <w:pStyle w:val="CommentText"/>
      </w:pPr>
      <w:r>
        <w:rPr>
          <w:rStyle w:val="CommentReference"/>
        </w:rPr>
        <w:annotationRef/>
      </w:r>
      <w:r>
        <w:t>Meaning if you take more you will get diarrhea?</w:t>
      </w:r>
    </w:p>
  </w:comment>
  <w:comment w:id="29" w:author="Beth Armour" w:date="2017-07-09T11:45:00Z" w:initials="BA">
    <w:p w14:paraId="53559FA3" w14:textId="77777777" w:rsidR="00DE5220" w:rsidRDefault="00DE5220">
      <w:pPr>
        <w:pStyle w:val="CommentText"/>
      </w:pPr>
      <w:r>
        <w:rPr>
          <w:rStyle w:val="CommentReference"/>
        </w:rPr>
        <w:annotationRef/>
      </w:r>
      <w:r>
        <w:t>serum? But these are not very sensitive – so do they still recommend a supplement based on a “inaccurate” test?</w:t>
      </w:r>
    </w:p>
  </w:comment>
  <w:comment w:id="30" w:author="Beth Armour" w:date="2017-07-09T11:57:00Z" w:initials="BA">
    <w:p w14:paraId="16DA04A9" w14:textId="77777777" w:rsidR="00DE5220" w:rsidRDefault="00DE5220">
      <w:pPr>
        <w:pStyle w:val="CommentText"/>
      </w:pPr>
      <w:r>
        <w:rPr>
          <w:rStyle w:val="CommentReference"/>
        </w:rPr>
        <w:annotationRef/>
      </w:r>
      <w:r>
        <w:t>Evidence-based or consensus?</w:t>
      </w:r>
    </w:p>
  </w:comment>
  <w:comment w:id="31" w:author="Beth Armour" w:date="2017-07-09T11:58:00Z" w:initials="BA">
    <w:p w14:paraId="44F19612" w14:textId="77777777" w:rsidR="00DE5220" w:rsidRDefault="00DE5220">
      <w:pPr>
        <w:pStyle w:val="CommentText"/>
      </w:pPr>
      <w:r>
        <w:rPr>
          <w:rStyle w:val="CommentReference"/>
        </w:rPr>
        <w:annotationRef/>
      </w:r>
      <w:r>
        <w:t>Evidence-based or consensus?</w:t>
      </w:r>
    </w:p>
  </w:comment>
  <w:comment w:id="32" w:author="Mary Anne Smith" w:date="2015-09-01T09:49:00Z" w:initials="MS">
    <w:p w14:paraId="0316FFBE" w14:textId="77777777" w:rsidR="00DE5220" w:rsidRDefault="00DE5220" w:rsidP="0022275E">
      <w:pPr>
        <w:pStyle w:val="CommentText"/>
      </w:pPr>
      <w:r>
        <w:rPr>
          <w:rStyle w:val="CommentReference"/>
        </w:rPr>
        <w:annotationRef/>
      </w:r>
      <w:r>
        <w:t>Please add hyperlink</w:t>
      </w:r>
    </w:p>
  </w:comment>
  <w:comment w:id="33" w:author="Beth Armour" w:date="2017-07-09T11:49:00Z" w:initials="BA">
    <w:p w14:paraId="245DCF47" w14:textId="77777777" w:rsidR="00DE5220" w:rsidRDefault="00DE5220">
      <w:pPr>
        <w:pStyle w:val="CommentText"/>
      </w:pPr>
      <w:r>
        <w:rPr>
          <w:rStyle w:val="CommentReference"/>
        </w:rPr>
        <w:annotationRef/>
      </w:r>
      <w:r>
        <w:t>This is in general or specific to migraines?</w:t>
      </w:r>
    </w:p>
  </w:comment>
  <w:comment w:id="34" w:author="Beth Armour" w:date="2017-07-09T11:52:00Z" w:initials="BA">
    <w:p w14:paraId="3DE59390" w14:textId="77777777" w:rsidR="00DE5220" w:rsidRDefault="00DE5220">
      <w:pPr>
        <w:pStyle w:val="CommentText"/>
      </w:pPr>
      <w:r>
        <w:rPr>
          <w:rStyle w:val="CommentReference"/>
        </w:rPr>
        <w:annotationRef/>
      </w:r>
      <w:r>
        <w:t>Taken on a regular / daily basis?</w:t>
      </w:r>
    </w:p>
  </w:comment>
  <w:comment w:id="36" w:author="Beth Armour" w:date="2017-07-09T11:55:00Z" w:initials="BA">
    <w:p w14:paraId="2B5AD1B5" w14:textId="77777777" w:rsidR="00DE5220" w:rsidRDefault="00DE5220">
      <w:pPr>
        <w:pStyle w:val="CommentText"/>
      </w:pPr>
      <w:r>
        <w:rPr>
          <w:rStyle w:val="CommentReference"/>
        </w:rPr>
        <w:annotationRef/>
      </w:r>
      <w:r>
        <w:t>Any noted where it is not – those with GI issues already for example?</w:t>
      </w:r>
    </w:p>
  </w:comment>
  <w:comment w:id="37" w:author="Beth Armour" w:date="2017-07-09T11:56:00Z" w:initials="BA">
    <w:p w14:paraId="562BD0CA" w14:textId="77777777" w:rsidR="00DE5220" w:rsidRDefault="00DE5220">
      <w:pPr>
        <w:pStyle w:val="CommentText"/>
      </w:pPr>
      <w:r>
        <w:rPr>
          <w:rStyle w:val="CommentReference"/>
        </w:rPr>
        <w:annotationRef/>
      </w:r>
      <w:r>
        <w:t>Evidence-based practice guidelines?</w:t>
      </w:r>
    </w:p>
  </w:comment>
  <w:comment w:id="38" w:author="Beth Armour" w:date="2017-07-09T12:01:00Z" w:initials="BA">
    <w:p w14:paraId="69F5AC86" w14:textId="77777777" w:rsidR="00DE5220" w:rsidRDefault="00DE5220">
      <w:pPr>
        <w:pStyle w:val="CommentText"/>
      </w:pPr>
      <w:r>
        <w:rPr>
          <w:rStyle w:val="CommentReference"/>
        </w:rPr>
        <w:annotationRef/>
      </w:r>
      <w:r>
        <w:t>Would write this out in the guidance – someone whose first language is not English might not understand</w:t>
      </w:r>
    </w:p>
  </w:comment>
  <w:comment w:id="39" w:author="Beth Armour" w:date="2017-07-09T12:02:00Z" w:initials="BA">
    <w:p w14:paraId="10E8740A" w14:textId="77777777" w:rsidR="00DE5220" w:rsidRDefault="00DE5220">
      <w:pPr>
        <w:pStyle w:val="CommentText"/>
      </w:pPr>
      <w:r>
        <w:rPr>
          <w:rStyle w:val="CommentReference"/>
        </w:rPr>
        <w:annotationRef/>
      </w:r>
      <w:r>
        <w:t>Guess since we had no takers from the other countries for review…. Then we leave this as Canadian centric</w:t>
      </w:r>
    </w:p>
  </w:comment>
  <w:comment w:id="40" w:author="Beth Armour" w:date="2017-07-09T12:08:00Z" w:initials="BA">
    <w:p w14:paraId="40B85190" w14:textId="77777777" w:rsidR="00DE5220" w:rsidRDefault="00DE5220">
      <w:pPr>
        <w:pStyle w:val="CommentText"/>
      </w:pPr>
      <w:r>
        <w:rPr>
          <w:rStyle w:val="CommentReference"/>
        </w:rPr>
        <w:annotationRef/>
      </w:r>
      <w:r>
        <w:t xml:space="preserve">Such as? They have a different name in New Zealand apparently: </w:t>
      </w:r>
      <w:r w:rsidRPr="00956ABC">
        <w:t>https://www.dermnetnz.org/topics/compositae-allergy/</w:t>
      </w:r>
      <w:r>
        <w:t xml:space="preserve"> </w:t>
      </w:r>
    </w:p>
  </w:comment>
  <w:comment w:id="41" w:author="Beth Armour" w:date="2017-07-09T12:09:00Z" w:initials="BA">
    <w:p w14:paraId="7A1DE869" w14:textId="77777777" w:rsidR="00DE5220" w:rsidRDefault="00DE5220">
      <w:pPr>
        <w:pStyle w:val="CommentText"/>
      </w:pPr>
      <w:r>
        <w:rPr>
          <w:rStyle w:val="CommentReference"/>
        </w:rPr>
        <w:annotationRef/>
      </w:r>
      <w:r>
        <w:t>In pharmacies or health food stores?</w:t>
      </w:r>
    </w:p>
  </w:comment>
  <w:comment w:id="42" w:author="Mary Anne Smith" w:date="2015-12-05T09:16:00Z" w:initials="MS">
    <w:p w14:paraId="686A01F2" w14:textId="77777777" w:rsidR="00DE5220" w:rsidRDefault="00DE5220">
      <w:pPr>
        <w:pStyle w:val="CommentText"/>
      </w:pPr>
      <w:r>
        <w:rPr>
          <w:rStyle w:val="CommentReference"/>
        </w:rPr>
        <w:annotationRef/>
      </w:r>
      <w:r>
        <w:t>Please add hyperlink.</w:t>
      </w:r>
    </w:p>
  </w:comment>
  <w:comment w:id="44" w:author="Beth Armour" w:date="2017-07-09T12:18:00Z" w:initials="BA">
    <w:p w14:paraId="45D9A038" w14:textId="77777777" w:rsidR="00DE5220" w:rsidRDefault="00DE5220">
      <w:pPr>
        <w:pStyle w:val="CommentText"/>
      </w:pPr>
      <w:r>
        <w:rPr>
          <w:rStyle w:val="CommentReference"/>
        </w:rPr>
        <w:annotationRef/>
      </w:r>
      <w:r>
        <w:t>Which is good for migraines?</w:t>
      </w:r>
    </w:p>
  </w:comment>
  <w:comment w:id="45" w:author="Beth Armour" w:date="2017-07-09T12:20:00Z" w:initials="BA">
    <w:p w14:paraId="48E44F1F" w14:textId="77777777" w:rsidR="00DE5220" w:rsidRDefault="00DE5220">
      <w:pPr>
        <w:pStyle w:val="CommentText"/>
      </w:pPr>
      <w:r>
        <w:rPr>
          <w:rStyle w:val="CommentReference"/>
        </w:rPr>
        <w:annotationRef/>
      </w:r>
      <w:r>
        <w:t>Any explanation for this?</w:t>
      </w:r>
    </w:p>
  </w:comment>
  <w:comment w:id="46" w:author="Beth Armour" w:date="2017-07-09T12:20:00Z" w:initials="BA">
    <w:p w14:paraId="79BC3CBD" w14:textId="77777777" w:rsidR="00DE5220" w:rsidRDefault="00DE5220">
      <w:pPr>
        <w:pStyle w:val="CommentText"/>
      </w:pPr>
      <w:r>
        <w:rPr>
          <w:rStyle w:val="CommentReference"/>
        </w:rPr>
        <w:annotationRef/>
      </w:r>
      <w:r>
        <w:t>Also why the high dropout rate may affect their wanting to participate</w:t>
      </w:r>
    </w:p>
  </w:comment>
  <w:comment w:id="47" w:author="Beth Armour" w:date="2017-07-09T12:20:00Z" w:initials="BA">
    <w:p w14:paraId="45730EC1" w14:textId="77777777" w:rsidR="00DE5220" w:rsidRDefault="00DE5220">
      <w:pPr>
        <w:pStyle w:val="CommentText"/>
      </w:pPr>
      <w:r>
        <w:rPr>
          <w:rStyle w:val="CommentReference"/>
        </w:rPr>
        <w:annotationRef/>
      </w:r>
      <w:r>
        <w:t>Evidence-based or consensus?</w:t>
      </w:r>
    </w:p>
  </w:comment>
  <w:comment w:id="50" w:author="Beth Armour" w:date="2017-07-09T12:22:00Z" w:initials="BA">
    <w:p w14:paraId="6A09D1C3" w14:textId="77777777" w:rsidR="00DE5220" w:rsidRDefault="00DE5220">
      <w:pPr>
        <w:pStyle w:val="CommentText"/>
      </w:pPr>
      <w:r>
        <w:rPr>
          <w:rStyle w:val="CommentReference"/>
        </w:rPr>
        <w:annotationRef/>
      </w:r>
      <w:r>
        <w:t>Spell out</w:t>
      </w:r>
    </w:p>
  </w:comment>
  <w:comment w:id="51" w:author="Beth Armour" w:date="2017-07-09T12:23:00Z" w:initials="BA">
    <w:p w14:paraId="15C102E7" w14:textId="77777777" w:rsidR="00DE5220" w:rsidRDefault="00DE5220">
      <w:pPr>
        <w:pStyle w:val="CommentText"/>
      </w:pPr>
      <w:r>
        <w:rPr>
          <w:rStyle w:val="CommentReference"/>
        </w:rPr>
        <w:annotationRef/>
      </w:r>
      <w:r>
        <w:t>Can you relate this to mitochondrial dysfunction?</w:t>
      </w:r>
    </w:p>
  </w:comment>
  <w:comment w:id="52" w:author="Beth Armour" w:date="2017-07-09T12:24:00Z" w:initials="BA">
    <w:p w14:paraId="28992253" w14:textId="77777777" w:rsidR="00DE5220" w:rsidRDefault="00DE5220">
      <w:pPr>
        <w:pStyle w:val="CommentText"/>
      </w:pPr>
      <w:r>
        <w:rPr>
          <w:rStyle w:val="CommentReference"/>
        </w:rPr>
        <w:annotationRef/>
      </w:r>
      <w:r>
        <w:t>Evidence-based or consensus?</w:t>
      </w:r>
    </w:p>
  </w:comment>
  <w:comment w:id="53" w:author="Beth Armour" w:date="2017-07-09T12:26:00Z" w:initials="BA">
    <w:p w14:paraId="15C68BCB" w14:textId="77777777" w:rsidR="00DE5220" w:rsidRDefault="00DE5220">
      <w:pPr>
        <w:pStyle w:val="CommentText"/>
      </w:pPr>
      <w:r>
        <w:rPr>
          <w:rStyle w:val="CommentReference"/>
        </w:rPr>
        <w:annotationRef/>
      </w:r>
      <w:r>
        <w:t>Which means?</w:t>
      </w:r>
    </w:p>
  </w:comment>
  <w:comment w:id="56" w:author="Beth Armour" w:date="2017-07-09T12:30:00Z" w:initials="BA">
    <w:p w14:paraId="7CEDA2B7" w14:textId="77777777" w:rsidR="00DE5220" w:rsidRDefault="00DE5220">
      <w:pPr>
        <w:pStyle w:val="CommentText"/>
      </w:pPr>
      <w:r>
        <w:rPr>
          <w:rStyle w:val="CommentReference"/>
        </w:rPr>
        <w:annotationRef/>
      </w:r>
      <w:r>
        <w:t>In adult women I assume?</w:t>
      </w:r>
    </w:p>
  </w:comment>
  <w:comment w:id="57" w:author="Beth Armour" w:date="2017-07-09T12:30:00Z" w:initials="BA">
    <w:p w14:paraId="43883A9F" w14:textId="77777777" w:rsidR="00DE5220" w:rsidRDefault="00DE5220">
      <w:pPr>
        <w:pStyle w:val="CommentText"/>
      </w:pPr>
      <w:r>
        <w:rPr>
          <w:rStyle w:val="CommentReference"/>
        </w:rPr>
        <w:annotationRef/>
      </w:r>
      <w:r>
        <w:t>In adults or children?</w:t>
      </w:r>
    </w:p>
  </w:comment>
  <w:comment w:id="58" w:author="Beth Armour" w:date="2017-07-09T12:31:00Z" w:initials="BA">
    <w:p w14:paraId="5C3DAE37" w14:textId="77777777" w:rsidR="00DE5220" w:rsidRDefault="00DE5220">
      <w:pPr>
        <w:pStyle w:val="CommentText"/>
      </w:pPr>
      <w:r>
        <w:rPr>
          <w:rStyle w:val="CommentReference"/>
        </w:rPr>
        <w:annotationRef/>
      </w:r>
      <w:r>
        <w:t>But in the two studies did it decrease?</w:t>
      </w:r>
    </w:p>
  </w:comment>
  <w:comment w:id="59" w:author="Beth Armour" w:date="2017-07-09T12:33:00Z" w:initials="BA">
    <w:p w14:paraId="4551669F" w14:textId="77777777" w:rsidR="00DE5220" w:rsidRDefault="00DE5220">
      <w:pPr>
        <w:pStyle w:val="CommentText"/>
      </w:pPr>
      <w:r>
        <w:rPr>
          <w:rStyle w:val="CommentReference"/>
        </w:rPr>
        <w:annotationRef/>
      </w:r>
      <w:r>
        <w:t>In women who suffer from “menstrual migraines”?</w:t>
      </w:r>
    </w:p>
  </w:comment>
  <w:comment w:id="60" w:author="Beth Armour" w:date="2017-07-09T12:37:00Z" w:initials="BA">
    <w:p w14:paraId="5EDAB827" w14:textId="77777777" w:rsidR="00DE5220" w:rsidRDefault="00DE5220">
      <w:pPr>
        <w:pStyle w:val="CommentText"/>
      </w:pPr>
      <w:r>
        <w:rPr>
          <w:rStyle w:val="CommentReference"/>
        </w:rPr>
        <w:annotationRef/>
      </w:r>
      <w:r>
        <w:t>How much and frequency?</w:t>
      </w:r>
    </w:p>
  </w:comment>
  <w:comment w:id="63" w:author="Beth Armour" w:date="2017-07-09T12:38:00Z" w:initials="BA">
    <w:p w14:paraId="07D79A92" w14:textId="77777777" w:rsidR="00DE5220" w:rsidRDefault="00DE5220">
      <w:pPr>
        <w:pStyle w:val="CommentText"/>
      </w:pPr>
      <w:r>
        <w:rPr>
          <w:rStyle w:val="CommentReference"/>
        </w:rPr>
        <w:annotationRef/>
      </w:r>
      <w:r>
        <w:t>Evidence-based or consensus?</w:t>
      </w:r>
    </w:p>
  </w:comment>
  <w:comment w:id="64" w:author="Beth Armour" w:date="2017-07-09T12:42:00Z" w:initials="BA">
    <w:p w14:paraId="755183D1" w14:textId="77777777" w:rsidR="00DE5220" w:rsidRDefault="00DE5220">
      <w:pPr>
        <w:pStyle w:val="CommentText"/>
      </w:pPr>
      <w:r>
        <w:rPr>
          <w:rStyle w:val="CommentReference"/>
        </w:rPr>
        <w:annotationRef/>
      </w:r>
      <w:r>
        <w:t>How would one know if these have been removed – DIN?</w:t>
      </w:r>
    </w:p>
  </w:comment>
  <w:comment w:id="65" w:author="Beth Armour" w:date="2017-07-09T12:42:00Z" w:initials="BA">
    <w:p w14:paraId="533ACC48" w14:textId="77777777" w:rsidR="00DE5220" w:rsidRDefault="00DE5220">
      <w:pPr>
        <w:pStyle w:val="CommentText"/>
      </w:pPr>
      <w:r>
        <w:rPr>
          <w:rStyle w:val="CommentReference"/>
        </w:rPr>
        <w:annotationRef/>
      </w:r>
      <w:r>
        <w:t>How would one know if they have been removed? If they have a DIN?</w:t>
      </w:r>
    </w:p>
  </w:comment>
  <w:comment w:id="66" w:author="Mary Anne Smith" w:date="2015-09-04T09:06:00Z" w:initials="MS">
    <w:p w14:paraId="11BBBA9B" w14:textId="77777777" w:rsidR="00DE5220" w:rsidRDefault="00DE5220">
      <w:pPr>
        <w:pStyle w:val="CommentText"/>
      </w:pPr>
      <w:r>
        <w:rPr>
          <w:rStyle w:val="CommentReference"/>
        </w:rPr>
        <w:annotationRef/>
      </w:r>
      <w:r>
        <w:t>I can’t find comparative information for Australia or UK through a web search. Are there partner resources that would help with this?</w:t>
      </w:r>
    </w:p>
  </w:comment>
  <w:comment w:id="67" w:author="Beth Armour" w:date="2017-07-09T12:53:00Z" w:initials="BA">
    <w:p w14:paraId="69F2749E" w14:textId="77777777" w:rsidR="00DE5220" w:rsidRDefault="00DE5220">
      <w:pPr>
        <w:pStyle w:val="CommentText"/>
      </w:pPr>
      <w:r>
        <w:rPr>
          <w:rStyle w:val="CommentReference"/>
        </w:rPr>
        <w:annotationRef/>
      </w:r>
      <w:r>
        <w:t>This is the name people would find it sold as? Or as the ingredient in a product – usually not on it’s own?</w:t>
      </w:r>
    </w:p>
  </w:comment>
  <w:comment w:id="68" w:author="Beth Armour" w:date="2017-07-09T12:52:00Z" w:initials="BA">
    <w:p w14:paraId="1570C6F7" w14:textId="77777777" w:rsidR="00DE5220" w:rsidRDefault="00DE5220">
      <w:pPr>
        <w:pStyle w:val="CommentText"/>
      </w:pPr>
      <w:r>
        <w:rPr>
          <w:rStyle w:val="CommentReference"/>
        </w:rPr>
        <w:annotationRef/>
      </w:r>
      <w:r>
        <w:t>Such as?</w:t>
      </w:r>
    </w:p>
  </w:comment>
  <w:comment w:id="69" w:author="Beth Armour" w:date="2017-07-09T12:54:00Z" w:initials="BA">
    <w:p w14:paraId="228DA4FC" w14:textId="77777777" w:rsidR="00DE5220" w:rsidRDefault="00DE5220">
      <w:pPr>
        <w:pStyle w:val="CommentText"/>
      </w:pPr>
      <w:r>
        <w:rPr>
          <w:rStyle w:val="CommentReference"/>
        </w:rPr>
        <w:annotationRef/>
      </w:r>
      <w:r>
        <w:t>I like this statement is it not relevant for several of the other previous supplements?</w:t>
      </w:r>
    </w:p>
  </w:comment>
  <w:comment w:id="70" w:author="Beth Armour" w:date="2017-07-09T12:55:00Z" w:initials="BA">
    <w:p w14:paraId="2EFF1451" w14:textId="77777777" w:rsidR="00DE5220" w:rsidRDefault="00DE5220">
      <w:pPr>
        <w:pStyle w:val="CommentText"/>
      </w:pPr>
      <w:r>
        <w:rPr>
          <w:rStyle w:val="CommentReference"/>
        </w:rPr>
        <w:annotationRef/>
      </w:r>
      <w:r>
        <w:t>Suggest introducing this in the KPP</w:t>
      </w:r>
    </w:p>
  </w:comment>
  <w:comment w:id="71" w:author="Beth Armour" w:date="2017-07-09T12:56:00Z" w:initials="BA">
    <w:p w14:paraId="0ABB26D2" w14:textId="77777777" w:rsidR="00DE5220" w:rsidRDefault="00DE5220">
      <w:pPr>
        <w:pStyle w:val="CommentText"/>
      </w:pPr>
      <w:r>
        <w:rPr>
          <w:rStyle w:val="CommentReference"/>
        </w:rPr>
        <w:annotationRef/>
      </w:r>
      <w:r>
        <w:t>Obviously by women with menstrual migraines</w:t>
      </w:r>
    </w:p>
  </w:comment>
  <w:comment w:id="72" w:author="Mary Anne Smith" w:date="2015-12-05T10:32:00Z" w:initials="MS">
    <w:p w14:paraId="48CCED07" w14:textId="77777777" w:rsidR="00DE5220" w:rsidRDefault="00DE5220">
      <w:pPr>
        <w:pStyle w:val="CommentText"/>
      </w:pPr>
      <w:r>
        <w:rPr>
          <w:rStyle w:val="CommentReference"/>
        </w:rPr>
        <w:annotationRef/>
      </w:r>
      <w:r>
        <w:t>Please add hyperlink</w:t>
      </w:r>
    </w:p>
  </w:comment>
  <w:comment w:id="74" w:author="Beth Armour" w:date="2017-07-09T12:57:00Z" w:initials="BA">
    <w:p w14:paraId="78ADFBDB" w14:textId="77777777" w:rsidR="00DE5220" w:rsidRDefault="00DE5220">
      <w:pPr>
        <w:pStyle w:val="CommentText"/>
      </w:pPr>
      <w:r>
        <w:rPr>
          <w:rStyle w:val="CommentReference"/>
        </w:rPr>
        <w:annotationRef/>
      </w:r>
      <w:r>
        <w:t>Or is this KPP only related to women who suffer from “menstrual migraines”</w:t>
      </w:r>
    </w:p>
  </w:comment>
  <w:comment w:id="75" w:author="Mary Anne Smith" w:date="2015-10-19T08:59:00Z" w:initials="MS">
    <w:p w14:paraId="45A40A5A" w14:textId="77777777" w:rsidR="00DE5220" w:rsidRDefault="00DE5220">
      <w:pPr>
        <w:pStyle w:val="CommentText"/>
      </w:pPr>
      <w:r>
        <w:rPr>
          <w:rStyle w:val="CommentReference"/>
        </w:rPr>
        <w:annotationRef/>
      </w:r>
      <w:r>
        <w:t>I’m not sure the best way to say this. Basically, when I used the stats published in the article to calculate the 95% CI for pain duration, there was overlap between baseline and placebo and between placebo and vitamin E. The published P values for both of these analyses however were &lt;0.001. I have contacted the author but have not heard back.</w:t>
      </w:r>
    </w:p>
  </w:comment>
  <w:comment w:id="76" w:author="Beth Armour" w:date="2016-10-30T20:47:00Z" w:initials="BA">
    <w:p w14:paraId="412DFA08" w14:textId="77777777" w:rsidR="00DE5220" w:rsidRDefault="00DE5220">
      <w:pPr>
        <w:pStyle w:val="CommentText"/>
      </w:pPr>
      <w:r>
        <w:rPr>
          <w:rStyle w:val="CommentReference"/>
        </w:rPr>
        <w:annotationRef/>
      </w:r>
      <w:r>
        <w:t>Did you ever hear back?</w:t>
      </w:r>
    </w:p>
  </w:comment>
  <w:comment w:id="173" w:author="Mary Anne Smith" w:date="2015-10-21T19:38:00Z" w:initials="MS">
    <w:p w14:paraId="1BDDEEDB" w14:textId="77777777" w:rsidR="00DE5220" w:rsidRDefault="00DE5220">
      <w:pPr>
        <w:pStyle w:val="CommentText"/>
      </w:pPr>
      <w:r>
        <w:rPr>
          <w:rStyle w:val="CommentReference"/>
        </w:rPr>
        <w:annotationRef/>
      </w:r>
      <w:r>
        <w:t xml:space="preserve">Will fix references in this section once the content has been finalized </w:t>
      </w:r>
      <w:r>
        <w:sym w:font="Wingdings" w:char="F04A"/>
      </w:r>
      <w:r>
        <w:t xml:space="preserve"> </w:t>
      </w:r>
    </w:p>
  </w:comment>
  <w:comment w:id="585" w:author="Beth Armour" w:date="2017-07-09T13:00:00Z" w:initials="BA">
    <w:p w14:paraId="2C211B41" w14:textId="77777777" w:rsidR="00DE5220" w:rsidRDefault="00DE5220">
      <w:pPr>
        <w:pStyle w:val="CommentText"/>
      </w:pPr>
      <w:r>
        <w:rPr>
          <w:rStyle w:val="CommentReference"/>
        </w:rPr>
        <w:annotationRef/>
      </w:r>
      <w:r>
        <w:t>New articles for consideration</w:t>
      </w:r>
      <w:r w:rsidR="002A35CA">
        <w:t xml:space="preserve"> on Background or questions.</w:t>
      </w:r>
    </w:p>
  </w:comment>
  <w:comment w:id="642" w:author="Heather Alaverdy" w:date="2015-09-05T12:39:00Z" w:initials="HA">
    <w:p w14:paraId="0D1F6256" w14:textId="77777777" w:rsidR="00DE5220" w:rsidRDefault="00DE5220">
      <w:pPr>
        <w:pStyle w:val="CommentText"/>
      </w:pPr>
      <w:r>
        <w:rPr>
          <w:rStyle w:val="CommentReference"/>
        </w:rPr>
        <w:annotationRef/>
      </w:r>
      <w:r>
        <w:t>Please do not update. Please check to ensure that these PQs are in sync with the updated PQs. If not, please flag it.</w:t>
      </w:r>
      <w:r>
        <w:br/>
      </w:r>
      <w:r>
        <w:br/>
        <w:t>MA: No need to update – appropriate links are already in place. I also searched other key words in PEN trying to identify other overlaps and found none.</w:t>
      </w:r>
    </w:p>
  </w:comment>
  <w:comment w:id="646" w:author="Mary Anne Smith" w:date="2015-12-05T10:37:00Z" w:initials="MS">
    <w:p w14:paraId="080C28EE" w14:textId="77777777" w:rsidR="00DE5220" w:rsidRDefault="00DE5220">
      <w:pPr>
        <w:pStyle w:val="CommentText"/>
      </w:pPr>
      <w:r>
        <w:rPr>
          <w:rStyle w:val="CommentReference"/>
        </w:rPr>
        <w:annotationRef/>
      </w:r>
      <w:r>
        <w:t xml:space="preserve">No evidence to support sulphites as a migraine trigger, so consider removing from links. However, still a priority allergen so important to keep handout! </w:t>
      </w:r>
    </w:p>
  </w:comment>
  <w:comment w:id="647" w:author="Mary Anne Smith" w:date="2015-09-04T16:55:00Z" w:initials="MS">
    <w:p w14:paraId="558AE1F7" w14:textId="77777777" w:rsidR="00DE5220" w:rsidRDefault="00DE5220">
      <w:pPr>
        <w:pStyle w:val="CommentText"/>
      </w:pPr>
      <w:r>
        <w:rPr>
          <w:rStyle w:val="CommentReference"/>
        </w:rPr>
        <w:annotationRef/>
      </w:r>
      <w:r>
        <w:t>May need to be updated based on new information on dietary triggers</w:t>
      </w:r>
    </w:p>
  </w:comment>
  <w:comment w:id="648" w:author="Heather Petrie" w:date="2015-11-30T03:05:00Z" w:initials="HP">
    <w:p w14:paraId="4C0BA0B7" w14:textId="77777777" w:rsidR="00DE5220" w:rsidRDefault="00DE5220">
      <w:pPr>
        <w:pStyle w:val="CommentText"/>
      </w:pPr>
      <w:r>
        <w:rPr>
          <w:rStyle w:val="CommentReference"/>
        </w:rPr>
        <w:annotationRef/>
      </w:r>
      <w:r>
        <w:t xml:space="preserve">Yes, I believe they are wanting to do this. </w:t>
      </w:r>
    </w:p>
  </w:comment>
  <w:comment w:id="649" w:author="Mary Anne Smith" w:date="2015-09-04T16:59:00Z" w:initials="MS">
    <w:p w14:paraId="75215A1A" w14:textId="77777777" w:rsidR="00DE5220" w:rsidRDefault="00DE5220">
      <w:pPr>
        <w:pStyle w:val="CommentText"/>
      </w:pPr>
      <w:r>
        <w:rPr>
          <w:rStyle w:val="CommentReference"/>
        </w:rPr>
        <w:annotationRef/>
      </w:r>
      <w:r>
        <w:t>Extremely limited evidence to support this as a trigger</w:t>
      </w:r>
    </w:p>
  </w:comment>
  <w:comment w:id="650" w:author="Mary Anne Smith" w:date="2015-12-05T10:39:00Z" w:initials="MS">
    <w:p w14:paraId="1B8A9E8B" w14:textId="77777777" w:rsidR="00DE5220" w:rsidRDefault="00DE5220">
      <w:pPr>
        <w:pStyle w:val="CommentText"/>
      </w:pPr>
      <w:r>
        <w:rPr>
          <w:rStyle w:val="CommentReference"/>
        </w:rPr>
        <w:annotationRef/>
      </w:r>
      <w:r>
        <w:t>See above comment for French handout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54C0A" w15:done="0"/>
  <w15:commentEx w15:paraId="62D2C272" w15:done="0"/>
  <w15:commentEx w15:paraId="4A7A6CB3" w15:done="0"/>
  <w15:commentEx w15:paraId="55A8EE56" w15:done="0"/>
  <w15:commentEx w15:paraId="4CCC34E1" w15:done="0"/>
  <w15:commentEx w15:paraId="51157B32" w15:done="0"/>
  <w15:commentEx w15:paraId="402416BD" w15:done="0"/>
  <w15:commentEx w15:paraId="438927E0" w15:done="0"/>
  <w15:commentEx w15:paraId="7FCBA6B2" w15:done="0"/>
  <w15:commentEx w15:paraId="42C6F133" w15:done="0"/>
  <w15:commentEx w15:paraId="65201927" w15:done="0"/>
  <w15:commentEx w15:paraId="1B71CF07" w15:done="0"/>
  <w15:commentEx w15:paraId="781FFB8F" w15:done="0"/>
  <w15:commentEx w15:paraId="7E0289BE" w15:done="0"/>
  <w15:commentEx w15:paraId="426B3456" w15:done="0"/>
  <w15:commentEx w15:paraId="25C399E4" w15:done="0"/>
  <w15:commentEx w15:paraId="5BF380B7" w15:done="0"/>
  <w15:commentEx w15:paraId="279DD1DC" w15:done="0"/>
  <w15:commentEx w15:paraId="6C88B58B" w15:done="0"/>
  <w15:commentEx w15:paraId="53A9806B" w15:done="0"/>
  <w15:commentEx w15:paraId="3D73BE9F" w15:done="0"/>
  <w15:commentEx w15:paraId="1C64A60B" w15:done="0"/>
  <w15:commentEx w15:paraId="5C42A406" w15:done="0"/>
  <w15:commentEx w15:paraId="039B6495" w15:done="0"/>
  <w15:commentEx w15:paraId="7B6E58E7" w15:done="0"/>
  <w15:commentEx w15:paraId="53559FA3" w15:done="0"/>
  <w15:commentEx w15:paraId="16DA04A9" w15:done="0"/>
  <w15:commentEx w15:paraId="44F19612" w15:done="0"/>
  <w15:commentEx w15:paraId="0316FFBE" w15:done="0"/>
  <w15:commentEx w15:paraId="245DCF47" w15:done="0"/>
  <w15:commentEx w15:paraId="3DE59390" w15:done="0"/>
  <w15:commentEx w15:paraId="2B5AD1B5" w15:done="0"/>
  <w15:commentEx w15:paraId="562BD0CA" w15:done="0"/>
  <w15:commentEx w15:paraId="69F5AC86" w15:done="0"/>
  <w15:commentEx w15:paraId="10E8740A" w15:done="0"/>
  <w15:commentEx w15:paraId="40B85190" w15:done="0"/>
  <w15:commentEx w15:paraId="7A1DE869" w15:done="0"/>
  <w15:commentEx w15:paraId="686A01F2" w15:done="0"/>
  <w15:commentEx w15:paraId="45D9A038" w15:done="0"/>
  <w15:commentEx w15:paraId="48E44F1F" w15:done="0"/>
  <w15:commentEx w15:paraId="79BC3CBD" w15:done="0"/>
  <w15:commentEx w15:paraId="45730EC1" w15:done="0"/>
  <w15:commentEx w15:paraId="6A09D1C3" w15:done="0"/>
  <w15:commentEx w15:paraId="15C102E7" w15:done="0"/>
  <w15:commentEx w15:paraId="28992253" w15:done="0"/>
  <w15:commentEx w15:paraId="15C68BCB" w15:done="0"/>
  <w15:commentEx w15:paraId="7CEDA2B7" w15:done="0"/>
  <w15:commentEx w15:paraId="43883A9F" w15:done="0"/>
  <w15:commentEx w15:paraId="5C3DAE37" w15:done="0"/>
  <w15:commentEx w15:paraId="4551669F" w15:done="0"/>
  <w15:commentEx w15:paraId="5EDAB827" w15:done="0"/>
  <w15:commentEx w15:paraId="07D79A92" w15:done="0"/>
  <w15:commentEx w15:paraId="755183D1" w15:done="0"/>
  <w15:commentEx w15:paraId="533ACC48" w15:done="0"/>
  <w15:commentEx w15:paraId="11BBBA9B" w15:done="0"/>
  <w15:commentEx w15:paraId="69F2749E" w15:done="0"/>
  <w15:commentEx w15:paraId="1570C6F7" w15:done="0"/>
  <w15:commentEx w15:paraId="228DA4FC" w15:done="0"/>
  <w15:commentEx w15:paraId="2EFF1451" w15:done="0"/>
  <w15:commentEx w15:paraId="0ABB26D2" w15:done="0"/>
  <w15:commentEx w15:paraId="48CCED07" w15:done="0"/>
  <w15:commentEx w15:paraId="78ADFBDB" w15:done="0"/>
  <w15:commentEx w15:paraId="45A40A5A" w15:done="0"/>
  <w15:commentEx w15:paraId="412DFA08" w15:done="0"/>
  <w15:commentEx w15:paraId="1BDDEEDB" w15:done="0"/>
  <w15:commentEx w15:paraId="2C211B41" w15:done="0"/>
  <w15:commentEx w15:paraId="0D1F6256" w15:done="0"/>
  <w15:commentEx w15:paraId="080C28EE" w15:done="0"/>
  <w15:commentEx w15:paraId="558AE1F7" w15:done="0"/>
  <w15:commentEx w15:paraId="4C0BA0B7" w15:done="0"/>
  <w15:commentEx w15:paraId="75215A1A" w15:done="0"/>
  <w15:commentEx w15:paraId="1B8A9E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7E0D7" w14:textId="77777777" w:rsidR="0063071E" w:rsidRDefault="0063071E" w:rsidP="0007057F">
      <w:r>
        <w:separator/>
      </w:r>
    </w:p>
  </w:endnote>
  <w:endnote w:type="continuationSeparator" w:id="0">
    <w:p w14:paraId="03CEC9B0" w14:textId="77777777" w:rsidR="0063071E" w:rsidRDefault="0063071E" w:rsidP="0007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D8F7" w14:textId="77777777" w:rsidR="00DE5220" w:rsidRDefault="00DE5220">
    <w:pPr>
      <w:pStyle w:val="Footer"/>
      <w:framePr w:wrap="around" w:vAnchor="text" w:hAnchor="margin" w:xAlign="right" w:y="1"/>
      <w:rPr>
        <w:rStyle w:val="PageNumber"/>
      </w:rPr>
      <w:pPrChange w:id="365" w:author="Beth Armour" w:date="2017-07-09T12:43:00Z">
        <w:pPr>
          <w:pStyle w:val="Footer"/>
        </w:pPr>
      </w:pPrChange>
    </w:pPr>
    <w:ins w:id="366" w:author="Beth Armour" w:date="2017-07-09T12:43:00Z">
      <w:r>
        <w:rPr>
          <w:rStyle w:val="PageNumber"/>
        </w:rPr>
        <w:fldChar w:fldCharType="begin"/>
      </w:r>
    </w:ins>
    <w:r>
      <w:rPr>
        <w:rStyle w:val="PageNumber"/>
      </w:rPr>
      <w:instrText>PAGE</w:instrText>
    </w:r>
    <w:ins w:id="367" w:author="Beth Armour" w:date="2017-07-09T12:43:00Z">
      <w:r>
        <w:rPr>
          <w:rStyle w:val="PageNumber"/>
        </w:rPr>
        <w:instrText xml:space="preserve">  </w:instrText>
      </w:r>
      <w:r>
        <w:rPr>
          <w:rStyle w:val="PageNumber"/>
        </w:rPr>
        <w:fldChar w:fldCharType="end"/>
      </w:r>
    </w:ins>
  </w:p>
  <w:p w14:paraId="3689428A" w14:textId="77777777" w:rsidR="00DE5220" w:rsidRDefault="00DE5220" w:rsidP="000705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67647" w14:textId="77777777" w:rsidR="00DE5220" w:rsidRDefault="00DE5220" w:rsidP="0007057F">
    <w:pPr>
      <w:pStyle w:val="Footer"/>
      <w:framePr w:wrap="around" w:vAnchor="text" w:hAnchor="margin" w:xAlign="right" w:y="1"/>
      <w:rPr>
        <w:rStyle w:val="PageNumber"/>
      </w:rPr>
    </w:pPr>
    <w:ins w:id="368" w:author="Beth Armour" w:date="2017-07-09T12:43:00Z">
      <w:r>
        <w:rPr>
          <w:rStyle w:val="PageNumber"/>
        </w:rPr>
        <w:fldChar w:fldCharType="begin"/>
      </w:r>
    </w:ins>
    <w:r>
      <w:rPr>
        <w:rStyle w:val="PageNumber"/>
      </w:rPr>
      <w:instrText>PAGE</w:instrText>
    </w:r>
    <w:ins w:id="369" w:author="Beth Armour" w:date="2017-07-09T12:43:00Z">
      <w:r>
        <w:rPr>
          <w:rStyle w:val="PageNumber"/>
        </w:rPr>
        <w:instrText xml:space="preserve">  </w:instrText>
      </w:r>
    </w:ins>
    <w:r>
      <w:rPr>
        <w:rStyle w:val="PageNumber"/>
      </w:rPr>
      <w:fldChar w:fldCharType="separate"/>
    </w:r>
    <w:r w:rsidR="009B28E3">
      <w:rPr>
        <w:rStyle w:val="PageNumber"/>
        <w:noProof/>
      </w:rPr>
      <w:t>37</w:t>
    </w:r>
    <w:ins w:id="370" w:author="Beth Armour" w:date="2017-07-09T12:43:00Z">
      <w:r>
        <w:rPr>
          <w:rStyle w:val="PageNumber"/>
        </w:rPr>
        <w:fldChar w:fldCharType="end"/>
      </w:r>
    </w:ins>
  </w:p>
  <w:p w14:paraId="4B5463F3" w14:textId="77777777" w:rsidR="00DE5220" w:rsidRDefault="00DE5220" w:rsidP="000705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284D4" w14:textId="77777777" w:rsidR="0063071E" w:rsidRDefault="0063071E" w:rsidP="0007057F">
      <w:r>
        <w:separator/>
      </w:r>
    </w:p>
  </w:footnote>
  <w:footnote w:type="continuationSeparator" w:id="0">
    <w:p w14:paraId="5B033818" w14:textId="77777777" w:rsidR="0063071E" w:rsidRDefault="0063071E" w:rsidP="00070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06E"/>
    <w:multiLevelType w:val="multilevel"/>
    <w:tmpl w:val="73BC8BF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5C5382"/>
    <w:multiLevelType w:val="multilevel"/>
    <w:tmpl w:val="AFF605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76DE2"/>
    <w:multiLevelType w:val="hybridMultilevel"/>
    <w:tmpl w:val="88743F0C"/>
    <w:lvl w:ilvl="0" w:tplc="B6F8D05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47637"/>
    <w:multiLevelType w:val="multilevel"/>
    <w:tmpl w:val="0896E2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FD0411"/>
    <w:multiLevelType w:val="multilevel"/>
    <w:tmpl w:val="837A6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56BF8"/>
    <w:multiLevelType w:val="multilevel"/>
    <w:tmpl w:val="CAC46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27CF7"/>
    <w:multiLevelType w:val="multilevel"/>
    <w:tmpl w:val="9652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95D9C"/>
    <w:multiLevelType w:val="multilevel"/>
    <w:tmpl w:val="C8060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9C31083"/>
    <w:multiLevelType w:val="multilevel"/>
    <w:tmpl w:val="32762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A968D8"/>
    <w:multiLevelType w:val="multilevel"/>
    <w:tmpl w:val="C73A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73072"/>
    <w:multiLevelType w:val="multilevel"/>
    <w:tmpl w:val="77A6B2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7C6639"/>
    <w:multiLevelType w:val="multilevel"/>
    <w:tmpl w:val="C1705D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9934FE"/>
    <w:multiLevelType w:val="multilevel"/>
    <w:tmpl w:val="6A54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C36B1B"/>
    <w:multiLevelType w:val="hybridMultilevel"/>
    <w:tmpl w:val="853A7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1545B"/>
    <w:multiLevelType w:val="hybridMultilevel"/>
    <w:tmpl w:val="03424D60"/>
    <w:lvl w:ilvl="0" w:tplc="B6F8D05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D58DA"/>
    <w:multiLevelType w:val="multilevel"/>
    <w:tmpl w:val="DDAA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DE70CA"/>
    <w:multiLevelType w:val="multilevel"/>
    <w:tmpl w:val="AD868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A5A7906"/>
    <w:multiLevelType w:val="multilevel"/>
    <w:tmpl w:val="5826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B2F71"/>
    <w:multiLevelType w:val="multilevel"/>
    <w:tmpl w:val="72A20A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8A6EB5"/>
    <w:multiLevelType w:val="multilevel"/>
    <w:tmpl w:val="CF125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529270E"/>
    <w:multiLevelType w:val="multilevel"/>
    <w:tmpl w:val="03681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7851913"/>
    <w:multiLevelType w:val="multilevel"/>
    <w:tmpl w:val="3B50F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8277DB6"/>
    <w:multiLevelType w:val="multilevel"/>
    <w:tmpl w:val="2A008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9F621E"/>
    <w:multiLevelType w:val="multilevel"/>
    <w:tmpl w:val="C74A0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52317C"/>
    <w:multiLevelType w:val="multilevel"/>
    <w:tmpl w:val="299A6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3EF6515"/>
    <w:multiLevelType w:val="multilevel"/>
    <w:tmpl w:val="67466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4860F2D"/>
    <w:multiLevelType w:val="multilevel"/>
    <w:tmpl w:val="DBB2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2B674C"/>
    <w:multiLevelType w:val="hybridMultilevel"/>
    <w:tmpl w:val="1EBA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7543D"/>
    <w:multiLevelType w:val="multilevel"/>
    <w:tmpl w:val="5558AB7A"/>
    <w:lvl w:ilvl="0">
      <w:start w:val="1"/>
      <w:numFmt w:val="lowerLetter"/>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AD50F17"/>
    <w:multiLevelType w:val="multilevel"/>
    <w:tmpl w:val="27703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7A5842"/>
    <w:multiLevelType w:val="multilevel"/>
    <w:tmpl w:val="AD5C51D4"/>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CF21A07"/>
    <w:multiLevelType w:val="multilevel"/>
    <w:tmpl w:val="79B6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5172B3"/>
    <w:multiLevelType w:val="hybridMultilevel"/>
    <w:tmpl w:val="03F6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D77DA4"/>
    <w:multiLevelType w:val="multilevel"/>
    <w:tmpl w:val="C0DE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622334"/>
    <w:multiLevelType w:val="multilevel"/>
    <w:tmpl w:val="60226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0645E9A"/>
    <w:multiLevelType w:val="multilevel"/>
    <w:tmpl w:val="0896E2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0E11135"/>
    <w:multiLevelType w:val="multilevel"/>
    <w:tmpl w:val="97C29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2B357D3"/>
    <w:multiLevelType w:val="multilevel"/>
    <w:tmpl w:val="FB0A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4F4E8A"/>
    <w:multiLevelType w:val="multilevel"/>
    <w:tmpl w:val="906A9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C84B9B"/>
    <w:multiLevelType w:val="multilevel"/>
    <w:tmpl w:val="66A2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8573AA4"/>
    <w:multiLevelType w:val="multilevel"/>
    <w:tmpl w:val="AA4A4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DA6915"/>
    <w:multiLevelType w:val="multilevel"/>
    <w:tmpl w:val="515A7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D550DE"/>
    <w:multiLevelType w:val="multilevel"/>
    <w:tmpl w:val="5240D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F2D014B"/>
    <w:multiLevelType w:val="multilevel"/>
    <w:tmpl w:val="9652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2E3CC6"/>
    <w:multiLevelType w:val="hybridMultilevel"/>
    <w:tmpl w:val="8006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E610A4"/>
    <w:multiLevelType w:val="hybridMultilevel"/>
    <w:tmpl w:val="2BD25E3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547CCD"/>
    <w:multiLevelType w:val="multilevel"/>
    <w:tmpl w:val="1F009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C25E15"/>
    <w:multiLevelType w:val="multilevel"/>
    <w:tmpl w:val="4518216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7224FAE"/>
    <w:multiLevelType w:val="multilevel"/>
    <w:tmpl w:val="11EE5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7225242"/>
    <w:multiLevelType w:val="multilevel"/>
    <w:tmpl w:val="CF382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E155FA6"/>
    <w:multiLevelType w:val="multilevel"/>
    <w:tmpl w:val="4BE4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6A27AC"/>
    <w:multiLevelType w:val="multilevel"/>
    <w:tmpl w:val="343E9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2E625D8"/>
    <w:multiLevelType w:val="multilevel"/>
    <w:tmpl w:val="50A2EF8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41F25FF"/>
    <w:multiLevelType w:val="multilevel"/>
    <w:tmpl w:val="A5A8A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47B5B61"/>
    <w:multiLevelType w:val="multilevel"/>
    <w:tmpl w:val="A75E7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531258E"/>
    <w:multiLevelType w:val="multilevel"/>
    <w:tmpl w:val="E09E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78C1162"/>
    <w:multiLevelType w:val="hybridMultilevel"/>
    <w:tmpl w:val="16D8CFA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7" w15:restartNumberingAfterBreak="0">
    <w:nsid w:val="778F6D40"/>
    <w:multiLevelType w:val="multilevel"/>
    <w:tmpl w:val="F7BEB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A321757"/>
    <w:multiLevelType w:val="hybridMultilevel"/>
    <w:tmpl w:val="2E168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B639D7"/>
    <w:multiLevelType w:val="multilevel"/>
    <w:tmpl w:val="3B104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2"/>
  </w:num>
  <w:num w:numId="3">
    <w:abstractNumId w:val="5"/>
  </w:num>
  <w:num w:numId="4">
    <w:abstractNumId w:val="36"/>
  </w:num>
  <w:num w:numId="5">
    <w:abstractNumId w:val="17"/>
  </w:num>
  <w:num w:numId="6">
    <w:abstractNumId w:val="34"/>
  </w:num>
  <w:num w:numId="7">
    <w:abstractNumId w:val="59"/>
  </w:num>
  <w:num w:numId="8">
    <w:abstractNumId w:val="16"/>
  </w:num>
  <w:num w:numId="9">
    <w:abstractNumId w:val="37"/>
  </w:num>
  <w:num w:numId="10">
    <w:abstractNumId w:val="49"/>
  </w:num>
  <w:num w:numId="11">
    <w:abstractNumId w:val="15"/>
  </w:num>
  <w:num w:numId="12">
    <w:abstractNumId w:val="20"/>
  </w:num>
  <w:num w:numId="13">
    <w:abstractNumId w:val="33"/>
  </w:num>
  <w:num w:numId="14">
    <w:abstractNumId w:val="52"/>
  </w:num>
  <w:num w:numId="15">
    <w:abstractNumId w:val="48"/>
  </w:num>
  <w:num w:numId="16">
    <w:abstractNumId w:val="35"/>
  </w:num>
  <w:num w:numId="17">
    <w:abstractNumId w:val="4"/>
  </w:num>
  <w:num w:numId="18">
    <w:abstractNumId w:val="18"/>
  </w:num>
  <w:num w:numId="19">
    <w:abstractNumId w:val="43"/>
  </w:num>
  <w:num w:numId="20">
    <w:abstractNumId w:val="12"/>
  </w:num>
  <w:num w:numId="21">
    <w:abstractNumId w:val="26"/>
  </w:num>
  <w:num w:numId="22">
    <w:abstractNumId w:val="1"/>
  </w:num>
  <w:num w:numId="23">
    <w:abstractNumId w:val="39"/>
  </w:num>
  <w:num w:numId="24">
    <w:abstractNumId w:val="38"/>
  </w:num>
  <w:num w:numId="25">
    <w:abstractNumId w:val="53"/>
  </w:num>
  <w:num w:numId="26">
    <w:abstractNumId w:val="51"/>
  </w:num>
  <w:num w:numId="27">
    <w:abstractNumId w:val="24"/>
  </w:num>
  <w:num w:numId="28">
    <w:abstractNumId w:val="29"/>
  </w:num>
  <w:num w:numId="29">
    <w:abstractNumId w:val="47"/>
  </w:num>
  <w:num w:numId="30">
    <w:abstractNumId w:val="9"/>
  </w:num>
  <w:num w:numId="31">
    <w:abstractNumId w:val="11"/>
  </w:num>
  <w:num w:numId="32">
    <w:abstractNumId w:val="23"/>
  </w:num>
  <w:num w:numId="33">
    <w:abstractNumId w:val="25"/>
  </w:num>
  <w:num w:numId="34">
    <w:abstractNumId w:val="57"/>
  </w:num>
  <w:num w:numId="35">
    <w:abstractNumId w:val="19"/>
  </w:num>
  <w:num w:numId="36">
    <w:abstractNumId w:val="31"/>
  </w:num>
  <w:num w:numId="37">
    <w:abstractNumId w:val="7"/>
  </w:num>
  <w:num w:numId="38">
    <w:abstractNumId w:val="41"/>
  </w:num>
  <w:num w:numId="39">
    <w:abstractNumId w:val="21"/>
  </w:num>
  <w:num w:numId="40">
    <w:abstractNumId w:val="50"/>
  </w:num>
  <w:num w:numId="41">
    <w:abstractNumId w:val="42"/>
  </w:num>
  <w:num w:numId="42">
    <w:abstractNumId w:val="40"/>
  </w:num>
  <w:num w:numId="43">
    <w:abstractNumId w:val="8"/>
  </w:num>
  <w:num w:numId="44">
    <w:abstractNumId w:val="55"/>
  </w:num>
  <w:num w:numId="45">
    <w:abstractNumId w:val="54"/>
  </w:num>
  <w:num w:numId="46">
    <w:abstractNumId w:val="46"/>
  </w:num>
  <w:num w:numId="47">
    <w:abstractNumId w:val="56"/>
  </w:num>
  <w:num w:numId="48">
    <w:abstractNumId w:val="3"/>
  </w:num>
  <w:num w:numId="49">
    <w:abstractNumId w:val="28"/>
  </w:num>
  <w:num w:numId="50">
    <w:abstractNumId w:val="30"/>
  </w:num>
  <w:num w:numId="51">
    <w:abstractNumId w:val="6"/>
  </w:num>
  <w:num w:numId="52">
    <w:abstractNumId w:val="13"/>
  </w:num>
  <w:num w:numId="53">
    <w:abstractNumId w:val="2"/>
  </w:num>
  <w:num w:numId="54">
    <w:abstractNumId w:val="45"/>
  </w:num>
  <w:num w:numId="55">
    <w:abstractNumId w:val="58"/>
  </w:num>
  <w:num w:numId="56">
    <w:abstractNumId w:val="14"/>
  </w:num>
  <w:num w:numId="57">
    <w:abstractNumId w:val="10"/>
  </w:num>
  <w:num w:numId="58">
    <w:abstractNumId w:val="27"/>
  </w:num>
  <w:num w:numId="59">
    <w:abstractNumId w:val="32"/>
  </w:num>
  <w:num w:numId="60">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1"/>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B1"/>
    <w:rsid w:val="000126AB"/>
    <w:rsid w:val="00014446"/>
    <w:rsid w:val="00020018"/>
    <w:rsid w:val="00030B82"/>
    <w:rsid w:val="00034E1A"/>
    <w:rsid w:val="000350DF"/>
    <w:rsid w:val="000352DB"/>
    <w:rsid w:val="0003622B"/>
    <w:rsid w:val="000437BA"/>
    <w:rsid w:val="00053AB7"/>
    <w:rsid w:val="00054AD3"/>
    <w:rsid w:val="00055A1E"/>
    <w:rsid w:val="00060B3F"/>
    <w:rsid w:val="00066478"/>
    <w:rsid w:val="0006665E"/>
    <w:rsid w:val="0007057F"/>
    <w:rsid w:val="0007490B"/>
    <w:rsid w:val="00077D44"/>
    <w:rsid w:val="0008661C"/>
    <w:rsid w:val="00096037"/>
    <w:rsid w:val="000967AD"/>
    <w:rsid w:val="000A00D3"/>
    <w:rsid w:val="000A1555"/>
    <w:rsid w:val="000A1FB1"/>
    <w:rsid w:val="000A2050"/>
    <w:rsid w:val="000A2259"/>
    <w:rsid w:val="000A2C9A"/>
    <w:rsid w:val="000A4378"/>
    <w:rsid w:val="000A6863"/>
    <w:rsid w:val="000A742B"/>
    <w:rsid w:val="000A7A69"/>
    <w:rsid w:val="000B24CC"/>
    <w:rsid w:val="000B2B95"/>
    <w:rsid w:val="000B5D16"/>
    <w:rsid w:val="000B73BA"/>
    <w:rsid w:val="000C08CB"/>
    <w:rsid w:val="000D0F2D"/>
    <w:rsid w:val="000D34D3"/>
    <w:rsid w:val="000D7B03"/>
    <w:rsid w:val="000E1D00"/>
    <w:rsid w:val="000E1FEF"/>
    <w:rsid w:val="000E2B0B"/>
    <w:rsid w:val="000E3B05"/>
    <w:rsid w:val="000E48C7"/>
    <w:rsid w:val="000F4B73"/>
    <w:rsid w:val="00117C93"/>
    <w:rsid w:val="00121DB5"/>
    <w:rsid w:val="00123449"/>
    <w:rsid w:val="0012440F"/>
    <w:rsid w:val="001246CE"/>
    <w:rsid w:val="00126256"/>
    <w:rsid w:val="001348B1"/>
    <w:rsid w:val="00134F55"/>
    <w:rsid w:val="00141879"/>
    <w:rsid w:val="00141A54"/>
    <w:rsid w:val="001435C2"/>
    <w:rsid w:val="00150C9D"/>
    <w:rsid w:val="00151267"/>
    <w:rsid w:val="001533E8"/>
    <w:rsid w:val="0016068B"/>
    <w:rsid w:val="00160995"/>
    <w:rsid w:val="00161528"/>
    <w:rsid w:val="001622B0"/>
    <w:rsid w:val="00175823"/>
    <w:rsid w:val="001822FD"/>
    <w:rsid w:val="00184520"/>
    <w:rsid w:val="00185345"/>
    <w:rsid w:val="001858D2"/>
    <w:rsid w:val="00185AB5"/>
    <w:rsid w:val="00193D8C"/>
    <w:rsid w:val="001A1343"/>
    <w:rsid w:val="001A2482"/>
    <w:rsid w:val="001A2C44"/>
    <w:rsid w:val="001A7258"/>
    <w:rsid w:val="001A7AEE"/>
    <w:rsid w:val="001B1308"/>
    <w:rsid w:val="001B34BE"/>
    <w:rsid w:val="001B4F8D"/>
    <w:rsid w:val="001B6FF3"/>
    <w:rsid w:val="001B7C88"/>
    <w:rsid w:val="001C19D4"/>
    <w:rsid w:val="001C4A6D"/>
    <w:rsid w:val="001D1205"/>
    <w:rsid w:val="001E059E"/>
    <w:rsid w:val="001E3CE8"/>
    <w:rsid w:val="001E530C"/>
    <w:rsid w:val="001E6737"/>
    <w:rsid w:val="001E6E64"/>
    <w:rsid w:val="001F0C2A"/>
    <w:rsid w:val="001F3A72"/>
    <w:rsid w:val="001F46C6"/>
    <w:rsid w:val="001F5070"/>
    <w:rsid w:val="001F50F9"/>
    <w:rsid w:val="001F72EC"/>
    <w:rsid w:val="00200D67"/>
    <w:rsid w:val="002066BC"/>
    <w:rsid w:val="002105E6"/>
    <w:rsid w:val="002133C4"/>
    <w:rsid w:val="00215467"/>
    <w:rsid w:val="00220385"/>
    <w:rsid w:val="00220A90"/>
    <w:rsid w:val="0022263B"/>
    <w:rsid w:val="0022275E"/>
    <w:rsid w:val="002249D9"/>
    <w:rsid w:val="00225E97"/>
    <w:rsid w:val="00232EBB"/>
    <w:rsid w:val="00236B95"/>
    <w:rsid w:val="00237DE1"/>
    <w:rsid w:val="002425E4"/>
    <w:rsid w:val="002439F9"/>
    <w:rsid w:val="0024601E"/>
    <w:rsid w:val="00250A76"/>
    <w:rsid w:val="00250BBC"/>
    <w:rsid w:val="00254745"/>
    <w:rsid w:val="00255D94"/>
    <w:rsid w:val="00260843"/>
    <w:rsid w:val="0026644E"/>
    <w:rsid w:val="002809AD"/>
    <w:rsid w:val="002821E1"/>
    <w:rsid w:val="00285E02"/>
    <w:rsid w:val="00291BBA"/>
    <w:rsid w:val="0029300C"/>
    <w:rsid w:val="002941F5"/>
    <w:rsid w:val="0029615C"/>
    <w:rsid w:val="00296D7E"/>
    <w:rsid w:val="002A07EA"/>
    <w:rsid w:val="002A2757"/>
    <w:rsid w:val="002A35CA"/>
    <w:rsid w:val="002B2A44"/>
    <w:rsid w:val="002B3D4C"/>
    <w:rsid w:val="002C2C95"/>
    <w:rsid w:val="002C471D"/>
    <w:rsid w:val="002C5561"/>
    <w:rsid w:val="002C6704"/>
    <w:rsid w:val="002D00B2"/>
    <w:rsid w:val="002D1340"/>
    <w:rsid w:val="002D37A5"/>
    <w:rsid w:val="002D43D9"/>
    <w:rsid w:val="002D7EFE"/>
    <w:rsid w:val="002E3507"/>
    <w:rsid w:val="002E4D37"/>
    <w:rsid w:val="002E5BC3"/>
    <w:rsid w:val="00301468"/>
    <w:rsid w:val="003014EA"/>
    <w:rsid w:val="00307310"/>
    <w:rsid w:val="003104F9"/>
    <w:rsid w:val="00311860"/>
    <w:rsid w:val="003130ED"/>
    <w:rsid w:val="00314278"/>
    <w:rsid w:val="0032287D"/>
    <w:rsid w:val="00323F70"/>
    <w:rsid w:val="0032459F"/>
    <w:rsid w:val="00325672"/>
    <w:rsid w:val="00337541"/>
    <w:rsid w:val="00340C2C"/>
    <w:rsid w:val="00344430"/>
    <w:rsid w:val="00350F36"/>
    <w:rsid w:val="00351D0A"/>
    <w:rsid w:val="00352ADD"/>
    <w:rsid w:val="00354265"/>
    <w:rsid w:val="00365522"/>
    <w:rsid w:val="00366BBA"/>
    <w:rsid w:val="00366D3E"/>
    <w:rsid w:val="00367461"/>
    <w:rsid w:val="00371A22"/>
    <w:rsid w:val="00372475"/>
    <w:rsid w:val="00375A24"/>
    <w:rsid w:val="0037650B"/>
    <w:rsid w:val="00376A5D"/>
    <w:rsid w:val="00381CBE"/>
    <w:rsid w:val="00387E35"/>
    <w:rsid w:val="003948AF"/>
    <w:rsid w:val="00394BC1"/>
    <w:rsid w:val="00394ECA"/>
    <w:rsid w:val="00396FDB"/>
    <w:rsid w:val="003A08F9"/>
    <w:rsid w:val="003A5816"/>
    <w:rsid w:val="003A6047"/>
    <w:rsid w:val="003A6A7E"/>
    <w:rsid w:val="003B218C"/>
    <w:rsid w:val="003B52BC"/>
    <w:rsid w:val="003B5AB4"/>
    <w:rsid w:val="003B7E54"/>
    <w:rsid w:val="003C046A"/>
    <w:rsid w:val="003C200A"/>
    <w:rsid w:val="003D2235"/>
    <w:rsid w:val="003D43C9"/>
    <w:rsid w:val="003D5782"/>
    <w:rsid w:val="003E0C77"/>
    <w:rsid w:val="003E45A5"/>
    <w:rsid w:val="003E760B"/>
    <w:rsid w:val="003F34A6"/>
    <w:rsid w:val="00400020"/>
    <w:rsid w:val="00406F00"/>
    <w:rsid w:val="00407762"/>
    <w:rsid w:val="00407ECB"/>
    <w:rsid w:val="004153A6"/>
    <w:rsid w:val="00433BA7"/>
    <w:rsid w:val="00434436"/>
    <w:rsid w:val="00436A62"/>
    <w:rsid w:val="00437982"/>
    <w:rsid w:val="004418F6"/>
    <w:rsid w:val="004435A4"/>
    <w:rsid w:val="004445AC"/>
    <w:rsid w:val="004501C6"/>
    <w:rsid w:val="004522D6"/>
    <w:rsid w:val="00454624"/>
    <w:rsid w:val="00456722"/>
    <w:rsid w:val="004573E4"/>
    <w:rsid w:val="0046310F"/>
    <w:rsid w:val="00463BEC"/>
    <w:rsid w:val="00467670"/>
    <w:rsid w:val="004708AA"/>
    <w:rsid w:val="00475782"/>
    <w:rsid w:val="00480258"/>
    <w:rsid w:val="004809F3"/>
    <w:rsid w:val="0048592D"/>
    <w:rsid w:val="004901E9"/>
    <w:rsid w:val="004A2C00"/>
    <w:rsid w:val="004A4B64"/>
    <w:rsid w:val="004A7CBC"/>
    <w:rsid w:val="004B0BFD"/>
    <w:rsid w:val="004B645B"/>
    <w:rsid w:val="004C0591"/>
    <w:rsid w:val="004D15CF"/>
    <w:rsid w:val="004D540E"/>
    <w:rsid w:val="004D713F"/>
    <w:rsid w:val="004E558F"/>
    <w:rsid w:val="004F1FA4"/>
    <w:rsid w:val="004F3464"/>
    <w:rsid w:val="004F61E4"/>
    <w:rsid w:val="00503660"/>
    <w:rsid w:val="00506751"/>
    <w:rsid w:val="00507CA0"/>
    <w:rsid w:val="00510442"/>
    <w:rsid w:val="005109F1"/>
    <w:rsid w:val="00510BA1"/>
    <w:rsid w:val="0051133E"/>
    <w:rsid w:val="00516B9B"/>
    <w:rsid w:val="0052521A"/>
    <w:rsid w:val="005256F9"/>
    <w:rsid w:val="0052656D"/>
    <w:rsid w:val="0054073A"/>
    <w:rsid w:val="00541D53"/>
    <w:rsid w:val="0054407B"/>
    <w:rsid w:val="00544197"/>
    <w:rsid w:val="00545EBE"/>
    <w:rsid w:val="00551C09"/>
    <w:rsid w:val="00556E8F"/>
    <w:rsid w:val="005579FA"/>
    <w:rsid w:val="005617E3"/>
    <w:rsid w:val="00563332"/>
    <w:rsid w:val="005707A9"/>
    <w:rsid w:val="00572647"/>
    <w:rsid w:val="0057292F"/>
    <w:rsid w:val="0057297E"/>
    <w:rsid w:val="00593881"/>
    <w:rsid w:val="00595121"/>
    <w:rsid w:val="005A0C29"/>
    <w:rsid w:val="005A4689"/>
    <w:rsid w:val="005A4A60"/>
    <w:rsid w:val="005A77C2"/>
    <w:rsid w:val="005B18BD"/>
    <w:rsid w:val="005C1AD2"/>
    <w:rsid w:val="005C32F3"/>
    <w:rsid w:val="005C4289"/>
    <w:rsid w:val="005D037D"/>
    <w:rsid w:val="005D4E48"/>
    <w:rsid w:val="005D5628"/>
    <w:rsid w:val="005E3544"/>
    <w:rsid w:val="005E408E"/>
    <w:rsid w:val="005E42B2"/>
    <w:rsid w:val="005E42E8"/>
    <w:rsid w:val="005E7D80"/>
    <w:rsid w:val="005F0453"/>
    <w:rsid w:val="005F0FFF"/>
    <w:rsid w:val="005F6F2D"/>
    <w:rsid w:val="005F725D"/>
    <w:rsid w:val="0060417E"/>
    <w:rsid w:val="00607308"/>
    <w:rsid w:val="00607728"/>
    <w:rsid w:val="00607FAE"/>
    <w:rsid w:val="00610F0E"/>
    <w:rsid w:val="0061120C"/>
    <w:rsid w:val="00613152"/>
    <w:rsid w:val="00616745"/>
    <w:rsid w:val="006178CA"/>
    <w:rsid w:val="00623F69"/>
    <w:rsid w:val="00626BD8"/>
    <w:rsid w:val="006304CE"/>
    <w:rsid w:val="0063071E"/>
    <w:rsid w:val="00632277"/>
    <w:rsid w:val="006325BB"/>
    <w:rsid w:val="00632C62"/>
    <w:rsid w:val="006338AD"/>
    <w:rsid w:val="00634571"/>
    <w:rsid w:val="00636B58"/>
    <w:rsid w:val="0064468D"/>
    <w:rsid w:val="00645014"/>
    <w:rsid w:val="006504BB"/>
    <w:rsid w:val="006537D2"/>
    <w:rsid w:val="006577A3"/>
    <w:rsid w:val="00665F74"/>
    <w:rsid w:val="00667D49"/>
    <w:rsid w:val="006732B6"/>
    <w:rsid w:val="00683A48"/>
    <w:rsid w:val="006840E2"/>
    <w:rsid w:val="006A5D6E"/>
    <w:rsid w:val="006B10EC"/>
    <w:rsid w:val="006B13CD"/>
    <w:rsid w:val="006B22D8"/>
    <w:rsid w:val="006B296A"/>
    <w:rsid w:val="006C4769"/>
    <w:rsid w:val="006C6A72"/>
    <w:rsid w:val="006D6414"/>
    <w:rsid w:val="006E0092"/>
    <w:rsid w:val="006E39F2"/>
    <w:rsid w:val="006E7A09"/>
    <w:rsid w:val="006F0EC0"/>
    <w:rsid w:val="006F3A67"/>
    <w:rsid w:val="00704F73"/>
    <w:rsid w:val="0070525B"/>
    <w:rsid w:val="007116C7"/>
    <w:rsid w:val="00721F4A"/>
    <w:rsid w:val="0072231B"/>
    <w:rsid w:val="00723142"/>
    <w:rsid w:val="00724CDB"/>
    <w:rsid w:val="00727B5E"/>
    <w:rsid w:val="007310C1"/>
    <w:rsid w:val="00732A9C"/>
    <w:rsid w:val="0073329F"/>
    <w:rsid w:val="00736B0D"/>
    <w:rsid w:val="007532DD"/>
    <w:rsid w:val="007532F0"/>
    <w:rsid w:val="0076553B"/>
    <w:rsid w:val="00767C67"/>
    <w:rsid w:val="00774A4B"/>
    <w:rsid w:val="00777351"/>
    <w:rsid w:val="00791B07"/>
    <w:rsid w:val="007972F3"/>
    <w:rsid w:val="007A17C4"/>
    <w:rsid w:val="007A1C04"/>
    <w:rsid w:val="007A7293"/>
    <w:rsid w:val="007B15E1"/>
    <w:rsid w:val="007B33AE"/>
    <w:rsid w:val="007C06EC"/>
    <w:rsid w:val="007C0A94"/>
    <w:rsid w:val="007C1704"/>
    <w:rsid w:val="007C1AA3"/>
    <w:rsid w:val="007C1D3D"/>
    <w:rsid w:val="007C2B73"/>
    <w:rsid w:val="007D2C49"/>
    <w:rsid w:val="007D6CD5"/>
    <w:rsid w:val="007F0ACA"/>
    <w:rsid w:val="007F2208"/>
    <w:rsid w:val="007F3587"/>
    <w:rsid w:val="007F3CFF"/>
    <w:rsid w:val="00801DC4"/>
    <w:rsid w:val="008024CD"/>
    <w:rsid w:val="00803763"/>
    <w:rsid w:val="00806648"/>
    <w:rsid w:val="0081084A"/>
    <w:rsid w:val="008151AE"/>
    <w:rsid w:val="00815E6D"/>
    <w:rsid w:val="008162E3"/>
    <w:rsid w:val="00825EB1"/>
    <w:rsid w:val="0083396E"/>
    <w:rsid w:val="00834383"/>
    <w:rsid w:val="00834ADE"/>
    <w:rsid w:val="00837321"/>
    <w:rsid w:val="008509FF"/>
    <w:rsid w:val="0085146A"/>
    <w:rsid w:val="0085347F"/>
    <w:rsid w:val="00853C5E"/>
    <w:rsid w:val="00860C29"/>
    <w:rsid w:val="00861D86"/>
    <w:rsid w:val="008643F2"/>
    <w:rsid w:val="0086450E"/>
    <w:rsid w:val="00864767"/>
    <w:rsid w:val="008658C2"/>
    <w:rsid w:val="00865F5F"/>
    <w:rsid w:val="008675D2"/>
    <w:rsid w:val="008715FB"/>
    <w:rsid w:val="00873760"/>
    <w:rsid w:val="00875950"/>
    <w:rsid w:val="00883B86"/>
    <w:rsid w:val="00885E86"/>
    <w:rsid w:val="008867FA"/>
    <w:rsid w:val="0089131D"/>
    <w:rsid w:val="0089145A"/>
    <w:rsid w:val="00892531"/>
    <w:rsid w:val="008949FF"/>
    <w:rsid w:val="00895B3B"/>
    <w:rsid w:val="008A4E54"/>
    <w:rsid w:val="008B0CBD"/>
    <w:rsid w:val="008B0D79"/>
    <w:rsid w:val="008B0DEB"/>
    <w:rsid w:val="008B2F99"/>
    <w:rsid w:val="008B3BD3"/>
    <w:rsid w:val="008B567B"/>
    <w:rsid w:val="008B5E9B"/>
    <w:rsid w:val="008C380E"/>
    <w:rsid w:val="008C3810"/>
    <w:rsid w:val="008C4638"/>
    <w:rsid w:val="008D0E79"/>
    <w:rsid w:val="008D209D"/>
    <w:rsid w:val="008D5956"/>
    <w:rsid w:val="008D7C27"/>
    <w:rsid w:val="008E169B"/>
    <w:rsid w:val="008E3946"/>
    <w:rsid w:val="008E57A7"/>
    <w:rsid w:val="008F08F1"/>
    <w:rsid w:val="008F5E44"/>
    <w:rsid w:val="008F70D1"/>
    <w:rsid w:val="008F7153"/>
    <w:rsid w:val="0090190D"/>
    <w:rsid w:val="00905F3C"/>
    <w:rsid w:val="00906C36"/>
    <w:rsid w:val="00910006"/>
    <w:rsid w:val="009113EF"/>
    <w:rsid w:val="00914E5A"/>
    <w:rsid w:val="00915B4D"/>
    <w:rsid w:val="00920EAD"/>
    <w:rsid w:val="00922065"/>
    <w:rsid w:val="0093313D"/>
    <w:rsid w:val="00935238"/>
    <w:rsid w:val="009361F2"/>
    <w:rsid w:val="009379DA"/>
    <w:rsid w:val="00937F3C"/>
    <w:rsid w:val="00942674"/>
    <w:rsid w:val="00945FB1"/>
    <w:rsid w:val="00947539"/>
    <w:rsid w:val="009522F0"/>
    <w:rsid w:val="00954692"/>
    <w:rsid w:val="00956ABC"/>
    <w:rsid w:val="00957311"/>
    <w:rsid w:val="0096357A"/>
    <w:rsid w:val="00965AA4"/>
    <w:rsid w:val="0097023C"/>
    <w:rsid w:val="00970FA3"/>
    <w:rsid w:val="00971961"/>
    <w:rsid w:val="00991F66"/>
    <w:rsid w:val="00995327"/>
    <w:rsid w:val="009B0B10"/>
    <w:rsid w:val="009B0C66"/>
    <w:rsid w:val="009B1D3D"/>
    <w:rsid w:val="009B20FB"/>
    <w:rsid w:val="009B28E3"/>
    <w:rsid w:val="009B54C5"/>
    <w:rsid w:val="009C4AFF"/>
    <w:rsid w:val="009C6990"/>
    <w:rsid w:val="009D283B"/>
    <w:rsid w:val="009D3FB6"/>
    <w:rsid w:val="009D766D"/>
    <w:rsid w:val="009E20AA"/>
    <w:rsid w:val="009E28D2"/>
    <w:rsid w:val="009E5085"/>
    <w:rsid w:val="009F7C76"/>
    <w:rsid w:val="00A1008D"/>
    <w:rsid w:val="00A13F3F"/>
    <w:rsid w:val="00A21978"/>
    <w:rsid w:val="00A232DC"/>
    <w:rsid w:val="00A34F72"/>
    <w:rsid w:val="00A45F9A"/>
    <w:rsid w:val="00A47D60"/>
    <w:rsid w:val="00A51CA4"/>
    <w:rsid w:val="00A567E0"/>
    <w:rsid w:val="00A627D9"/>
    <w:rsid w:val="00A62DD2"/>
    <w:rsid w:val="00A6543B"/>
    <w:rsid w:val="00A675B0"/>
    <w:rsid w:val="00A70BDB"/>
    <w:rsid w:val="00A72774"/>
    <w:rsid w:val="00A76414"/>
    <w:rsid w:val="00A77F48"/>
    <w:rsid w:val="00A80AC9"/>
    <w:rsid w:val="00A82E87"/>
    <w:rsid w:val="00A8412A"/>
    <w:rsid w:val="00A87717"/>
    <w:rsid w:val="00A91F4E"/>
    <w:rsid w:val="00A9225D"/>
    <w:rsid w:val="00A9250D"/>
    <w:rsid w:val="00A926B6"/>
    <w:rsid w:val="00AA4996"/>
    <w:rsid w:val="00AA7002"/>
    <w:rsid w:val="00AA7081"/>
    <w:rsid w:val="00AA7BEC"/>
    <w:rsid w:val="00AB3460"/>
    <w:rsid w:val="00AB40FB"/>
    <w:rsid w:val="00AB6423"/>
    <w:rsid w:val="00AC1079"/>
    <w:rsid w:val="00AC184C"/>
    <w:rsid w:val="00AC3425"/>
    <w:rsid w:val="00AC408F"/>
    <w:rsid w:val="00AD0445"/>
    <w:rsid w:val="00AD1FE6"/>
    <w:rsid w:val="00AD7814"/>
    <w:rsid w:val="00AD7FDA"/>
    <w:rsid w:val="00AE3AAA"/>
    <w:rsid w:val="00AE7C83"/>
    <w:rsid w:val="00AF1DAF"/>
    <w:rsid w:val="00AF7E30"/>
    <w:rsid w:val="00B030D6"/>
    <w:rsid w:val="00B06A28"/>
    <w:rsid w:val="00B07324"/>
    <w:rsid w:val="00B168C7"/>
    <w:rsid w:val="00B17592"/>
    <w:rsid w:val="00B17985"/>
    <w:rsid w:val="00B250EF"/>
    <w:rsid w:val="00B25134"/>
    <w:rsid w:val="00B265A9"/>
    <w:rsid w:val="00B33096"/>
    <w:rsid w:val="00B33E0A"/>
    <w:rsid w:val="00B340E5"/>
    <w:rsid w:val="00B344FA"/>
    <w:rsid w:val="00B45B29"/>
    <w:rsid w:val="00B47490"/>
    <w:rsid w:val="00B47FB8"/>
    <w:rsid w:val="00B51FB6"/>
    <w:rsid w:val="00B5255A"/>
    <w:rsid w:val="00B53256"/>
    <w:rsid w:val="00B53853"/>
    <w:rsid w:val="00B550E3"/>
    <w:rsid w:val="00B60230"/>
    <w:rsid w:val="00B6036C"/>
    <w:rsid w:val="00B65102"/>
    <w:rsid w:val="00B66427"/>
    <w:rsid w:val="00B704C5"/>
    <w:rsid w:val="00B750A9"/>
    <w:rsid w:val="00B7574F"/>
    <w:rsid w:val="00B91C42"/>
    <w:rsid w:val="00B91CD2"/>
    <w:rsid w:val="00B9222D"/>
    <w:rsid w:val="00BA0C30"/>
    <w:rsid w:val="00BA377E"/>
    <w:rsid w:val="00BA5AFA"/>
    <w:rsid w:val="00BB0F5D"/>
    <w:rsid w:val="00BC0B8A"/>
    <w:rsid w:val="00BC4ACF"/>
    <w:rsid w:val="00BC636C"/>
    <w:rsid w:val="00BC7054"/>
    <w:rsid w:val="00BD24D3"/>
    <w:rsid w:val="00BD5FF8"/>
    <w:rsid w:val="00BD6FE3"/>
    <w:rsid w:val="00BE182B"/>
    <w:rsid w:val="00BE6174"/>
    <w:rsid w:val="00BF0318"/>
    <w:rsid w:val="00BF6771"/>
    <w:rsid w:val="00BF6AD2"/>
    <w:rsid w:val="00BF7778"/>
    <w:rsid w:val="00C0007A"/>
    <w:rsid w:val="00C13AA0"/>
    <w:rsid w:val="00C156A2"/>
    <w:rsid w:val="00C15D69"/>
    <w:rsid w:val="00C17D39"/>
    <w:rsid w:val="00C20B0D"/>
    <w:rsid w:val="00C24D40"/>
    <w:rsid w:val="00C26F67"/>
    <w:rsid w:val="00C35715"/>
    <w:rsid w:val="00C37A31"/>
    <w:rsid w:val="00C41299"/>
    <w:rsid w:val="00C437E2"/>
    <w:rsid w:val="00C44A8F"/>
    <w:rsid w:val="00C47DE2"/>
    <w:rsid w:val="00C52725"/>
    <w:rsid w:val="00C624D1"/>
    <w:rsid w:val="00C636D5"/>
    <w:rsid w:val="00C63E40"/>
    <w:rsid w:val="00C723AD"/>
    <w:rsid w:val="00C75064"/>
    <w:rsid w:val="00C7546F"/>
    <w:rsid w:val="00C7680A"/>
    <w:rsid w:val="00C76AB5"/>
    <w:rsid w:val="00C8067E"/>
    <w:rsid w:val="00C861BF"/>
    <w:rsid w:val="00C86942"/>
    <w:rsid w:val="00C9319A"/>
    <w:rsid w:val="00C94C86"/>
    <w:rsid w:val="00C95F71"/>
    <w:rsid w:val="00CA4527"/>
    <w:rsid w:val="00CA6CE8"/>
    <w:rsid w:val="00CB3838"/>
    <w:rsid w:val="00CB41E5"/>
    <w:rsid w:val="00CD0455"/>
    <w:rsid w:val="00CD1EB6"/>
    <w:rsid w:val="00CD42E4"/>
    <w:rsid w:val="00CD5384"/>
    <w:rsid w:val="00CD5EC1"/>
    <w:rsid w:val="00CE545D"/>
    <w:rsid w:val="00CF08E1"/>
    <w:rsid w:val="00CF1A75"/>
    <w:rsid w:val="00CF2D44"/>
    <w:rsid w:val="00D046B8"/>
    <w:rsid w:val="00D0525C"/>
    <w:rsid w:val="00D13196"/>
    <w:rsid w:val="00D13677"/>
    <w:rsid w:val="00D172C0"/>
    <w:rsid w:val="00D17BB9"/>
    <w:rsid w:val="00D20EDA"/>
    <w:rsid w:val="00D21056"/>
    <w:rsid w:val="00D21BCC"/>
    <w:rsid w:val="00D31F29"/>
    <w:rsid w:val="00D32192"/>
    <w:rsid w:val="00D32696"/>
    <w:rsid w:val="00D35FEA"/>
    <w:rsid w:val="00D40A51"/>
    <w:rsid w:val="00D412F0"/>
    <w:rsid w:val="00D41498"/>
    <w:rsid w:val="00D437D8"/>
    <w:rsid w:val="00D50CF2"/>
    <w:rsid w:val="00D54417"/>
    <w:rsid w:val="00D5596C"/>
    <w:rsid w:val="00D5631D"/>
    <w:rsid w:val="00D62B75"/>
    <w:rsid w:val="00D633D1"/>
    <w:rsid w:val="00D65639"/>
    <w:rsid w:val="00D677F6"/>
    <w:rsid w:val="00D7571F"/>
    <w:rsid w:val="00D763D7"/>
    <w:rsid w:val="00D81BE8"/>
    <w:rsid w:val="00D83E0F"/>
    <w:rsid w:val="00D85A4E"/>
    <w:rsid w:val="00D85AB0"/>
    <w:rsid w:val="00D87A66"/>
    <w:rsid w:val="00D87CAB"/>
    <w:rsid w:val="00D941CC"/>
    <w:rsid w:val="00DA0D72"/>
    <w:rsid w:val="00DA1110"/>
    <w:rsid w:val="00DA64F4"/>
    <w:rsid w:val="00DB0093"/>
    <w:rsid w:val="00DB0606"/>
    <w:rsid w:val="00DB25F8"/>
    <w:rsid w:val="00DB7F05"/>
    <w:rsid w:val="00DC607B"/>
    <w:rsid w:val="00DC72A2"/>
    <w:rsid w:val="00DD0DCD"/>
    <w:rsid w:val="00DD3A83"/>
    <w:rsid w:val="00DE1271"/>
    <w:rsid w:val="00DE26C7"/>
    <w:rsid w:val="00DE4787"/>
    <w:rsid w:val="00DE5220"/>
    <w:rsid w:val="00DE5540"/>
    <w:rsid w:val="00DE7784"/>
    <w:rsid w:val="00DF0020"/>
    <w:rsid w:val="00DF0A68"/>
    <w:rsid w:val="00DF1303"/>
    <w:rsid w:val="00DF46DC"/>
    <w:rsid w:val="00E00F12"/>
    <w:rsid w:val="00E02C40"/>
    <w:rsid w:val="00E046AD"/>
    <w:rsid w:val="00E05348"/>
    <w:rsid w:val="00E06DEB"/>
    <w:rsid w:val="00E10F36"/>
    <w:rsid w:val="00E115E1"/>
    <w:rsid w:val="00E11CC4"/>
    <w:rsid w:val="00E14DC2"/>
    <w:rsid w:val="00E20EB3"/>
    <w:rsid w:val="00E24E21"/>
    <w:rsid w:val="00E27165"/>
    <w:rsid w:val="00E3240A"/>
    <w:rsid w:val="00E36D39"/>
    <w:rsid w:val="00E43D6E"/>
    <w:rsid w:val="00E46A8A"/>
    <w:rsid w:val="00E54758"/>
    <w:rsid w:val="00E57BC7"/>
    <w:rsid w:val="00E63A57"/>
    <w:rsid w:val="00E71B7E"/>
    <w:rsid w:val="00E81C2C"/>
    <w:rsid w:val="00E84DDE"/>
    <w:rsid w:val="00E87E70"/>
    <w:rsid w:val="00E94518"/>
    <w:rsid w:val="00E96483"/>
    <w:rsid w:val="00EA253E"/>
    <w:rsid w:val="00EB17A5"/>
    <w:rsid w:val="00EB1DFD"/>
    <w:rsid w:val="00EB381D"/>
    <w:rsid w:val="00EB56ED"/>
    <w:rsid w:val="00EC0E22"/>
    <w:rsid w:val="00EC3662"/>
    <w:rsid w:val="00EC44D5"/>
    <w:rsid w:val="00EC523C"/>
    <w:rsid w:val="00EC66B2"/>
    <w:rsid w:val="00ED0378"/>
    <w:rsid w:val="00ED12C3"/>
    <w:rsid w:val="00ED366F"/>
    <w:rsid w:val="00ED3701"/>
    <w:rsid w:val="00ED5E44"/>
    <w:rsid w:val="00EE42D1"/>
    <w:rsid w:val="00EF07B1"/>
    <w:rsid w:val="00EF2FEB"/>
    <w:rsid w:val="00EF6F80"/>
    <w:rsid w:val="00EF7170"/>
    <w:rsid w:val="00F045B7"/>
    <w:rsid w:val="00F079A2"/>
    <w:rsid w:val="00F14C9F"/>
    <w:rsid w:val="00F20371"/>
    <w:rsid w:val="00F21103"/>
    <w:rsid w:val="00F218C3"/>
    <w:rsid w:val="00F25C34"/>
    <w:rsid w:val="00F30336"/>
    <w:rsid w:val="00F31FE4"/>
    <w:rsid w:val="00F33B7D"/>
    <w:rsid w:val="00F35630"/>
    <w:rsid w:val="00F35DEA"/>
    <w:rsid w:val="00F36931"/>
    <w:rsid w:val="00F374E4"/>
    <w:rsid w:val="00F40E45"/>
    <w:rsid w:val="00F43C16"/>
    <w:rsid w:val="00F47A18"/>
    <w:rsid w:val="00F62037"/>
    <w:rsid w:val="00F71FC1"/>
    <w:rsid w:val="00F72198"/>
    <w:rsid w:val="00F72F8C"/>
    <w:rsid w:val="00F80A4C"/>
    <w:rsid w:val="00F80E25"/>
    <w:rsid w:val="00F87059"/>
    <w:rsid w:val="00F96FAA"/>
    <w:rsid w:val="00F97CED"/>
    <w:rsid w:val="00FA07D2"/>
    <w:rsid w:val="00FA1F9F"/>
    <w:rsid w:val="00FB0285"/>
    <w:rsid w:val="00FB3F50"/>
    <w:rsid w:val="00FB4FE5"/>
    <w:rsid w:val="00FB5F43"/>
    <w:rsid w:val="00FC02D6"/>
    <w:rsid w:val="00FC4FB8"/>
    <w:rsid w:val="00FC55EE"/>
    <w:rsid w:val="00FC571E"/>
    <w:rsid w:val="00FC6C53"/>
    <w:rsid w:val="00FD11E3"/>
    <w:rsid w:val="00FE35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v:textbox inset="5.85pt,.7pt,5.85pt,.7pt"/>
    </o:shapedefaults>
    <o:shapelayout v:ext="edit">
      <o:idmap v:ext="edit" data="1"/>
    </o:shapelayout>
  </w:shapeDefaults>
  <w:decimalSymbol w:val="."/>
  <w:listSeparator w:val=","/>
  <w14:docId w14:val="660EADEA"/>
  <w14:defaultImageDpi w14:val="300"/>
  <w15:docId w15:val="{442AEE5C-17A7-4B19-9F60-930FB65A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22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C000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25EB1"/>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825EB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5EB1"/>
    <w:rPr>
      <w:rFonts w:ascii="Times" w:hAnsi="Times"/>
      <w:b/>
      <w:bCs/>
    </w:rPr>
  </w:style>
  <w:style w:type="character" w:customStyle="1" w:styleId="Heading5Char">
    <w:name w:val="Heading 5 Char"/>
    <w:basedOn w:val="DefaultParagraphFont"/>
    <w:link w:val="Heading5"/>
    <w:uiPriority w:val="9"/>
    <w:rsid w:val="00825EB1"/>
    <w:rPr>
      <w:rFonts w:ascii="Times" w:hAnsi="Times"/>
      <w:b/>
      <w:bCs/>
      <w:sz w:val="20"/>
      <w:szCs w:val="20"/>
    </w:rPr>
  </w:style>
  <w:style w:type="character" w:customStyle="1" w:styleId="apple-converted-space">
    <w:name w:val="apple-converted-space"/>
    <w:basedOn w:val="DefaultParagraphFont"/>
    <w:rsid w:val="00825EB1"/>
  </w:style>
  <w:style w:type="character" w:styleId="Strong">
    <w:name w:val="Strong"/>
    <w:basedOn w:val="DefaultParagraphFont"/>
    <w:uiPriority w:val="22"/>
    <w:qFormat/>
    <w:rsid w:val="00825EB1"/>
    <w:rPr>
      <w:b/>
      <w:bCs/>
    </w:rPr>
  </w:style>
  <w:style w:type="character" w:styleId="Hyperlink">
    <w:name w:val="Hyperlink"/>
    <w:basedOn w:val="DefaultParagraphFont"/>
    <w:uiPriority w:val="99"/>
    <w:unhideWhenUsed/>
    <w:rsid w:val="00825EB1"/>
    <w:rPr>
      <w:color w:val="0000FF"/>
      <w:u w:val="single"/>
    </w:rPr>
  </w:style>
  <w:style w:type="character" w:styleId="FollowedHyperlink">
    <w:name w:val="FollowedHyperlink"/>
    <w:basedOn w:val="DefaultParagraphFont"/>
    <w:uiPriority w:val="99"/>
    <w:semiHidden/>
    <w:unhideWhenUsed/>
    <w:rsid w:val="00825EB1"/>
    <w:rPr>
      <w:color w:val="800080"/>
      <w:u w:val="single"/>
    </w:rPr>
  </w:style>
  <w:style w:type="character" w:styleId="Emphasis">
    <w:name w:val="Emphasis"/>
    <w:basedOn w:val="DefaultParagraphFont"/>
    <w:uiPriority w:val="20"/>
    <w:qFormat/>
    <w:rsid w:val="00825EB1"/>
    <w:rPr>
      <w:i/>
      <w:iCs/>
    </w:rPr>
  </w:style>
  <w:style w:type="paragraph" w:styleId="NormalWeb">
    <w:name w:val="Normal (Web)"/>
    <w:basedOn w:val="Normal"/>
    <w:uiPriority w:val="99"/>
    <w:semiHidden/>
    <w:unhideWhenUsed/>
    <w:rsid w:val="00825EB1"/>
    <w:pPr>
      <w:spacing w:before="100" w:beforeAutospacing="1" w:after="100" w:afterAutospacing="1"/>
    </w:pPr>
    <w:rPr>
      <w:rFonts w:ascii="Times" w:hAnsi="Times" w:cs="Times New Roman"/>
      <w:sz w:val="20"/>
      <w:szCs w:val="20"/>
    </w:rPr>
  </w:style>
  <w:style w:type="character" w:customStyle="1" w:styleId="formlabel">
    <w:name w:val="formlabel"/>
    <w:basedOn w:val="DefaultParagraphFont"/>
    <w:rsid w:val="00825EB1"/>
  </w:style>
  <w:style w:type="paragraph" w:customStyle="1" w:styleId="disclaimer">
    <w:name w:val="disclaimer"/>
    <w:basedOn w:val="Normal"/>
    <w:rsid w:val="00825EB1"/>
    <w:pPr>
      <w:spacing w:before="100" w:beforeAutospacing="1" w:after="100" w:afterAutospacing="1"/>
    </w:pPr>
    <w:rPr>
      <w:rFonts w:ascii="Times" w:hAnsi="Times"/>
      <w:sz w:val="20"/>
      <w:szCs w:val="20"/>
    </w:rPr>
  </w:style>
  <w:style w:type="paragraph" w:customStyle="1" w:styleId="copyright">
    <w:name w:val="copyright"/>
    <w:basedOn w:val="Normal"/>
    <w:rsid w:val="00825EB1"/>
    <w:pPr>
      <w:spacing w:before="100" w:beforeAutospacing="1" w:after="100" w:afterAutospacing="1"/>
    </w:pPr>
    <w:rPr>
      <w:rFonts w:ascii="Times" w:hAnsi="Times"/>
      <w:sz w:val="20"/>
      <w:szCs w:val="20"/>
    </w:rPr>
  </w:style>
  <w:style w:type="character" w:customStyle="1" w:styleId="dropcap">
    <w:name w:val="drop_cap"/>
    <w:basedOn w:val="DefaultParagraphFont"/>
    <w:rsid w:val="00825EB1"/>
  </w:style>
  <w:style w:type="character" w:customStyle="1" w:styleId="metainfo">
    <w:name w:val="meta_info"/>
    <w:basedOn w:val="DefaultParagraphFont"/>
    <w:rsid w:val="00825EB1"/>
  </w:style>
  <w:style w:type="paragraph" w:customStyle="1" w:styleId="backtotop">
    <w:name w:val="backtotop"/>
    <w:basedOn w:val="Normal"/>
    <w:rsid w:val="00825EB1"/>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9C6990"/>
    <w:rPr>
      <w:sz w:val="18"/>
      <w:szCs w:val="18"/>
    </w:rPr>
  </w:style>
  <w:style w:type="paragraph" w:styleId="CommentText">
    <w:name w:val="annotation text"/>
    <w:basedOn w:val="Normal"/>
    <w:link w:val="CommentTextChar"/>
    <w:uiPriority w:val="99"/>
    <w:semiHidden/>
    <w:unhideWhenUsed/>
    <w:rsid w:val="009C6990"/>
  </w:style>
  <w:style w:type="character" w:customStyle="1" w:styleId="CommentTextChar">
    <w:name w:val="Comment Text Char"/>
    <w:basedOn w:val="DefaultParagraphFont"/>
    <w:link w:val="CommentText"/>
    <w:uiPriority w:val="99"/>
    <w:semiHidden/>
    <w:rsid w:val="009C6990"/>
  </w:style>
  <w:style w:type="paragraph" w:styleId="CommentSubject">
    <w:name w:val="annotation subject"/>
    <w:basedOn w:val="CommentText"/>
    <w:next w:val="CommentText"/>
    <w:link w:val="CommentSubjectChar"/>
    <w:uiPriority w:val="99"/>
    <w:semiHidden/>
    <w:unhideWhenUsed/>
    <w:rsid w:val="009C6990"/>
    <w:rPr>
      <w:b/>
      <w:bCs/>
      <w:sz w:val="20"/>
      <w:szCs w:val="20"/>
    </w:rPr>
  </w:style>
  <w:style w:type="character" w:customStyle="1" w:styleId="CommentSubjectChar">
    <w:name w:val="Comment Subject Char"/>
    <w:basedOn w:val="CommentTextChar"/>
    <w:link w:val="CommentSubject"/>
    <w:uiPriority w:val="99"/>
    <w:semiHidden/>
    <w:rsid w:val="009C6990"/>
    <w:rPr>
      <w:b/>
      <w:bCs/>
      <w:sz w:val="20"/>
      <w:szCs w:val="20"/>
    </w:rPr>
  </w:style>
  <w:style w:type="paragraph" w:styleId="BalloonText">
    <w:name w:val="Balloon Text"/>
    <w:basedOn w:val="Normal"/>
    <w:link w:val="BalloonTextChar"/>
    <w:uiPriority w:val="99"/>
    <w:semiHidden/>
    <w:unhideWhenUsed/>
    <w:rsid w:val="009C69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990"/>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C0007A"/>
    <w:rPr>
      <w:rFonts w:asciiTheme="majorHAnsi" w:eastAsiaTheme="majorEastAsia" w:hAnsiTheme="majorHAnsi" w:cstheme="majorBidi"/>
      <w:b/>
      <w:bCs/>
      <w:color w:val="4F81BD" w:themeColor="accent1"/>
    </w:rPr>
  </w:style>
  <w:style w:type="character" w:customStyle="1" w:styleId="resourcetype">
    <w:name w:val="resource_type"/>
    <w:basedOn w:val="DefaultParagraphFont"/>
    <w:rsid w:val="00C0007A"/>
  </w:style>
  <w:style w:type="character" w:customStyle="1" w:styleId="Heading1Char">
    <w:name w:val="Heading 1 Char"/>
    <w:basedOn w:val="DefaultParagraphFont"/>
    <w:link w:val="Heading1"/>
    <w:uiPriority w:val="9"/>
    <w:rsid w:val="000A225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F3CFF"/>
    <w:pPr>
      <w:ind w:left="720"/>
      <w:contextualSpacing/>
    </w:pPr>
    <w:rPr>
      <w:lang w:val="en-US"/>
    </w:rPr>
  </w:style>
  <w:style w:type="paragraph" w:styleId="Revision">
    <w:name w:val="Revision"/>
    <w:hidden/>
    <w:uiPriority w:val="99"/>
    <w:semiHidden/>
    <w:rsid w:val="00A9250D"/>
  </w:style>
  <w:style w:type="character" w:customStyle="1" w:styleId="highlight">
    <w:name w:val="highlight"/>
    <w:basedOn w:val="DefaultParagraphFont"/>
    <w:rsid w:val="00DA64F4"/>
  </w:style>
  <w:style w:type="paragraph" w:styleId="Footer">
    <w:name w:val="footer"/>
    <w:basedOn w:val="Normal"/>
    <w:link w:val="FooterChar"/>
    <w:uiPriority w:val="99"/>
    <w:unhideWhenUsed/>
    <w:rsid w:val="0007057F"/>
    <w:pPr>
      <w:tabs>
        <w:tab w:val="center" w:pos="4419"/>
        <w:tab w:val="right" w:pos="8838"/>
      </w:tabs>
      <w:snapToGrid w:val="0"/>
    </w:pPr>
  </w:style>
  <w:style w:type="character" w:customStyle="1" w:styleId="FooterChar">
    <w:name w:val="Footer Char"/>
    <w:basedOn w:val="DefaultParagraphFont"/>
    <w:link w:val="Footer"/>
    <w:uiPriority w:val="99"/>
    <w:rsid w:val="0007057F"/>
  </w:style>
  <w:style w:type="character" w:styleId="PageNumber">
    <w:name w:val="page number"/>
    <w:basedOn w:val="DefaultParagraphFont"/>
    <w:uiPriority w:val="99"/>
    <w:semiHidden/>
    <w:unhideWhenUsed/>
    <w:rsid w:val="0007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2834">
      <w:bodyDiv w:val="1"/>
      <w:marLeft w:val="0"/>
      <w:marRight w:val="0"/>
      <w:marTop w:val="0"/>
      <w:marBottom w:val="0"/>
      <w:divBdr>
        <w:top w:val="none" w:sz="0" w:space="0" w:color="auto"/>
        <w:left w:val="none" w:sz="0" w:space="0" w:color="auto"/>
        <w:bottom w:val="none" w:sz="0" w:space="0" w:color="auto"/>
        <w:right w:val="none" w:sz="0" w:space="0" w:color="auto"/>
      </w:divBdr>
      <w:divsChild>
        <w:div w:id="714815842">
          <w:marLeft w:val="-150"/>
          <w:marRight w:val="0"/>
          <w:marTop w:val="0"/>
          <w:marBottom w:val="0"/>
          <w:divBdr>
            <w:top w:val="none" w:sz="0" w:space="0" w:color="auto"/>
            <w:left w:val="none" w:sz="0" w:space="0" w:color="auto"/>
            <w:bottom w:val="none" w:sz="0" w:space="0" w:color="auto"/>
            <w:right w:val="none" w:sz="0" w:space="0" w:color="auto"/>
          </w:divBdr>
          <w:divsChild>
            <w:div w:id="2085488514">
              <w:marLeft w:val="0"/>
              <w:marRight w:val="0"/>
              <w:marTop w:val="0"/>
              <w:marBottom w:val="0"/>
              <w:divBdr>
                <w:top w:val="none" w:sz="0" w:space="0" w:color="auto"/>
                <w:left w:val="none" w:sz="0" w:space="0" w:color="auto"/>
                <w:bottom w:val="none" w:sz="0" w:space="0" w:color="auto"/>
                <w:right w:val="none" w:sz="0" w:space="0" w:color="auto"/>
              </w:divBdr>
            </w:div>
            <w:div w:id="109009919">
              <w:marLeft w:val="0"/>
              <w:marRight w:val="0"/>
              <w:marTop w:val="0"/>
              <w:marBottom w:val="0"/>
              <w:divBdr>
                <w:top w:val="none" w:sz="0" w:space="0" w:color="auto"/>
                <w:left w:val="none" w:sz="0" w:space="0" w:color="auto"/>
                <w:bottom w:val="none" w:sz="0" w:space="0" w:color="auto"/>
                <w:right w:val="none" w:sz="0" w:space="0" w:color="auto"/>
              </w:divBdr>
            </w:div>
            <w:div w:id="1654597718">
              <w:marLeft w:val="0"/>
              <w:marRight w:val="0"/>
              <w:marTop w:val="0"/>
              <w:marBottom w:val="0"/>
              <w:divBdr>
                <w:top w:val="none" w:sz="0" w:space="0" w:color="auto"/>
                <w:left w:val="none" w:sz="0" w:space="0" w:color="auto"/>
                <w:bottom w:val="none" w:sz="0" w:space="0" w:color="auto"/>
                <w:right w:val="none" w:sz="0" w:space="0" w:color="auto"/>
              </w:divBdr>
            </w:div>
            <w:div w:id="155074701">
              <w:marLeft w:val="0"/>
              <w:marRight w:val="0"/>
              <w:marTop w:val="0"/>
              <w:marBottom w:val="0"/>
              <w:divBdr>
                <w:top w:val="none" w:sz="0" w:space="0" w:color="auto"/>
                <w:left w:val="none" w:sz="0" w:space="0" w:color="auto"/>
                <w:bottom w:val="none" w:sz="0" w:space="0" w:color="auto"/>
                <w:right w:val="none" w:sz="0" w:space="0" w:color="auto"/>
              </w:divBdr>
            </w:div>
            <w:div w:id="257719072">
              <w:marLeft w:val="0"/>
              <w:marRight w:val="0"/>
              <w:marTop w:val="0"/>
              <w:marBottom w:val="0"/>
              <w:divBdr>
                <w:top w:val="none" w:sz="0" w:space="0" w:color="auto"/>
                <w:left w:val="none" w:sz="0" w:space="0" w:color="auto"/>
                <w:bottom w:val="none" w:sz="0" w:space="0" w:color="auto"/>
                <w:right w:val="none" w:sz="0" w:space="0" w:color="auto"/>
              </w:divBdr>
            </w:div>
          </w:divsChild>
        </w:div>
        <w:div w:id="1324353062">
          <w:marLeft w:val="0"/>
          <w:marRight w:val="0"/>
          <w:marTop w:val="0"/>
          <w:marBottom w:val="0"/>
          <w:divBdr>
            <w:top w:val="none" w:sz="0" w:space="0" w:color="auto"/>
            <w:left w:val="none" w:sz="0" w:space="0" w:color="auto"/>
            <w:bottom w:val="none" w:sz="0" w:space="0" w:color="auto"/>
            <w:right w:val="none" w:sz="0" w:space="0" w:color="auto"/>
          </w:divBdr>
        </w:div>
        <w:div w:id="1246260522">
          <w:marLeft w:val="0"/>
          <w:marRight w:val="0"/>
          <w:marTop w:val="0"/>
          <w:marBottom w:val="0"/>
          <w:divBdr>
            <w:top w:val="none" w:sz="0" w:space="0" w:color="auto"/>
            <w:left w:val="none" w:sz="0" w:space="0" w:color="auto"/>
            <w:bottom w:val="none" w:sz="0" w:space="0" w:color="auto"/>
            <w:right w:val="none" w:sz="0" w:space="0" w:color="auto"/>
          </w:divBdr>
          <w:divsChild>
            <w:div w:id="1219560777">
              <w:marLeft w:val="0"/>
              <w:marRight w:val="0"/>
              <w:marTop w:val="0"/>
              <w:marBottom w:val="0"/>
              <w:divBdr>
                <w:top w:val="none" w:sz="0" w:space="0" w:color="auto"/>
                <w:left w:val="none" w:sz="0" w:space="0" w:color="auto"/>
                <w:bottom w:val="none" w:sz="0" w:space="0" w:color="auto"/>
                <w:right w:val="none" w:sz="0" w:space="0" w:color="auto"/>
              </w:divBdr>
              <w:divsChild>
                <w:div w:id="21353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6362">
      <w:bodyDiv w:val="1"/>
      <w:marLeft w:val="0"/>
      <w:marRight w:val="0"/>
      <w:marTop w:val="0"/>
      <w:marBottom w:val="0"/>
      <w:divBdr>
        <w:top w:val="none" w:sz="0" w:space="0" w:color="auto"/>
        <w:left w:val="none" w:sz="0" w:space="0" w:color="auto"/>
        <w:bottom w:val="none" w:sz="0" w:space="0" w:color="auto"/>
        <w:right w:val="none" w:sz="0" w:space="0" w:color="auto"/>
      </w:divBdr>
    </w:div>
    <w:div w:id="231163169">
      <w:bodyDiv w:val="1"/>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150"/>
          <w:marRight w:val="0"/>
          <w:marTop w:val="0"/>
          <w:marBottom w:val="0"/>
          <w:divBdr>
            <w:top w:val="none" w:sz="0" w:space="0" w:color="auto"/>
            <w:left w:val="none" w:sz="0" w:space="0" w:color="auto"/>
            <w:bottom w:val="none" w:sz="0" w:space="0" w:color="auto"/>
            <w:right w:val="none" w:sz="0" w:space="0" w:color="auto"/>
          </w:divBdr>
        </w:div>
        <w:div w:id="1684090649">
          <w:marLeft w:val="0"/>
          <w:marRight w:val="0"/>
          <w:marTop w:val="0"/>
          <w:marBottom w:val="0"/>
          <w:divBdr>
            <w:top w:val="none" w:sz="0" w:space="0" w:color="auto"/>
            <w:left w:val="none" w:sz="0" w:space="0" w:color="auto"/>
            <w:bottom w:val="none" w:sz="0" w:space="0" w:color="auto"/>
            <w:right w:val="none" w:sz="0" w:space="0" w:color="auto"/>
          </w:divBdr>
        </w:div>
        <w:div w:id="1828206860">
          <w:marLeft w:val="0"/>
          <w:marRight w:val="0"/>
          <w:marTop w:val="0"/>
          <w:marBottom w:val="0"/>
          <w:divBdr>
            <w:top w:val="none" w:sz="0" w:space="0" w:color="auto"/>
            <w:left w:val="none" w:sz="0" w:space="0" w:color="auto"/>
            <w:bottom w:val="none" w:sz="0" w:space="0" w:color="auto"/>
            <w:right w:val="none" w:sz="0" w:space="0" w:color="auto"/>
          </w:divBdr>
          <w:divsChild>
            <w:div w:id="220293557">
              <w:marLeft w:val="0"/>
              <w:marRight w:val="0"/>
              <w:marTop w:val="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5058">
      <w:bodyDiv w:val="1"/>
      <w:marLeft w:val="0"/>
      <w:marRight w:val="0"/>
      <w:marTop w:val="0"/>
      <w:marBottom w:val="0"/>
      <w:divBdr>
        <w:top w:val="none" w:sz="0" w:space="0" w:color="auto"/>
        <w:left w:val="none" w:sz="0" w:space="0" w:color="auto"/>
        <w:bottom w:val="none" w:sz="0" w:space="0" w:color="auto"/>
        <w:right w:val="none" w:sz="0" w:space="0" w:color="auto"/>
      </w:divBdr>
    </w:div>
    <w:div w:id="602883093">
      <w:bodyDiv w:val="1"/>
      <w:marLeft w:val="0"/>
      <w:marRight w:val="0"/>
      <w:marTop w:val="0"/>
      <w:marBottom w:val="0"/>
      <w:divBdr>
        <w:top w:val="none" w:sz="0" w:space="0" w:color="auto"/>
        <w:left w:val="none" w:sz="0" w:space="0" w:color="auto"/>
        <w:bottom w:val="none" w:sz="0" w:space="0" w:color="auto"/>
        <w:right w:val="none" w:sz="0" w:space="0" w:color="auto"/>
      </w:divBdr>
    </w:div>
    <w:div w:id="732235357">
      <w:bodyDiv w:val="1"/>
      <w:marLeft w:val="0"/>
      <w:marRight w:val="0"/>
      <w:marTop w:val="0"/>
      <w:marBottom w:val="0"/>
      <w:divBdr>
        <w:top w:val="none" w:sz="0" w:space="0" w:color="auto"/>
        <w:left w:val="none" w:sz="0" w:space="0" w:color="auto"/>
        <w:bottom w:val="none" w:sz="0" w:space="0" w:color="auto"/>
        <w:right w:val="none" w:sz="0" w:space="0" w:color="auto"/>
      </w:divBdr>
      <w:divsChild>
        <w:div w:id="1234895461">
          <w:marLeft w:val="-150"/>
          <w:marRight w:val="0"/>
          <w:marTop w:val="0"/>
          <w:marBottom w:val="0"/>
          <w:divBdr>
            <w:top w:val="none" w:sz="0" w:space="0" w:color="auto"/>
            <w:left w:val="none" w:sz="0" w:space="0" w:color="auto"/>
            <w:bottom w:val="none" w:sz="0" w:space="0" w:color="auto"/>
            <w:right w:val="none" w:sz="0" w:space="0" w:color="auto"/>
          </w:divBdr>
        </w:div>
        <w:div w:id="258606825">
          <w:marLeft w:val="0"/>
          <w:marRight w:val="0"/>
          <w:marTop w:val="0"/>
          <w:marBottom w:val="0"/>
          <w:divBdr>
            <w:top w:val="none" w:sz="0" w:space="0" w:color="auto"/>
            <w:left w:val="none" w:sz="0" w:space="0" w:color="auto"/>
            <w:bottom w:val="none" w:sz="0" w:space="0" w:color="auto"/>
            <w:right w:val="none" w:sz="0" w:space="0" w:color="auto"/>
          </w:divBdr>
        </w:div>
        <w:div w:id="1644656613">
          <w:marLeft w:val="0"/>
          <w:marRight w:val="0"/>
          <w:marTop w:val="0"/>
          <w:marBottom w:val="0"/>
          <w:divBdr>
            <w:top w:val="none" w:sz="0" w:space="0" w:color="auto"/>
            <w:left w:val="none" w:sz="0" w:space="0" w:color="auto"/>
            <w:bottom w:val="none" w:sz="0" w:space="0" w:color="auto"/>
            <w:right w:val="none" w:sz="0" w:space="0" w:color="auto"/>
          </w:divBdr>
          <w:divsChild>
            <w:div w:id="1952860945">
              <w:marLeft w:val="0"/>
              <w:marRight w:val="0"/>
              <w:marTop w:val="0"/>
              <w:marBottom w:val="0"/>
              <w:divBdr>
                <w:top w:val="none" w:sz="0" w:space="0" w:color="auto"/>
                <w:left w:val="none" w:sz="0" w:space="0" w:color="auto"/>
                <w:bottom w:val="none" w:sz="0" w:space="0" w:color="auto"/>
                <w:right w:val="none" w:sz="0" w:space="0" w:color="auto"/>
              </w:divBdr>
              <w:divsChild>
                <w:div w:id="20216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3579">
      <w:bodyDiv w:val="1"/>
      <w:marLeft w:val="0"/>
      <w:marRight w:val="0"/>
      <w:marTop w:val="0"/>
      <w:marBottom w:val="0"/>
      <w:divBdr>
        <w:top w:val="none" w:sz="0" w:space="0" w:color="auto"/>
        <w:left w:val="none" w:sz="0" w:space="0" w:color="auto"/>
        <w:bottom w:val="none" w:sz="0" w:space="0" w:color="auto"/>
        <w:right w:val="none" w:sz="0" w:space="0" w:color="auto"/>
      </w:divBdr>
      <w:divsChild>
        <w:div w:id="162672234">
          <w:marLeft w:val="0"/>
          <w:marRight w:val="0"/>
          <w:marTop w:val="120"/>
          <w:marBottom w:val="360"/>
          <w:divBdr>
            <w:top w:val="none" w:sz="0" w:space="0" w:color="auto"/>
            <w:left w:val="none" w:sz="0" w:space="0" w:color="auto"/>
            <w:bottom w:val="none" w:sz="0" w:space="0" w:color="auto"/>
            <w:right w:val="none" w:sz="0" w:space="0" w:color="auto"/>
          </w:divBdr>
          <w:divsChild>
            <w:div w:id="1109010903">
              <w:marLeft w:val="0"/>
              <w:marRight w:val="0"/>
              <w:marTop w:val="0"/>
              <w:marBottom w:val="0"/>
              <w:divBdr>
                <w:top w:val="none" w:sz="0" w:space="0" w:color="auto"/>
                <w:left w:val="none" w:sz="0" w:space="0" w:color="auto"/>
                <w:bottom w:val="none" w:sz="0" w:space="0" w:color="auto"/>
                <w:right w:val="none" w:sz="0" w:space="0" w:color="auto"/>
              </w:divBdr>
            </w:div>
            <w:div w:id="9220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7559">
      <w:bodyDiv w:val="1"/>
      <w:marLeft w:val="0"/>
      <w:marRight w:val="0"/>
      <w:marTop w:val="0"/>
      <w:marBottom w:val="0"/>
      <w:divBdr>
        <w:top w:val="none" w:sz="0" w:space="0" w:color="auto"/>
        <w:left w:val="none" w:sz="0" w:space="0" w:color="auto"/>
        <w:bottom w:val="none" w:sz="0" w:space="0" w:color="auto"/>
        <w:right w:val="none" w:sz="0" w:space="0" w:color="auto"/>
      </w:divBdr>
    </w:div>
    <w:div w:id="972566574">
      <w:bodyDiv w:val="1"/>
      <w:marLeft w:val="0"/>
      <w:marRight w:val="0"/>
      <w:marTop w:val="0"/>
      <w:marBottom w:val="0"/>
      <w:divBdr>
        <w:top w:val="none" w:sz="0" w:space="0" w:color="auto"/>
        <w:left w:val="none" w:sz="0" w:space="0" w:color="auto"/>
        <w:bottom w:val="none" w:sz="0" w:space="0" w:color="auto"/>
        <w:right w:val="none" w:sz="0" w:space="0" w:color="auto"/>
      </w:divBdr>
      <w:divsChild>
        <w:div w:id="101345169">
          <w:marLeft w:val="-150"/>
          <w:marRight w:val="0"/>
          <w:marTop w:val="0"/>
          <w:marBottom w:val="0"/>
          <w:divBdr>
            <w:top w:val="none" w:sz="0" w:space="0" w:color="auto"/>
            <w:left w:val="none" w:sz="0" w:space="0" w:color="auto"/>
            <w:bottom w:val="none" w:sz="0" w:space="0" w:color="auto"/>
            <w:right w:val="none" w:sz="0" w:space="0" w:color="auto"/>
          </w:divBdr>
        </w:div>
        <w:div w:id="159586771">
          <w:marLeft w:val="0"/>
          <w:marRight w:val="0"/>
          <w:marTop w:val="0"/>
          <w:marBottom w:val="0"/>
          <w:divBdr>
            <w:top w:val="none" w:sz="0" w:space="0" w:color="auto"/>
            <w:left w:val="none" w:sz="0" w:space="0" w:color="auto"/>
            <w:bottom w:val="none" w:sz="0" w:space="0" w:color="auto"/>
            <w:right w:val="none" w:sz="0" w:space="0" w:color="auto"/>
          </w:divBdr>
          <w:divsChild>
            <w:div w:id="752045168">
              <w:marLeft w:val="0"/>
              <w:marRight w:val="0"/>
              <w:marTop w:val="0"/>
              <w:marBottom w:val="0"/>
              <w:divBdr>
                <w:top w:val="none" w:sz="0" w:space="0" w:color="auto"/>
                <w:left w:val="none" w:sz="0" w:space="0" w:color="auto"/>
                <w:bottom w:val="none" w:sz="0" w:space="0" w:color="auto"/>
                <w:right w:val="none" w:sz="0" w:space="0" w:color="auto"/>
              </w:divBdr>
              <w:divsChild>
                <w:div w:id="9550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88877">
      <w:bodyDiv w:val="1"/>
      <w:marLeft w:val="0"/>
      <w:marRight w:val="0"/>
      <w:marTop w:val="0"/>
      <w:marBottom w:val="0"/>
      <w:divBdr>
        <w:top w:val="none" w:sz="0" w:space="0" w:color="auto"/>
        <w:left w:val="none" w:sz="0" w:space="0" w:color="auto"/>
        <w:bottom w:val="none" w:sz="0" w:space="0" w:color="auto"/>
        <w:right w:val="none" w:sz="0" w:space="0" w:color="auto"/>
      </w:divBdr>
      <w:divsChild>
        <w:div w:id="649556894">
          <w:marLeft w:val="-150"/>
          <w:marRight w:val="0"/>
          <w:marTop w:val="0"/>
          <w:marBottom w:val="0"/>
          <w:divBdr>
            <w:top w:val="none" w:sz="0" w:space="0" w:color="auto"/>
            <w:left w:val="none" w:sz="0" w:space="0" w:color="auto"/>
            <w:bottom w:val="none" w:sz="0" w:space="0" w:color="auto"/>
            <w:right w:val="none" w:sz="0" w:space="0" w:color="auto"/>
          </w:divBdr>
          <w:divsChild>
            <w:div w:id="2134639816">
              <w:marLeft w:val="0"/>
              <w:marRight w:val="0"/>
              <w:marTop w:val="0"/>
              <w:marBottom w:val="0"/>
              <w:divBdr>
                <w:top w:val="none" w:sz="0" w:space="0" w:color="auto"/>
                <w:left w:val="none" w:sz="0" w:space="0" w:color="auto"/>
                <w:bottom w:val="none" w:sz="0" w:space="0" w:color="auto"/>
                <w:right w:val="none" w:sz="0" w:space="0" w:color="auto"/>
              </w:divBdr>
            </w:div>
            <w:div w:id="1769152246">
              <w:marLeft w:val="0"/>
              <w:marRight w:val="0"/>
              <w:marTop w:val="0"/>
              <w:marBottom w:val="0"/>
              <w:divBdr>
                <w:top w:val="none" w:sz="0" w:space="0" w:color="auto"/>
                <w:left w:val="none" w:sz="0" w:space="0" w:color="auto"/>
                <w:bottom w:val="none" w:sz="0" w:space="0" w:color="auto"/>
                <w:right w:val="none" w:sz="0" w:space="0" w:color="auto"/>
              </w:divBdr>
            </w:div>
            <w:div w:id="1643191065">
              <w:marLeft w:val="0"/>
              <w:marRight w:val="0"/>
              <w:marTop w:val="0"/>
              <w:marBottom w:val="0"/>
              <w:divBdr>
                <w:top w:val="none" w:sz="0" w:space="0" w:color="auto"/>
                <w:left w:val="none" w:sz="0" w:space="0" w:color="auto"/>
                <w:bottom w:val="none" w:sz="0" w:space="0" w:color="auto"/>
                <w:right w:val="none" w:sz="0" w:space="0" w:color="auto"/>
              </w:divBdr>
            </w:div>
            <w:div w:id="257717981">
              <w:marLeft w:val="0"/>
              <w:marRight w:val="0"/>
              <w:marTop w:val="0"/>
              <w:marBottom w:val="0"/>
              <w:divBdr>
                <w:top w:val="none" w:sz="0" w:space="0" w:color="auto"/>
                <w:left w:val="none" w:sz="0" w:space="0" w:color="auto"/>
                <w:bottom w:val="none" w:sz="0" w:space="0" w:color="auto"/>
                <w:right w:val="none" w:sz="0" w:space="0" w:color="auto"/>
              </w:divBdr>
            </w:div>
            <w:div w:id="595941133">
              <w:marLeft w:val="0"/>
              <w:marRight w:val="0"/>
              <w:marTop w:val="0"/>
              <w:marBottom w:val="0"/>
              <w:divBdr>
                <w:top w:val="none" w:sz="0" w:space="0" w:color="auto"/>
                <w:left w:val="none" w:sz="0" w:space="0" w:color="auto"/>
                <w:bottom w:val="none" w:sz="0" w:space="0" w:color="auto"/>
                <w:right w:val="none" w:sz="0" w:space="0" w:color="auto"/>
              </w:divBdr>
            </w:div>
            <w:div w:id="660355221">
              <w:marLeft w:val="0"/>
              <w:marRight w:val="0"/>
              <w:marTop w:val="0"/>
              <w:marBottom w:val="0"/>
              <w:divBdr>
                <w:top w:val="none" w:sz="0" w:space="0" w:color="auto"/>
                <w:left w:val="none" w:sz="0" w:space="0" w:color="auto"/>
                <w:bottom w:val="none" w:sz="0" w:space="0" w:color="auto"/>
                <w:right w:val="none" w:sz="0" w:space="0" w:color="auto"/>
              </w:divBdr>
            </w:div>
            <w:div w:id="839352123">
              <w:marLeft w:val="0"/>
              <w:marRight w:val="0"/>
              <w:marTop w:val="0"/>
              <w:marBottom w:val="0"/>
              <w:divBdr>
                <w:top w:val="none" w:sz="0" w:space="0" w:color="auto"/>
                <w:left w:val="none" w:sz="0" w:space="0" w:color="auto"/>
                <w:bottom w:val="none" w:sz="0" w:space="0" w:color="auto"/>
                <w:right w:val="none" w:sz="0" w:space="0" w:color="auto"/>
              </w:divBdr>
            </w:div>
          </w:divsChild>
        </w:div>
        <w:div w:id="1391419655">
          <w:marLeft w:val="0"/>
          <w:marRight w:val="0"/>
          <w:marTop w:val="0"/>
          <w:marBottom w:val="0"/>
          <w:divBdr>
            <w:top w:val="none" w:sz="0" w:space="0" w:color="auto"/>
            <w:left w:val="none" w:sz="0" w:space="0" w:color="auto"/>
            <w:bottom w:val="none" w:sz="0" w:space="0" w:color="auto"/>
            <w:right w:val="none" w:sz="0" w:space="0" w:color="auto"/>
          </w:divBdr>
        </w:div>
        <w:div w:id="1462192545">
          <w:marLeft w:val="0"/>
          <w:marRight w:val="0"/>
          <w:marTop w:val="0"/>
          <w:marBottom w:val="0"/>
          <w:divBdr>
            <w:top w:val="none" w:sz="0" w:space="0" w:color="auto"/>
            <w:left w:val="none" w:sz="0" w:space="0" w:color="auto"/>
            <w:bottom w:val="none" w:sz="0" w:space="0" w:color="auto"/>
            <w:right w:val="none" w:sz="0" w:space="0" w:color="auto"/>
          </w:divBdr>
          <w:divsChild>
            <w:div w:id="1344281347">
              <w:marLeft w:val="0"/>
              <w:marRight w:val="0"/>
              <w:marTop w:val="0"/>
              <w:marBottom w:val="0"/>
              <w:divBdr>
                <w:top w:val="none" w:sz="0" w:space="0" w:color="auto"/>
                <w:left w:val="none" w:sz="0" w:space="0" w:color="auto"/>
                <w:bottom w:val="none" w:sz="0" w:space="0" w:color="auto"/>
                <w:right w:val="none" w:sz="0" w:space="0" w:color="auto"/>
              </w:divBdr>
              <w:divsChild>
                <w:div w:id="13659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1665">
      <w:bodyDiv w:val="1"/>
      <w:marLeft w:val="0"/>
      <w:marRight w:val="0"/>
      <w:marTop w:val="0"/>
      <w:marBottom w:val="0"/>
      <w:divBdr>
        <w:top w:val="none" w:sz="0" w:space="0" w:color="auto"/>
        <w:left w:val="none" w:sz="0" w:space="0" w:color="auto"/>
        <w:bottom w:val="none" w:sz="0" w:space="0" w:color="auto"/>
        <w:right w:val="none" w:sz="0" w:space="0" w:color="auto"/>
      </w:divBdr>
      <w:divsChild>
        <w:div w:id="1375885703">
          <w:marLeft w:val="-150"/>
          <w:marRight w:val="0"/>
          <w:marTop w:val="0"/>
          <w:marBottom w:val="0"/>
          <w:divBdr>
            <w:top w:val="none" w:sz="0" w:space="0" w:color="auto"/>
            <w:left w:val="none" w:sz="0" w:space="0" w:color="auto"/>
            <w:bottom w:val="none" w:sz="0" w:space="0" w:color="auto"/>
            <w:right w:val="none" w:sz="0" w:space="0" w:color="auto"/>
          </w:divBdr>
          <w:divsChild>
            <w:div w:id="1997218350">
              <w:marLeft w:val="0"/>
              <w:marRight w:val="0"/>
              <w:marTop w:val="0"/>
              <w:marBottom w:val="0"/>
              <w:divBdr>
                <w:top w:val="none" w:sz="0" w:space="0" w:color="auto"/>
                <w:left w:val="none" w:sz="0" w:space="0" w:color="auto"/>
                <w:bottom w:val="none" w:sz="0" w:space="0" w:color="auto"/>
                <w:right w:val="none" w:sz="0" w:space="0" w:color="auto"/>
              </w:divBdr>
            </w:div>
            <w:div w:id="1255168092">
              <w:marLeft w:val="0"/>
              <w:marRight w:val="0"/>
              <w:marTop w:val="0"/>
              <w:marBottom w:val="0"/>
              <w:divBdr>
                <w:top w:val="none" w:sz="0" w:space="0" w:color="auto"/>
                <w:left w:val="none" w:sz="0" w:space="0" w:color="auto"/>
                <w:bottom w:val="none" w:sz="0" w:space="0" w:color="auto"/>
                <w:right w:val="none" w:sz="0" w:space="0" w:color="auto"/>
              </w:divBdr>
            </w:div>
            <w:div w:id="1454061767">
              <w:marLeft w:val="0"/>
              <w:marRight w:val="0"/>
              <w:marTop w:val="0"/>
              <w:marBottom w:val="0"/>
              <w:divBdr>
                <w:top w:val="none" w:sz="0" w:space="0" w:color="auto"/>
                <w:left w:val="none" w:sz="0" w:space="0" w:color="auto"/>
                <w:bottom w:val="none" w:sz="0" w:space="0" w:color="auto"/>
                <w:right w:val="none" w:sz="0" w:space="0" w:color="auto"/>
              </w:divBdr>
            </w:div>
          </w:divsChild>
        </w:div>
        <w:div w:id="2102023214">
          <w:marLeft w:val="0"/>
          <w:marRight w:val="0"/>
          <w:marTop w:val="0"/>
          <w:marBottom w:val="0"/>
          <w:divBdr>
            <w:top w:val="none" w:sz="0" w:space="0" w:color="auto"/>
            <w:left w:val="none" w:sz="0" w:space="0" w:color="auto"/>
            <w:bottom w:val="none" w:sz="0" w:space="0" w:color="auto"/>
            <w:right w:val="none" w:sz="0" w:space="0" w:color="auto"/>
          </w:divBdr>
        </w:div>
        <w:div w:id="1528713363">
          <w:marLeft w:val="0"/>
          <w:marRight w:val="0"/>
          <w:marTop w:val="0"/>
          <w:marBottom w:val="0"/>
          <w:divBdr>
            <w:top w:val="none" w:sz="0" w:space="0" w:color="auto"/>
            <w:left w:val="none" w:sz="0" w:space="0" w:color="auto"/>
            <w:bottom w:val="none" w:sz="0" w:space="0" w:color="auto"/>
            <w:right w:val="none" w:sz="0" w:space="0" w:color="auto"/>
          </w:divBdr>
          <w:divsChild>
            <w:div w:id="1919242895">
              <w:marLeft w:val="0"/>
              <w:marRight w:val="0"/>
              <w:marTop w:val="0"/>
              <w:marBottom w:val="0"/>
              <w:divBdr>
                <w:top w:val="none" w:sz="0" w:space="0" w:color="auto"/>
                <w:left w:val="none" w:sz="0" w:space="0" w:color="auto"/>
                <w:bottom w:val="none" w:sz="0" w:space="0" w:color="auto"/>
                <w:right w:val="none" w:sz="0" w:space="0" w:color="auto"/>
              </w:divBdr>
              <w:divsChild>
                <w:div w:id="4590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4032">
      <w:bodyDiv w:val="1"/>
      <w:marLeft w:val="0"/>
      <w:marRight w:val="0"/>
      <w:marTop w:val="0"/>
      <w:marBottom w:val="0"/>
      <w:divBdr>
        <w:top w:val="none" w:sz="0" w:space="0" w:color="auto"/>
        <w:left w:val="none" w:sz="0" w:space="0" w:color="auto"/>
        <w:bottom w:val="none" w:sz="0" w:space="0" w:color="auto"/>
        <w:right w:val="none" w:sz="0" w:space="0" w:color="auto"/>
      </w:divBdr>
    </w:div>
    <w:div w:id="1272398123">
      <w:bodyDiv w:val="1"/>
      <w:marLeft w:val="0"/>
      <w:marRight w:val="0"/>
      <w:marTop w:val="0"/>
      <w:marBottom w:val="0"/>
      <w:divBdr>
        <w:top w:val="none" w:sz="0" w:space="0" w:color="auto"/>
        <w:left w:val="none" w:sz="0" w:space="0" w:color="auto"/>
        <w:bottom w:val="none" w:sz="0" w:space="0" w:color="auto"/>
        <w:right w:val="none" w:sz="0" w:space="0" w:color="auto"/>
      </w:divBdr>
    </w:div>
    <w:div w:id="1288319912">
      <w:bodyDiv w:val="1"/>
      <w:marLeft w:val="0"/>
      <w:marRight w:val="0"/>
      <w:marTop w:val="0"/>
      <w:marBottom w:val="0"/>
      <w:divBdr>
        <w:top w:val="none" w:sz="0" w:space="0" w:color="auto"/>
        <w:left w:val="none" w:sz="0" w:space="0" w:color="auto"/>
        <w:bottom w:val="none" w:sz="0" w:space="0" w:color="auto"/>
        <w:right w:val="none" w:sz="0" w:space="0" w:color="auto"/>
      </w:divBdr>
      <w:divsChild>
        <w:div w:id="932011343">
          <w:marLeft w:val="-150"/>
          <w:marRight w:val="0"/>
          <w:marTop w:val="0"/>
          <w:marBottom w:val="0"/>
          <w:divBdr>
            <w:top w:val="none" w:sz="0" w:space="0" w:color="auto"/>
            <w:left w:val="none" w:sz="0" w:space="0" w:color="auto"/>
            <w:bottom w:val="none" w:sz="0" w:space="0" w:color="auto"/>
            <w:right w:val="none" w:sz="0" w:space="0" w:color="auto"/>
          </w:divBdr>
          <w:divsChild>
            <w:div w:id="723791276">
              <w:marLeft w:val="0"/>
              <w:marRight w:val="0"/>
              <w:marTop w:val="0"/>
              <w:marBottom w:val="0"/>
              <w:divBdr>
                <w:top w:val="none" w:sz="0" w:space="0" w:color="auto"/>
                <w:left w:val="none" w:sz="0" w:space="0" w:color="auto"/>
                <w:bottom w:val="none" w:sz="0" w:space="0" w:color="auto"/>
                <w:right w:val="none" w:sz="0" w:space="0" w:color="auto"/>
              </w:divBdr>
            </w:div>
          </w:divsChild>
        </w:div>
        <w:div w:id="1227566005">
          <w:marLeft w:val="0"/>
          <w:marRight w:val="0"/>
          <w:marTop w:val="0"/>
          <w:marBottom w:val="0"/>
          <w:divBdr>
            <w:top w:val="none" w:sz="0" w:space="0" w:color="auto"/>
            <w:left w:val="none" w:sz="0" w:space="0" w:color="auto"/>
            <w:bottom w:val="none" w:sz="0" w:space="0" w:color="auto"/>
            <w:right w:val="none" w:sz="0" w:space="0" w:color="auto"/>
          </w:divBdr>
          <w:divsChild>
            <w:div w:id="1561939608">
              <w:marLeft w:val="0"/>
              <w:marRight w:val="0"/>
              <w:marTop w:val="0"/>
              <w:marBottom w:val="0"/>
              <w:divBdr>
                <w:top w:val="none" w:sz="0" w:space="0" w:color="auto"/>
                <w:left w:val="none" w:sz="0" w:space="0" w:color="auto"/>
                <w:bottom w:val="none" w:sz="0" w:space="0" w:color="auto"/>
                <w:right w:val="none" w:sz="0" w:space="0" w:color="auto"/>
              </w:divBdr>
              <w:divsChild>
                <w:div w:id="15407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1863">
      <w:bodyDiv w:val="1"/>
      <w:marLeft w:val="0"/>
      <w:marRight w:val="0"/>
      <w:marTop w:val="0"/>
      <w:marBottom w:val="0"/>
      <w:divBdr>
        <w:top w:val="none" w:sz="0" w:space="0" w:color="auto"/>
        <w:left w:val="none" w:sz="0" w:space="0" w:color="auto"/>
        <w:bottom w:val="none" w:sz="0" w:space="0" w:color="auto"/>
        <w:right w:val="none" w:sz="0" w:space="0" w:color="auto"/>
      </w:divBdr>
    </w:div>
    <w:div w:id="1406099997">
      <w:bodyDiv w:val="1"/>
      <w:marLeft w:val="0"/>
      <w:marRight w:val="0"/>
      <w:marTop w:val="0"/>
      <w:marBottom w:val="0"/>
      <w:divBdr>
        <w:top w:val="none" w:sz="0" w:space="0" w:color="auto"/>
        <w:left w:val="none" w:sz="0" w:space="0" w:color="auto"/>
        <w:bottom w:val="none" w:sz="0" w:space="0" w:color="auto"/>
        <w:right w:val="none" w:sz="0" w:space="0" w:color="auto"/>
      </w:divBdr>
      <w:divsChild>
        <w:div w:id="903880388">
          <w:marLeft w:val="-150"/>
          <w:marRight w:val="-150"/>
          <w:marTop w:val="0"/>
          <w:marBottom w:val="0"/>
          <w:divBdr>
            <w:top w:val="none" w:sz="0" w:space="0" w:color="auto"/>
            <w:left w:val="none" w:sz="0" w:space="0" w:color="auto"/>
            <w:bottom w:val="none" w:sz="0" w:space="0" w:color="auto"/>
            <w:right w:val="none" w:sz="0" w:space="0" w:color="auto"/>
          </w:divBdr>
        </w:div>
        <w:div w:id="1632248940">
          <w:marLeft w:val="-150"/>
          <w:marRight w:val="-150"/>
          <w:marTop w:val="0"/>
          <w:marBottom w:val="0"/>
          <w:divBdr>
            <w:top w:val="none" w:sz="0" w:space="0" w:color="auto"/>
            <w:left w:val="none" w:sz="0" w:space="0" w:color="auto"/>
            <w:bottom w:val="none" w:sz="0" w:space="0" w:color="auto"/>
            <w:right w:val="none" w:sz="0" w:space="0" w:color="auto"/>
          </w:divBdr>
        </w:div>
        <w:div w:id="1464426513">
          <w:marLeft w:val="-150"/>
          <w:marRight w:val="-150"/>
          <w:marTop w:val="0"/>
          <w:marBottom w:val="0"/>
          <w:divBdr>
            <w:top w:val="none" w:sz="0" w:space="0" w:color="auto"/>
            <w:left w:val="none" w:sz="0" w:space="0" w:color="auto"/>
            <w:bottom w:val="none" w:sz="0" w:space="0" w:color="auto"/>
            <w:right w:val="none" w:sz="0" w:space="0" w:color="auto"/>
          </w:divBdr>
        </w:div>
        <w:div w:id="2114011161">
          <w:marLeft w:val="-150"/>
          <w:marRight w:val="-150"/>
          <w:marTop w:val="0"/>
          <w:marBottom w:val="0"/>
          <w:divBdr>
            <w:top w:val="none" w:sz="0" w:space="0" w:color="auto"/>
            <w:left w:val="none" w:sz="0" w:space="0" w:color="auto"/>
            <w:bottom w:val="none" w:sz="0" w:space="0" w:color="auto"/>
            <w:right w:val="none" w:sz="0" w:space="0" w:color="auto"/>
          </w:divBdr>
        </w:div>
        <w:div w:id="205217686">
          <w:marLeft w:val="-150"/>
          <w:marRight w:val="-150"/>
          <w:marTop w:val="0"/>
          <w:marBottom w:val="0"/>
          <w:divBdr>
            <w:top w:val="none" w:sz="0" w:space="0" w:color="auto"/>
            <w:left w:val="none" w:sz="0" w:space="0" w:color="auto"/>
            <w:bottom w:val="none" w:sz="0" w:space="0" w:color="auto"/>
            <w:right w:val="none" w:sz="0" w:space="0" w:color="auto"/>
          </w:divBdr>
        </w:div>
        <w:div w:id="836962045">
          <w:marLeft w:val="-150"/>
          <w:marRight w:val="-150"/>
          <w:marTop w:val="0"/>
          <w:marBottom w:val="0"/>
          <w:divBdr>
            <w:top w:val="none" w:sz="0" w:space="0" w:color="auto"/>
            <w:left w:val="none" w:sz="0" w:space="0" w:color="auto"/>
            <w:bottom w:val="none" w:sz="0" w:space="0" w:color="auto"/>
            <w:right w:val="none" w:sz="0" w:space="0" w:color="auto"/>
          </w:divBdr>
        </w:div>
        <w:div w:id="799766285">
          <w:marLeft w:val="-150"/>
          <w:marRight w:val="-150"/>
          <w:marTop w:val="0"/>
          <w:marBottom w:val="0"/>
          <w:divBdr>
            <w:top w:val="none" w:sz="0" w:space="0" w:color="auto"/>
            <w:left w:val="none" w:sz="0" w:space="0" w:color="auto"/>
            <w:bottom w:val="none" w:sz="0" w:space="0" w:color="auto"/>
            <w:right w:val="none" w:sz="0" w:space="0" w:color="auto"/>
          </w:divBdr>
        </w:div>
      </w:divsChild>
    </w:div>
    <w:div w:id="1528517352">
      <w:bodyDiv w:val="1"/>
      <w:marLeft w:val="0"/>
      <w:marRight w:val="0"/>
      <w:marTop w:val="0"/>
      <w:marBottom w:val="0"/>
      <w:divBdr>
        <w:top w:val="none" w:sz="0" w:space="0" w:color="auto"/>
        <w:left w:val="none" w:sz="0" w:space="0" w:color="auto"/>
        <w:bottom w:val="none" w:sz="0" w:space="0" w:color="auto"/>
        <w:right w:val="none" w:sz="0" w:space="0" w:color="auto"/>
      </w:divBdr>
    </w:div>
    <w:div w:id="1797874903">
      <w:bodyDiv w:val="1"/>
      <w:marLeft w:val="0"/>
      <w:marRight w:val="0"/>
      <w:marTop w:val="0"/>
      <w:marBottom w:val="0"/>
      <w:divBdr>
        <w:top w:val="none" w:sz="0" w:space="0" w:color="auto"/>
        <w:left w:val="none" w:sz="0" w:space="0" w:color="auto"/>
        <w:bottom w:val="none" w:sz="0" w:space="0" w:color="auto"/>
        <w:right w:val="none" w:sz="0" w:space="0" w:color="auto"/>
      </w:divBdr>
      <w:divsChild>
        <w:div w:id="1866793688">
          <w:marLeft w:val="-150"/>
          <w:marRight w:val="0"/>
          <w:marTop w:val="0"/>
          <w:marBottom w:val="0"/>
          <w:divBdr>
            <w:top w:val="none" w:sz="0" w:space="0" w:color="auto"/>
            <w:left w:val="none" w:sz="0" w:space="0" w:color="auto"/>
            <w:bottom w:val="none" w:sz="0" w:space="0" w:color="auto"/>
            <w:right w:val="none" w:sz="0" w:space="0" w:color="auto"/>
          </w:divBdr>
          <w:divsChild>
            <w:div w:id="296226807">
              <w:marLeft w:val="0"/>
              <w:marRight w:val="0"/>
              <w:marTop w:val="0"/>
              <w:marBottom w:val="0"/>
              <w:divBdr>
                <w:top w:val="none" w:sz="0" w:space="0" w:color="auto"/>
                <w:left w:val="none" w:sz="0" w:space="0" w:color="auto"/>
                <w:bottom w:val="none" w:sz="0" w:space="0" w:color="auto"/>
                <w:right w:val="none" w:sz="0" w:space="0" w:color="auto"/>
              </w:divBdr>
            </w:div>
            <w:div w:id="166285596">
              <w:marLeft w:val="0"/>
              <w:marRight w:val="0"/>
              <w:marTop w:val="0"/>
              <w:marBottom w:val="0"/>
              <w:divBdr>
                <w:top w:val="none" w:sz="0" w:space="0" w:color="auto"/>
                <w:left w:val="none" w:sz="0" w:space="0" w:color="auto"/>
                <w:bottom w:val="none" w:sz="0" w:space="0" w:color="auto"/>
                <w:right w:val="none" w:sz="0" w:space="0" w:color="auto"/>
              </w:divBdr>
            </w:div>
            <w:div w:id="1189028469">
              <w:marLeft w:val="0"/>
              <w:marRight w:val="0"/>
              <w:marTop w:val="0"/>
              <w:marBottom w:val="0"/>
              <w:divBdr>
                <w:top w:val="none" w:sz="0" w:space="0" w:color="auto"/>
                <w:left w:val="none" w:sz="0" w:space="0" w:color="auto"/>
                <w:bottom w:val="none" w:sz="0" w:space="0" w:color="auto"/>
                <w:right w:val="none" w:sz="0" w:space="0" w:color="auto"/>
              </w:divBdr>
            </w:div>
          </w:divsChild>
        </w:div>
        <w:div w:id="1165320444">
          <w:marLeft w:val="0"/>
          <w:marRight w:val="0"/>
          <w:marTop w:val="0"/>
          <w:marBottom w:val="0"/>
          <w:divBdr>
            <w:top w:val="none" w:sz="0" w:space="0" w:color="auto"/>
            <w:left w:val="none" w:sz="0" w:space="0" w:color="auto"/>
            <w:bottom w:val="none" w:sz="0" w:space="0" w:color="auto"/>
            <w:right w:val="none" w:sz="0" w:space="0" w:color="auto"/>
          </w:divBdr>
        </w:div>
        <w:div w:id="1234467291">
          <w:marLeft w:val="0"/>
          <w:marRight w:val="0"/>
          <w:marTop w:val="0"/>
          <w:marBottom w:val="0"/>
          <w:divBdr>
            <w:top w:val="none" w:sz="0" w:space="0" w:color="auto"/>
            <w:left w:val="none" w:sz="0" w:space="0" w:color="auto"/>
            <w:bottom w:val="none" w:sz="0" w:space="0" w:color="auto"/>
            <w:right w:val="none" w:sz="0" w:space="0" w:color="auto"/>
          </w:divBdr>
        </w:div>
        <w:div w:id="1627078492">
          <w:marLeft w:val="0"/>
          <w:marRight w:val="0"/>
          <w:marTop w:val="0"/>
          <w:marBottom w:val="0"/>
          <w:divBdr>
            <w:top w:val="none" w:sz="0" w:space="0" w:color="auto"/>
            <w:left w:val="none" w:sz="0" w:space="0" w:color="auto"/>
            <w:bottom w:val="none" w:sz="0" w:space="0" w:color="auto"/>
            <w:right w:val="none" w:sz="0" w:space="0" w:color="auto"/>
          </w:divBdr>
        </w:div>
        <w:div w:id="1244411247">
          <w:marLeft w:val="0"/>
          <w:marRight w:val="0"/>
          <w:marTop w:val="0"/>
          <w:marBottom w:val="0"/>
          <w:divBdr>
            <w:top w:val="none" w:sz="0" w:space="0" w:color="auto"/>
            <w:left w:val="none" w:sz="0" w:space="0" w:color="auto"/>
            <w:bottom w:val="none" w:sz="0" w:space="0" w:color="auto"/>
            <w:right w:val="none" w:sz="0" w:space="0" w:color="auto"/>
          </w:divBdr>
          <w:divsChild>
            <w:div w:id="464275132">
              <w:marLeft w:val="0"/>
              <w:marRight w:val="0"/>
              <w:marTop w:val="0"/>
              <w:marBottom w:val="0"/>
              <w:divBdr>
                <w:top w:val="none" w:sz="0" w:space="0" w:color="auto"/>
                <w:left w:val="none" w:sz="0" w:space="0" w:color="auto"/>
                <w:bottom w:val="none" w:sz="0" w:space="0" w:color="auto"/>
                <w:right w:val="none" w:sz="0" w:space="0" w:color="auto"/>
              </w:divBdr>
              <w:divsChild>
                <w:div w:id="1541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4219">
      <w:bodyDiv w:val="1"/>
      <w:marLeft w:val="0"/>
      <w:marRight w:val="0"/>
      <w:marTop w:val="0"/>
      <w:marBottom w:val="0"/>
      <w:divBdr>
        <w:top w:val="none" w:sz="0" w:space="0" w:color="auto"/>
        <w:left w:val="none" w:sz="0" w:space="0" w:color="auto"/>
        <w:bottom w:val="none" w:sz="0" w:space="0" w:color="auto"/>
        <w:right w:val="none" w:sz="0" w:space="0" w:color="auto"/>
      </w:divBdr>
      <w:divsChild>
        <w:div w:id="1559167041">
          <w:marLeft w:val="0"/>
          <w:marRight w:val="0"/>
          <w:marTop w:val="0"/>
          <w:marBottom w:val="0"/>
          <w:divBdr>
            <w:top w:val="none" w:sz="0" w:space="0" w:color="auto"/>
            <w:left w:val="none" w:sz="0" w:space="0" w:color="auto"/>
            <w:bottom w:val="none" w:sz="0" w:space="0" w:color="auto"/>
            <w:right w:val="none" w:sz="0" w:space="0" w:color="auto"/>
          </w:divBdr>
        </w:div>
        <w:div w:id="866019583">
          <w:marLeft w:val="0"/>
          <w:marRight w:val="0"/>
          <w:marTop w:val="0"/>
          <w:marBottom w:val="0"/>
          <w:divBdr>
            <w:top w:val="none" w:sz="0" w:space="0" w:color="auto"/>
            <w:left w:val="none" w:sz="0" w:space="0" w:color="auto"/>
            <w:bottom w:val="none" w:sz="0" w:space="0" w:color="auto"/>
            <w:right w:val="none" w:sz="0" w:space="0" w:color="auto"/>
          </w:divBdr>
        </w:div>
        <w:div w:id="706413210">
          <w:marLeft w:val="0"/>
          <w:marRight w:val="0"/>
          <w:marTop w:val="0"/>
          <w:marBottom w:val="0"/>
          <w:divBdr>
            <w:top w:val="none" w:sz="0" w:space="0" w:color="auto"/>
            <w:left w:val="none" w:sz="0" w:space="0" w:color="auto"/>
            <w:bottom w:val="none" w:sz="0" w:space="0" w:color="auto"/>
            <w:right w:val="none" w:sz="0" w:space="0" w:color="auto"/>
          </w:divBdr>
        </w:div>
        <w:div w:id="1421364572">
          <w:marLeft w:val="0"/>
          <w:marRight w:val="0"/>
          <w:marTop w:val="0"/>
          <w:marBottom w:val="0"/>
          <w:divBdr>
            <w:top w:val="none" w:sz="0" w:space="0" w:color="auto"/>
            <w:left w:val="none" w:sz="0" w:space="0" w:color="auto"/>
            <w:bottom w:val="none" w:sz="0" w:space="0" w:color="auto"/>
            <w:right w:val="none" w:sz="0" w:space="0" w:color="auto"/>
          </w:divBdr>
        </w:div>
        <w:div w:id="1660767795">
          <w:marLeft w:val="0"/>
          <w:marRight w:val="0"/>
          <w:marTop w:val="0"/>
          <w:marBottom w:val="0"/>
          <w:divBdr>
            <w:top w:val="none" w:sz="0" w:space="0" w:color="auto"/>
            <w:left w:val="none" w:sz="0" w:space="0" w:color="auto"/>
            <w:bottom w:val="none" w:sz="0" w:space="0" w:color="auto"/>
            <w:right w:val="none" w:sz="0" w:space="0" w:color="auto"/>
          </w:divBdr>
        </w:div>
        <w:div w:id="286202344">
          <w:marLeft w:val="0"/>
          <w:marRight w:val="0"/>
          <w:marTop w:val="0"/>
          <w:marBottom w:val="0"/>
          <w:divBdr>
            <w:top w:val="none" w:sz="0" w:space="0" w:color="auto"/>
            <w:left w:val="none" w:sz="0" w:space="0" w:color="auto"/>
            <w:bottom w:val="none" w:sz="0" w:space="0" w:color="auto"/>
            <w:right w:val="none" w:sz="0" w:space="0" w:color="auto"/>
          </w:divBdr>
        </w:div>
        <w:div w:id="1958950001">
          <w:marLeft w:val="0"/>
          <w:marRight w:val="0"/>
          <w:marTop w:val="0"/>
          <w:marBottom w:val="0"/>
          <w:divBdr>
            <w:top w:val="none" w:sz="0" w:space="0" w:color="auto"/>
            <w:left w:val="none" w:sz="0" w:space="0" w:color="auto"/>
            <w:bottom w:val="none" w:sz="0" w:space="0" w:color="auto"/>
            <w:right w:val="none" w:sz="0" w:space="0" w:color="auto"/>
          </w:divBdr>
        </w:div>
        <w:div w:id="1865901800">
          <w:marLeft w:val="0"/>
          <w:marRight w:val="0"/>
          <w:marTop w:val="0"/>
          <w:marBottom w:val="0"/>
          <w:divBdr>
            <w:top w:val="none" w:sz="0" w:space="0" w:color="auto"/>
            <w:left w:val="none" w:sz="0" w:space="0" w:color="auto"/>
            <w:bottom w:val="none" w:sz="0" w:space="0" w:color="auto"/>
            <w:right w:val="none" w:sz="0" w:space="0" w:color="auto"/>
          </w:divBdr>
        </w:div>
        <w:div w:id="44184090">
          <w:marLeft w:val="0"/>
          <w:marRight w:val="0"/>
          <w:marTop w:val="0"/>
          <w:marBottom w:val="0"/>
          <w:divBdr>
            <w:top w:val="none" w:sz="0" w:space="0" w:color="auto"/>
            <w:left w:val="none" w:sz="0" w:space="0" w:color="auto"/>
            <w:bottom w:val="none" w:sz="0" w:space="0" w:color="auto"/>
            <w:right w:val="none" w:sz="0" w:space="0" w:color="auto"/>
          </w:divBdr>
        </w:div>
        <w:div w:id="559559711">
          <w:marLeft w:val="0"/>
          <w:marRight w:val="0"/>
          <w:marTop w:val="0"/>
          <w:marBottom w:val="0"/>
          <w:divBdr>
            <w:top w:val="none" w:sz="0" w:space="0" w:color="auto"/>
            <w:left w:val="none" w:sz="0" w:space="0" w:color="auto"/>
            <w:bottom w:val="none" w:sz="0" w:space="0" w:color="auto"/>
            <w:right w:val="none" w:sz="0" w:space="0" w:color="auto"/>
          </w:divBdr>
        </w:div>
        <w:div w:id="349307425">
          <w:marLeft w:val="0"/>
          <w:marRight w:val="0"/>
          <w:marTop w:val="0"/>
          <w:marBottom w:val="0"/>
          <w:divBdr>
            <w:top w:val="none" w:sz="0" w:space="0" w:color="auto"/>
            <w:left w:val="none" w:sz="0" w:space="0" w:color="auto"/>
            <w:bottom w:val="none" w:sz="0" w:space="0" w:color="auto"/>
            <w:right w:val="none" w:sz="0" w:space="0" w:color="auto"/>
          </w:divBdr>
        </w:div>
        <w:div w:id="940986769">
          <w:marLeft w:val="0"/>
          <w:marRight w:val="0"/>
          <w:marTop w:val="0"/>
          <w:marBottom w:val="0"/>
          <w:divBdr>
            <w:top w:val="none" w:sz="0" w:space="0" w:color="auto"/>
            <w:left w:val="none" w:sz="0" w:space="0" w:color="auto"/>
            <w:bottom w:val="none" w:sz="0" w:space="0" w:color="auto"/>
            <w:right w:val="none" w:sz="0" w:space="0" w:color="auto"/>
          </w:divBdr>
        </w:div>
        <w:div w:id="1289702235">
          <w:marLeft w:val="0"/>
          <w:marRight w:val="0"/>
          <w:marTop w:val="0"/>
          <w:marBottom w:val="0"/>
          <w:divBdr>
            <w:top w:val="none" w:sz="0" w:space="0" w:color="auto"/>
            <w:left w:val="none" w:sz="0" w:space="0" w:color="auto"/>
            <w:bottom w:val="none" w:sz="0" w:space="0" w:color="auto"/>
            <w:right w:val="none" w:sz="0" w:space="0" w:color="auto"/>
          </w:divBdr>
        </w:div>
        <w:div w:id="1655792375">
          <w:marLeft w:val="225"/>
          <w:marRight w:val="0"/>
          <w:marTop w:val="0"/>
          <w:marBottom w:val="0"/>
          <w:divBdr>
            <w:top w:val="none" w:sz="0" w:space="0" w:color="auto"/>
            <w:left w:val="none" w:sz="0" w:space="0" w:color="auto"/>
            <w:bottom w:val="none" w:sz="0" w:space="0" w:color="auto"/>
            <w:right w:val="none" w:sz="0" w:space="0" w:color="auto"/>
          </w:divBdr>
          <w:divsChild>
            <w:div w:id="548801418">
              <w:marLeft w:val="0"/>
              <w:marRight w:val="0"/>
              <w:marTop w:val="0"/>
              <w:marBottom w:val="0"/>
              <w:divBdr>
                <w:top w:val="none" w:sz="0" w:space="0" w:color="auto"/>
                <w:left w:val="none" w:sz="0" w:space="0" w:color="auto"/>
                <w:bottom w:val="none" w:sz="0" w:space="0" w:color="auto"/>
                <w:right w:val="none" w:sz="0" w:space="0" w:color="auto"/>
              </w:divBdr>
            </w:div>
            <w:div w:id="1597865661">
              <w:marLeft w:val="0"/>
              <w:marRight w:val="0"/>
              <w:marTop w:val="0"/>
              <w:marBottom w:val="0"/>
              <w:divBdr>
                <w:top w:val="none" w:sz="0" w:space="0" w:color="auto"/>
                <w:left w:val="none" w:sz="0" w:space="0" w:color="auto"/>
                <w:bottom w:val="none" w:sz="0" w:space="0" w:color="auto"/>
                <w:right w:val="none" w:sz="0" w:space="0" w:color="auto"/>
              </w:divBdr>
            </w:div>
            <w:div w:id="1159542216">
              <w:marLeft w:val="0"/>
              <w:marRight w:val="0"/>
              <w:marTop w:val="0"/>
              <w:marBottom w:val="0"/>
              <w:divBdr>
                <w:top w:val="none" w:sz="0" w:space="0" w:color="auto"/>
                <w:left w:val="none" w:sz="0" w:space="0" w:color="auto"/>
                <w:bottom w:val="none" w:sz="0" w:space="0" w:color="auto"/>
                <w:right w:val="none" w:sz="0" w:space="0" w:color="auto"/>
              </w:divBdr>
            </w:div>
            <w:div w:id="1077092404">
              <w:marLeft w:val="0"/>
              <w:marRight w:val="0"/>
              <w:marTop w:val="0"/>
              <w:marBottom w:val="0"/>
              <w:divBdr>
                <w:top w:val="none" w:sz="0" w:space="0" w:color="auto"/>
                <w:left w:val="none" w:sz="0" w:space="0" w:color="auto"/>
                <w:bottom w:val="none" w:sz="0" w:space="0" w:color="auto"/>
                <w:right w:val="none" w:sz="0" w:space="0" w:color="auto"/>
              </w:divBdr>
            </w:div>
            <w:div w:id="2083259310">
              <w:marLeft w:val="0"/>
              <w:marRight w:val="0"/>
              <w:marTop w:val="0"/>
              <w:marBottom w:val="0"/>
              <w:divBdr>
                <w:top w:val="none" w:sz="0" w:space="0" w:color="auto"/>
                <w:left w:val="none" w:sz="0" w:space="0" w:color="auto"/>
                <w:bottom w:val="none" w:sz="0" w:space="0" w:color="auto"/>
                <w:right w:val="none" w:sz="0" w:space="0" w:color="auto"/>
              </w:divBdr>
            </w:div>
            <w:div w:id="591671761">
              <w:marLeft w:val="0"/>
              <w:marRight w:val="0"/>
              <w:marTop w:val="0"/>
              <w:marBottom w:val="0"/>
              <w:divBdr>
                <w:top w:val="none" w:sz="0" w:space="0" w:color="auto"/>
                <w:left w:val="none" w:sz="0" w:space="0" w:color="auto"/>
                <w:bottom w:val="none" w:sz="0" w:space="0" w:color="auto"/>
                <w:right w:val="none" w:sz="0" w:space="0" w:color="auto"/>
              </w:divBdr>
            </w:div>
            <w:div w:id="1186753020">
              <w:marLeft w:val="0"/>
              <w:marRight w:val="0"/>
              <w:marTop w:val="0"/>
              <w:marBottom w:val="0"/>
              <w:divBdr>
                <w:top w:val="none" w:sz="0" w:space="0" w:color="auto"/>
                <w:left w:val="none" w:sz="0" w:space="0" w:color="auto"/>
                <w:bottom w:val="none" w:sz="0" w:space="0" w:color="auto"/>
                <w:right w:val="none" w:sz="0" w:space="0" w:color="auto"/>
              </w:divBdr>
            </w:div>
          </w:divsChild>
        </w:div>
        <w:div w:id="868374966">
          <w:marLeft w:val="225"/>
          <w:marRight w:val="0"/>
          <w:marTop w:val="0"/>
          <w:marBottom w:val="0"/>
          <w:divBdr>
            <w:top w:val="none" w:sz="0" w:space="0" w:color="auto"/>
            <w:left w:val="none" w:sz="0" w:space="0" w:color="auto"/>
            <w:bottom w:val="none" w:sz="0" w:space="0" w:color="auto"/>
            <w:right w:val="none" w:sz="0" w:space="0" w:color="auto"/>
          </w:divBdr>
          <w:divsChild>
            <w:div w:id="1684089933">
              <w:marLeft w:val="0"/>
              <w:marRight w:val="0"/>
              <w:marTop w:val="0"/>
              <w:marBottom w:val="0"/>
              <w:divBdr>
                <w:top w:val="none" w:sz="0" w:space="0" w:color="auto"/>
                <w:left w:val="none" w:sz="0" w:space="0" w:color="auto"/>
                <w:bottom w:val="none" w:sz="0" w:space="0" w:color="auto"/>
                <w:right w:val="none" w:sz="0" w:space="0" w:color="auto"/>
              </w:divBdr>
            </w:div>
          </w:divsChild>
        </w:div>
        <w:div w:id="225729860">
          <w:marLeft w:val="225"/>
          <w:marRight w:val="0"/>
          <w:marTop w:val="0"/>
          <w:marBottom w:val="0"/>
          <w:divBdr>
            <w:top w:val="none" w:sz="0" w:space="0" w:color="auto"/>
            <w:left w:val="none" w:sz="0" w:space="0" w:color="auto"/>
            <w:bottom w:val="none" w:sz="0" w:space="0" w:color="auto"/>
            <w:right w:val="none" w:sz="0" w:space="0" w:color="auto"/>
          </w:divBdr>
          <w:divsChild>
            <w:div w:id="864559967">
              <w:marLeft w:val="0"/>
              <w:marRight w:val="0"/>
              <w:marTop w:val="0"/>
              <w:marBottom w:val="0"/>
              <w:divBdr>
                <w:top w:val="none" w:sz="0" w:space="0" w:color="auto"/>
                <w:left w:val="none" w:sz="0" w:space="0" w:color="auto"/>
                <w:bottom w:val="none" w:sz="0" w:space="0" w:color="auto"/>
                <w:right w:val="none" w:sz="0" w:space="0" w:color="auto"/>
              </w:divBdr>
            </w:div>
          </w:divsChild>
        </w:div>
        <w:div w:id="62526234">
          <w:marLeft w:val="225"/>
          <w:marRight w:val="0"/>
          <w:marTop w:val="0"/>
          <w:marBottom w:val="0"/>
          <w:divBdr>
            <w:top w:val="none" w:sz="0" w:space="0" w:color="auto"/>
            <w:left w:val="none" w:sz="0" w:space="0" w:color="auto"/>
            <w:bottom w:val="none" w:sz="0" w:space="0" w:color="auto"/>
            <w:right w:val="none" w:sz="0" w:space="0" w:color="auto"/>
          </w:divBdr>
          <w:divsChild>
            <w:div w:id="200098429">
              <w:marLeft w:val="0"/>
              <w:marRight w:val="0"/>
              <w:marTop w:val="0"/>
              <w:marBottom w:val="0"/>
              <w:divBdr>
                <w:top w:val="none" w:sz="0" w:space="0" w:color="auto"/>
                <w:left w:val="none" w:sz="0" w:space="0" w:color="auto"/>
                <w:bottom w:val="none" w:sz="0" w:space="0" w:color="auto"/>
                <w:right w:val="none" w:sz="0" w:space="0" w:color="auto"/>
              </w:divBdr>
            </w:div>
          </w:divsChild>
        </w:div>
        <w:div w:id="1021006024">
          <w:marLeft w:val="225"/>
          <w:marRight w:val="0"/>
          <w:marTop w:val="0"/>
          <w:marBottom w:val="0"/>
          <w:divBdr>
            <w:top w:val="none" w:sz="0" w:space="0" w:color="auto"/>
            <w:left w:val="none" w:sz="0" w:space="0" w:color="auto"/>
            <w:bottom w:val="none" w:sz="0" w:space="0" w:color="auto"/>
            <w:right w:val="none" w:sz="0" w:space="0" w:color="auto"/>
          </w:divBdr>
          <w:divsChild>
            <w:div w:id="1251045328">
              <w:marLeft w:val="0"/>
              <w:marRight w:val="0"/>
              <w:marTop w:val="0"/>
              <w:marBottom w:val="0"/>
              <w:divBdr>
                <w:top w:val="none" w:sz="0" w:space="0" w:color="auto"/>
                <w:left w:val="none" w:sz="0" w:space="0" w:color="auto"/>
                <w:bottom w:val="none" w:sz="0" w:space="0" w:color="auto"/>
                <w:right w:val="none" w:sz="0" w:space="0" w:color="auto"/>
              </w:divBdr>
            </w:div>
          </w:divsChild>
        </w:div>
        <w:div w:id="1078097457">
          <w:marLeft w:val="225"/>
          <w:marRight w:val="0"/>
          <w:marTop w:val="0"/>
          <w:marBottom w:val="0"/>
          <w:divBdr>
            <w:top w:val="none" w:sz="0" w:space="0" w:color="auto"/>
            <w:left w:val="none" w:sz="0" w:space="0" w:color="auto"/>
            <w:bottom w:val="none" w:sz="0" w:space="0" w:color="auto"/>
            <w:right w:val="none" w:sz="0" w:space="0" w:color="auto"/>
          </w:divBdr>
          <w:divsChild>
            <w:div w:id="2016682709">
              <w:marLeft w:val="0"/>
              <w:marRight w:val="0"/>
              <w:marTop w:val="0"/>
              <w:marBottom w:val="0"/>
              <w:divBdr>
                <w:top w:val="none" w:sz="0" w:space="0" w:color="auto"/>
                <w:left w:val="none" w:sz="0" w:space="0" w:color="auto"/>
                <w:bottom w:val="none" w:sz="0" w:space="0" w:color="auto"/>
                <w:right w:val="none" w:sz="0" w:space="0" w:color="auto"/>
              </w:divBdr>
            </w:div>
          </w:divsChild>
        </w:div>
        <w:div w:id="888420375">
          <w:marLeft w:val="225"/>
          <w:marRight w:val="0"/>
          <w:marTop w:val="0"/>
          <w:marBottom w:val="0"/>
          <w:divBdr>
            <w:top w:val="none" w:sz="0" w:space="0" w:color="auto"/>
            <w:left w:val="none" w:sz="0" w:space="0" w:color="auto"/>
            <w:bottom w:val="none" w:sz="0" w:space="0" w:color="auto"/>
            <w:right w:val="none" w:sz="0" w:space="0" w:color="auto"/>
          </w:divBdr>
          <w:divsChild>
            <w:div w:id="1515338962">
              <w:marLeft w:val="0"/>
              <w:marRight w:val="0"/>
              <w:marTop w:val="0"/>
              <w:marBottom w:val="0"/>
              <w:divBdr>
                <w:top w:val="none" w:sz="0" w:space="0" w:color="auto"/>
                <w:left w:val="none" w:sz="0" w:space="0" w:color="auto"/>
                <w:bottom w:val="none" w:sz="0" w:space="0" w:color="auto"/>
                <w:right w:val="none" w:sz="0" w:space="0" w:color="auto"/>
              </w:divBdr>
            </w:div>
          </w:divsChild>
        </w:div>
        <w:div w:id="34551599">
          <w:marLeft w:val="225"/>
          <w:marRight w:val="0"/>
          <w:marTop w:val="0"/>
          <w:marBottom w:val="0"/>
          <w:divBdr>
            <w:top w:val="none" w:sz="0" w:space="0" w:color="auto"/>
            <w:left w:val="none" w:sz="0" w:space="0" w:color="auto"/>
            <w:bottom w:val="none" w:sz="0" w:space="0" w:color="auto"/>
            <w:right w:val="none" w:sz="0" w:space="0" w:color="auto"/>
          </w:divBdr>
          <w:divsChild>
            <w:div w:id="1657104635">
              <w:marLeft w:val="0"/>
              <w:marRight w:val="0"/>
              <w:marTop w:val="0"/>
              <w:marBottom w:val="0"/>
              <w:divBdr>
                <w:top w:val="none" w:sz="0" w:space="0" w:color="auto"/>
                <w:left w:val="none" w:sz="0" w:space="0" w:color="auto"/>
                <w:bottom w:val="none" w:sz="0" w:space="0" w:color="auto"/>
                <w:right w:val="none" w:sz="0" w:space="0" w:color="auto"/>
              </w:divBdr>
            </w:div>
          </w:divsChild>
        </w:div>
        <w:div w:id="428938731">
          <w:marLeft w:val="225"/>
          <w:marRight w:val="0"/>
          <w:marTop w:val="0"/>
          <w:marBottom w:val="0"/>
          <w:divBdr>
            <w:top w:val="none" w:sz="0" w:space="0" w:color="auto"/>
            <w:left w:val="none" w:sz="0" w:space="0" w:color="auto"/>
            <w:bottom w:val="none" w:sz="0" w:space="0" w:color="auto"/>
            <w:right w:val="none" w:sz="0" w:space="0" w:color="auto"/>
          </w:divBdr>
          <w:divsChild>
            <w:div w:id="709842138">
              <w:marLeft w:val="0"/>
              <w:marRight w:val="0"/>
              <w:marTop w:val="0"/>
              <w:marBottom w:val="0"/>
              <w:divBdr>
                <w:top w:val="none" w:sz="0" w:space="0" w:color="auto"/>
                <w:left w:val="none" w:sz="0" w:space="0" w:color="auto"/>
                <w:bottom w:val="none" w:sz="0" w:space="0" w:color="auto"/>
                <w:right w:val="none" w:sz="0" w:space="0" w:color="auto"/>
              </w:divBdr>
            </w:div>
          </w:divsChild>
        </w:div>
        <w:div w:id="1539854878">
          <w:marLeft w:val="225"/>
          <w:marRight w:val="225"/>
          <w:marTop w:val="150"/>
          <w:marBottom w:val="150"/>
          <w:divBdr>
            <w:top w:val="single" w:sz="6" w:space="8" w:color="E5E5E5"/>
            <w:left w:val="single" w:sz="6" w:space="8" w:color="E5E5E5"/>
            <w:bottom w:val="single" w:sz="6" w:space="8" w:color="E5E5E5"/>
            <w:right w:val="single" w:sz="6" w:space="8" w:color="E5E5E5"/>
          </w:divBdr>
        </w:div>
      </w:divsChild>
    </w:div>
    <w:div w:id="1849518343">
      <w:bodyDiv w:val="1"/>
      <w:marLeft w:val="0"/>
      <w:marRight w:val="0"/>
      <w:marTop w:val="0"/>
      <w:marBottom w:val="0"/>
      <w:divBdr>
        <w:top w:val="none" w:sz="0" w:space="0" w:color="auto"/>
        <w:left w:val="none" w:sz="0" w:space="0" w:color="auto"/>
        <w:bottom w:val="none" w:sz="0" w:space="0" w:color="auto"/>
        <w:right w:val="none" w:sz="0" w:space="0" w:color="auto"/>
      </w:divBdr>
      <w:divsChild>
        <w:div w:id="650712314">
          <w:marLeft w:val="-150"/>
          <w:marRight w:val="0"/>
          <w:marTop w:val="0"/>
          <w:marBottom w:val="0"/>
          <w:divBdr>
            <w:top w:val="none" w:sz="0" w:space="0" w:color="auto"/>
            <w:left w:val="none" w:sz="0" w:space="0" w:color="auto"/>
            <w:bottom w:val="none" w:sz="0" w:space="0" w:color="auto"/>
            <w:right w:val="none" w:sz="0" w:space="0" w:color="auto"/>
          </w:divBdr>
        </w:div>
        <w:div w:id="1841191178">
          <w:marLeft w:val="0"/>
          <w:marRight w:val="0"/>
          <w:marTop w:val="0"/>
          <w:marBottom w:val="0"/>
          <w:divBdr>
            <w:top w:val="none" w:sz="0" w:space="0" w:color="auto"/>
            <w:left w:val="none" w:sz="0" w:space="0" w:color="auto"/>
            <w:bottom w:val="none" w:sz="0" w:space="0" w:color="auto"/>
            <w:right w:val="none" w:sz="0" w:space="0" w:color="auto"/>
          </w:divBdr>
          <w:divsChild>
            <w:div w:id="1022628871">
              <w:marLeft w:val="0"/>
              <w:marRight w:val="0"/>
              <w:marTop w:val="0"/>
              <w:marBottom w:val="0"/>
              <w:divBdr>
                <w:top w:val="none" w:sz="0" w:space="0" w:color="auto"/>
                <w:left w:val="none" w:sz="0" w:space="0" w:color="auto"/>
                <w:bottom w:val="none" w:sz="0" w:space="0" w:color="auto"/>
                <w:right w:val="none" w:sz="0" w:space="0" w:color="auto"/>
              </w:divBdr>
              <w:divsChild>
                <w:div w:id="14794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9078">
      <w:bodyDiv w:val="1"/>
      <w:marLeft w:val="0"/>
      <w:marRight w:val="0"/>
      <w:marTop w:val="0"/>
      <w:marBottom w:val="0"/>
      <w:divBdr>
        <w:top w:val="none" w:sz="0" w:space="0" w:color="auto"/>
        <w:left w:val="none" w:sz="0" w:space="0" w:color="auto"/>
        <w:bottom w:val="none" w:sz="0" w:space="0" w:color="auto"/>
        <w:right w:val="none" w:sz="0" w:space="0" w:color="auto"/>
      </w:divBdr>
      <w:divsChild>
        <w:div w:id="949705852">
          <w:marLeft w:val="-150"/>
          <w:marRight w:val="0"/>
          <w:marTop w:val="0"/>
          <w:marBottom w:val="0"/>
          <w:divBdr>
            <w:top w:val="none" w:sz="0" w:space="0" w:color="auto"/>
            <w:left w:val="none" w:sz="0" w:space="0" w:color="auto"/>
            <w:bottom w:val="none" w:sz="0" w:space="0" w:color="auto"/>
            <w:right w:val="none" w:sz="0" w:space="0" w:color="auto"/>
          </w:divBdr>
          <w:divsChild>
            <w:div w:id="2092385056">
              <w:marLeft w:val="0"/>
              <w:marRight w:val="0"/>
              <w:marTop w:val="0"/>
              <w:marBottom w:val="0"/>
              <w:divBdr>
                <w:top w:val="none" w:sz="0" w:space="0" w:color="auto"/>
                <w:left w:val="none" w:sz="0" w:space="0" w:color="auto"/>
                <w:bottom w:val="none" w:sz="0" w:space="0" w:color="auto"/>
                <w:right w:val="none" w:sz="0" w:space="0" w:color="auto"/>
              </w:divBdr>
            </w:div>
            <w:div w:id="1104034157">
              <w:marLeft w:val="0"/>
              <w:marRight w:val="0"/>
              <w:marTop w:val="0"/>
              <w:marBottom w:val="0"/>
              <w:divBdr>
                <w:top w:val="none" w:sz="0" w:space="0" w:color="auto"/>
                <w:left w:val="none" w:sz="0" w:space="0" w:color="auto"/>
                <w:bottom w:val="none" w:sz="0" w:space="0" w:color="auto"/>
                <w:right w:val="none" w:sz="0" w:space="0" w:color="auto"/>
              </w:divBdr>
            </w:div>
            <w:div w:id="748623828">
              <w:marLeft w:val="0"/>
              <w:marRight w:val="0"/>
              <w:marTop w:val="0"/>
              <w:marBottom w:val="0"/>
              <w:divBdr>
                <w:top w:val="none" w:sz="0" w:space="0" w:color="auto"/>
                <w:left w:val="none" w:sz="0" w:space="0" w:color="auto"/>
                <w:bottom w:val="none" w:sz="0" w:space="0" w:color="auto"/>
                <w:right w:val="none" w:sz="0" w:space="0" w:color="auto"/>
              </w:divBdr>
            </w:div>
          </w:divsChild>
        </w:div>
        <w:div w:id="1606111270">
          <w:marLeft w:val="0"/>
          <w:marRight w:val="0"/>
          <w:marTop w:val="0"/>
          <w:marBottom w:val="0"/>
          <w:divBdr>
            <w:top w:val="none" w:sz="0" w:space="0" w:color="auto"/>
            <w:left w:val="none" w:sz="0" w:space="0" w:color="auto"/>
            <w:bottom w:val="none" w:sz="0" w:space="0" w:color="auto"/>
            <w:right w:val="none" w:sz="0" w:space="0" w:color="auto"/>
          </w:divBdr>
        </w:div>
        <w:div w:id="1407845002">
          <w:marLeft w:val="0"/>
          <w:marRight w:val="0"/>
          <w:marTop w:val="0"/>
          <w:marBottom w:val="0"/>
          <w:divBdr>
            <w:top w:val="none" w:sz="0" w:space="0" w:color="auto"/>
            <w:left w:val="none" w:sz="0" w:space="0" w:color="auto"/>
            <w:bottom w:val="none" w:sz="0" w:space="0" w:color="auto"/>
            <w:right w:val="none" w:sz="0" w:space="0" w:color="auto"/>
          </w:divBdr>
          <w:divsChild>
            <w:div w:id="304285615">
              <w:marLeft w:val="0"/>
              <w:marRight w:val="0"/>
              <w:marTop w:val="0"/>
              <w:marBottom w:val="0"/>
              <w:divBdr>
                <w:top w:val="none" w:sz="0" w:space="0" w:color="auto"/>
                <w:left w:val="none" w:sz="0" w:space="0" w:color="auto"/>
                <w:bottom w:val="none" w:sz="0" w:space="0" w:color="auto"/>
                <w:right w:val="none" w:sz="0" w:space="0" w:color="auto"/>
              </w:divBdr>
              <w:divsChild>
                <w:div w:id="2065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5059">
      <w:bodyDiv w:val="1"/>
      <w:marLeft w:val="0"/>
      <w:marRight w:val="0"/>
      <w:marTop w:val="0"/>
      <w:marBottom w:val="0"/>
      <w:divBdr>
        <w:top w:val="none" w:sz="0" w:space="0" w:color="auto"/>
        <w:left w:val="none" w:sz="0" w:space="0" w:color="auto"/>
        <w:bottom w:val="none" w:sz="0" w:space="0" w:color="auto"/>
        <w:right w:val="none" w:sz="0" w:space="0" w:color="auto"/>
      </w:divBdr>
      <w:divsChild>
        <w:div w:id="1651015608">
          <w:marLeft w:val="-150"/>
          <w:marRight w:val="0"/>
          <w:marTop w:val="0"/>
          <w:marBottom w:val="0"/>
          <w:divBdr>
            <w:top w:val="none" w:sz="0" w:space="0" w:color="auto"/>
            <w:left w:val="none" w:sz="0" w:space="0" w:color="auto"/>
            <w:bottom w:val="none" w:sz="0" w:space="0" w:color="auto"/>
            <w:right w:val="none" w:sz="0" w:space="0" w:color="auto"/>
          </w:divBdr>
          <w:divsChild>
            <w:div w:id="2053461333">
              <w:marLeft w:val="0"/>
              <w:marRight w:val="0"/>
              <w:marTop w:val="0"/>
              <w:marBottom w:val="0"/>
              <w:divBdr>
                <w:top w:val="none" w:sz="0" w:space="0" w:color="auto"/>
                <w:left w:val="none" w:sz="0" w:space="0" w:color="auto"/>
                <w:bottom w:val="none" w:sz="0" w:space="0" w:color="auto"/>
                <w:right w:val="none" w:sz="0" w:space="0" w:color="auto"/>
              </w:divBdr>
            </w:div>
            <w:div w:id="399376987">
              <w:marLeft w:val="0"/>
              <w:marRight w:val="0"/>
              <w:marTop w:val="0"/>
              <w:marBottom w:val="0"/>
              <w:divBdr>
                <w:top w:val="none" w:sz="0" w:space="0" w:color="auto"/>
                <w:left w:val="none" w:sz="0" w:space="0" w:color="auto"/>
                <w:bottom w:val="none" w:sz="0" w:space="0" w:color="auto"/>
                <w:right w:val="none" w:sz="0" w:space="0" w:color="auto"/>
              </w:divBdr>
              <w:divsChild>
                <w:div w:id="1250701329">
                  <w:marLeft w:val="0"/>
                  <w:marRight w:val="0"/>
                  <w:marTop w:val="0"/>
                  <w:marBottom w:val="0"/>
                  <w:divBdr>
                    <w:top w:val="none" w:sz="0" w:space="0" w:color="auto"/>
                    <w:left w:val="none" w:sz="0" w:space="0" w:color="auto"/>
                    <w:bottom w:val="none" w:sz="0" w:space="0" w:color="auto"/>
                    <w:right w:val="none" w:sz="0" w:space="0" w:color="auto"/>
                  </w:divBdr>
                </w:div>
                <w:div w:id="130638529">
                  <w:marLeft w:val="0"/>
                  <w:marRight w:val="0"/>
                  <w:marTop w:val="0"/>
                  <w:marBottom w:val="0"/>
                  <w:divBdr>
                    <w:top w:val="none" w:sz="0" w:space="0" w:color="auto"/>
                    <w:left w:val="none" w:sz="0" w:space="0" w:color="auto"/>
                    <w:bottom w:val="none" w:sz="0" w:space="0" w:color="auto"/>
                    <w:right w:val="none" w:sz="0" w:space="0" w:color="auto"/>
                  </w:divBdr>
                </w:div>
                <w:div w:id="966201245">
                  <w:marLeft w:val="0"/>
                  <w:marRight w:val="0"/>
                  <w:marTop w:val="0"/>
                  <w:marBottom w:val="0"/>
                  <w:divBdr>
                    <w:top w:val="none" w:sz="0" w:space="0" w:color="auto"/>
                    <w:left w:val="none" w:sz="0" w:space="0" w:color="auto"/>
                    <w:bottom w:val="none" w:sz="0" w:space="0" w:color="auto"/>
                    <w:right w:val="none" w:sz="0" w:space="0" w:color="auto"/>
                  </w:divBdr>
                </w:div>
                <w:div w:id="2460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5226">
          <w:marLeft w:val="0"/>
          <w:marRight w:val="0"/>
          <w:marTop w:val="0"/>
          <w:marBottom w:val="0"/>
          <w:divBdr>
            <w:top w:val="none" w:sz="0" w:space="0" w:color="auto"/>
            <w:left w:val="none" w:sz="0" w:space="0" w:color="auto"/>
            <w:bottom w:val="none" w:sz="0" w:space="0" w:color="auto"/>
            <w:right w:val="none" w:sz="0" w:space="0" w:color="auto"/>
          </w:divBdr>
        </w:div>
        <w:div w:id="1601523713">
          <w:marLeft w:val="0"/>
          <w:marRight w:val="0"/>
          <w:marTop w:val="0"/>
          <w:marBottom w:val="0"/>
          <w:divBdr>
            <w:top w:val="none" w:sz="0" w:space="0" w:color="auto"/>
            <w:left w:val="none" w:sz="0" w:space="0" w:color="auto"/>
            <w:bottom w:val="none" w:sz="0" w:space="0" w:color="auto"/>
            <w:right w:val="none" w:sz="0" w:space="0" w:color="auto"/>
          </w:divBdr>
        </w:div>
        <w:div w:id="1440875859">
          <w:marLeft w:val="0"/>
          <w:marRight w:val="0"/>
          <w:marTop w:val="0"/>
          <w:marBottom w:val="0"/>
          <w:divBdr>
            <w:top w:val="none" w:sz="0" w:space="0" w:color="auto"/>
            <w:left w:val="none" w:sz="0" w:space="0" w:color="auto"/>
            <w:bottom w:val="none" w:sz="0" w:space="0" w:color="auto"/>
            <w:right w:val="none" w:sz="0" w:space="0" w:color="auto"/>
          </w:divBdr>
        </w:div>
        <w:div w:id="1551335126">
          <w:marLeft w:val="0"/>
          <w:marRight w:val="0"/>
          <w:marTop w:val="0"/>
          <w:marBottom w:val="0"/>
          <w:divBdr>
            <w:top w:val="none" w:sz="0" w:space="0" w:color="auto"/>
            <w:left w:val="none" w:sz="0" w:space="0" w:color="auto"/>
            <w:bottom w:val="none" w:sz="0" w:space="0" w:color="auto"/>
            <w:right w:val="none" w:sz="0" w:space="0" w:color="auto"/>
          </w:divBdr>
        </w:div>
        <w:div w:id="1952586306">
          <w:marLeft w:val="0"/>
          <w:marRight w:val="0"/>
          <w:marTop w:val="0"/>
          <w:marBottom w:val="0"/>
          <w:divBdr>
            <w:top w:val="none" w:sz="0" w:space="0" w:color="auto"/>
            <w:left w:val="none" w:sz="0" w:space="0" w:color="auto"/>
            <w:bottom w:val="none" w:sz="0" w:space="0" w:color="auto"/>
            <w:right w:val="none" w:sz="0" w:space="0" w:color="auto"/>
          </w:divBdr>
        </w:div>
        <w:div w:id="1603999274">
          <w:marLeft w:val="0"/>
          <w:marRight w:val="0"/>
          <w:marTop w:val="0"/>
          <w:marBottom w:val="0"/>
          <w:divBdr>
            <w:top w:val="none" w:sz="0" w:space="0" w:color="auto"/>
            <w:left w:val="none" w:sz="0" w:space="0" w:color="auto"/>
            <w:bottom w:val="none" w:sz="0" w:space="0" w:color="auto"/>
            <w:right w:val="none" w:sz="0" w:space="0" w:color="auto"/>
          </w:divBdr>
        </w:div>
        <w:div w:id="1535727020">
          <w:marLeft w:val="0"/>
          <w:marRight w:val="0"/>
          <w:marTop w:val="0"/>
          <w:marBottom w:val="0"/>
          <w:divBdr>
            <w:top w:val="none" w:sz="0" w:space="0" w:color="auto"/>
            <w:left w:val="none" w:sz="0" w:space="0" w:color="auto"/>
            <w:bottom w:val="none" w:sz="0" w:space="0" w:color="auto"/>
            <w:right w:val="none" w:sz="0" w:space="0" w:color="auto"/>
          </w:divBdr>
        </w:div>
        <w:div w:id="1332027316">
          <w:marLeft w:val="0"/>
          <w:marRight w:val="0"/>
          <w:marTop w:val="0"/>
          <w:marBottom w:val="0"/>
          <w:divBdr>
            <w:top w:val="none" w:sz="0" w:space="0" w:color="auto"/>
            <w:left w:val="none" w:sz="0" w:space="0" w:color="auto"/>
            <w:bottom w:val="none" w:sz="0" w:space="0" w:color="auto"/>
            <w:right w:val="none" w:sz="0" w:space="0" w:color="auto"/>
          </w:divBdr>
        </w:div>
        <w:div w:id="1632174310">
          <w:marLeft w:val="0"/>
          <w:marRight w:val="0"/>
          <w:marTop w:val="0"/>
          <w:marBottom w:val="0"/>
          <w:divBdr>
            <w:top w:val="none" w:sz="0" w:space="0" w:color="auto"/>
            <w:left w:val="none" w:sz="0" w:space="0" w:color="auto"/>
            <w:bottom w:val="none" w:sz="0" w:space="0" w:color="auto"/>
            <w:right w:val="none" w:sz="0" w:space="0" w:color="auto"/>
          </w:divBdr>
          <w:divsChild>
            <w:div w:id="459419167">
              <w:marLeft w:val="0"/>
              <w:marRight w:val="0"/>
              <w:marTop w:val="0"/>
              <w:marBottom w:val="0"/>
              <w:divBdr>
                <w:top w:val="none" w:sz="0" w:space="0" w:color="auto"/>
                <w:left w:val="none" w:sz="0" w:space="0" w:color="auto"/>
                <w:bottom w:val="none" w:sz="0" w:space="0" w:color="auto"/>
                <w:right w:val="none" w:sz="0" w:space="0" w:color="auto"/>
              </w:divBdr>
              <w:divsChild>
                <w:div w:id="11088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headacheaustralia.org.au/migraine/migraine-a-common-and-distressing-disorder/" TargetMode="External"/><Relationship Id="rId2" Type="http://schemas.openxmlformats.org/officeDocument/2006/relationships/hyperlink" Target="http://www.migraine.org.uk/information/treatments-and-therapies" TargetMode="External"/><Relationship Id="rId1" Type="http://schemas.openxmlformats.org/officeDocument/2006/relationships/hyperlink" Target="http://www.bash.org.uk/wp-content/uploads/2012/07/10102-BASH-Guidelines-update-2_v5-1-indd.pdf" TargetMode="External"/><Relationship Id="rId4" Type="http://schemas.openxmlformats.org/officeDocument/2006/relationships/hyperlink" Target="http://www.racgp.org.au/afp/2015/june/managing-childhood-migraine/"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webprod.hc-sc.gc.ca/nhpid-bdipsn/ingredReq.do?id=961&amp;lang=eng" TargetMode="External"/><Relationship Id="rId21" Type="http://schemas.openxmlformats.org/officeDocument/2006/relationships/hyperlink" Target="http://www.ncbi.nlm.nih.gov/pubmed/11703479" TargetMode="External"/><Relationship Id="rId42" Type="http://schemas.openxmlformats.org/officeDocument/2006/relationships/hyperlink" Target="http://www.ncbi.nlm.nih.gov/pubmed/22671714" TargetMode="External"/><Relationship Id="rId63" Type="http://schemas.openxmlformats.org/officeDocument/2006/relationships/footer" Target="footer1.xml"/><Relationship Id="rId84" Type="http://schemas.openxmlformats.org/officeDocument/2006/relationships/hyperlink" Target="https://www.pennutrition.com/KnowledgePathway.aspx?kpid=11148&amp;pqcatid=144&amp;pqid=1295&amp;kppid=21475&amp;book=Evidence" TargetMode="External"/><Relationship Id="rId138" Type="http://schemas.openxmlformats.org/officeDocument/2006/relationships/hyperlink" Target="https://www.pennutrition.com/KnowledgePathway.aspx?kpid=11148&amp;pqcatid=144&amp;pqid=1295&amp;kppid=1300&amp;book=Evidence" TargetMode="External"/><Relationship Id="rId159" Type="http://schemas.openxmlformats.org/officeDocument/2006/relationships/hyperlink" Target="https://www.pennutrition.com/KnowledgePathway.aspx?kpid=11148&amp;pqcatid=144&amp;pqid=1295&amp;kppid=1302&amp;book=Evidence" TargetMode="External"/><Relationship Id="rId170" Type="http://schemas.openxmlformats.org/officeDocument/2006/relationships/hyperlink" Target="javascript:showGrade('C')" TargetMode="External"/><Relationship Id="rId191" Type="http://schemas.openxmlformats.org/officeDocument/2006/relationships/hyperlink" Target="http://www.hc-sc.gc.ca/dhp-mps/alt_formats/pdf/prodnatur/legislation/docs/notice-avis-stevia-eng.pdf" TargetMode="External"/><Relationship Id="rId196" Type="http://schemas.openxmlformats.org/officeDocument/2006/relationships/hyperlink" Target="http://whqlibdoc.who.int/trs/WHO_TRS_928.pdf" TargetMode="External"/><Relationship Id="rId200" Type="http://schemas.openxmlformats.org/officeDocument/2006/relationships/hyperlink" Target="http://www.pennutrition.com/KnowledgePathway.aspx?kpid=11148&amp;trcatid=ALL&amp;trid=9073" TargetMode="External"/><Relationship Id="rId16" Type="http://schemas.openxmlformats.org/officeDocument/2006/relationships/hyperlink" Target="http://www.ncbi.nlm.nih.gov/pubmed/4599015" TargetMode="External"/><Relationship Id="rId107" Type="http://schemas.openxmlformats.org/officeDocument/2006/relationships/hyperlink" Target="http://archive.foodstandards.gov.au/scienceandeducation/factsheets/factsheets/intensesweeteners.cfm" TargetMode="External"/><Relationship Id="rId11" Type="http://schemas.openxmlformats.org/officeDocument/2006/relationships/hyperlink" Target="http://www.ncbi.nlm.nih.gov/pubmed/24417796" TargetMode="External"/><Relationship Id="rId32" Type="http://schemas.openxmlformats.org/officeDocument/2006/relationships/hyperlink" Target="http://www.ncbi.nlm.nih.gov/pubmed/25533715" TargetMode="External"/><Relationship Id="rId37" Type="http://schemas.openxmlformats.org/officeDocument/2006/relationships/hyperlink" Target="http://www.ncbi.nlm.nih.gov/pubmed/22671714" TargetMode="External"/><Relationship Id="rId53" Type="http://schemas.openxmlformats.org/officeDocument/2006/relationships/hyperlink" Target="http://www.ncbi.nlm.nih.gov/pubmed/26264117" TargetMode="External"/><Relationship Id="rId58" Type="http://schemas.openxmlformats.org/officeDocument/2006/relationships/hyperlink" Target="http://webprod5.hc-sc.gc.ca/lnhpd-bdpsnh/index-eng.jsp" TargetMode="External"/><Relationship Id="rId74" Type="http://schemas.openxmlformats.org/officeDocument/2006/relationships/hyperlink" Target="http://eur-lex.europa.eu/LexUriServ/LexUriServ.do?uri=CELEX:32008L0060:EN:NOT" TargetMode="External"/><Relationship Id="rId79" Type="http://schemas.openxmlformats.org/officeDocument/2006/relationships/hyperlink" Target="https://www.pennutrition.com/KnowledgePathway.aspx?kpid=11148&amp;pqcatid=144&amp;pqid=1295&amp;kppid=1297&amp;book=Evidence" TargetMode="External"/><Relationship Id="rId102" Type="http://schemas.openxmlformats.org/officeDocument/2006/relationships/hyperlink" Target="http://www.hc-sc.gc.ca/fn-an/securit/addit/sweeten-edulcor/aspartame_statement-eng.php" TargetMode="External"/><Relationship Id="rId123" Type="http://schemas.openxmlformats.org/officeDocument/2006/relationships/hyperlink" Target="https://www.pennutrition.com/KnowledgePathway.aspx?kpid=11148&amp;pqcatid=144&amp;pqid=1295&amp;kppid=1299&amp;book=Evidence" TargetMode="External"/><Relationship Id="rId128" Type="http://schemas.openxmlformats.org/officeDocument/2006/relationships/hyperlink" Target="http://www.inchem.org/documents/jecfa/jecmono/v52je08.htm" TargetMode="External"/><Relationship Id="rId144" Type="http://schemas.openxmlformats.org/officeDocument/2006/relationships/hyperlink" Target="http://www.ncbi.nlm.nih.gov/pubmed/10882820" TargetMode="External"/><Relationship Id="rId149" Type="http://schemas.openxmlformats.org/officeDocument/2006/relationships/hyperlink" Target="https://www.pennutrition.com/KnowledgePathway.aspx?kpid=11148&amp;pqcatid=144&amp;pqid=1295&amp;kppid=1301&amp;book=Evidence" TargetMode="External"/><Relationship Id="rId5" Type="http://schemas.openxmlformats.org/officeDocument/2006/relationships/footnotes" Target="footnotes.xml"/><Relationship Id="rId90" Type="http://schemas.openxmlformats.org/officeDocument/2006/relationships/hyperlink" Target="http://www.inchem.org/documents/jecfa/jecmono/v35je11.htm" TargetMode="External"/><Relationship Id="rId95" Type="http://schemas.openxmlformats.org/officeDocument/2006/relationships/hyperlink" Target="https://www.pennutrition.com/KnowledgePathway.aspx?kpid=11148&amp;pqcatid=144&amp;pqid=1295&amp;kppid=1298&amp;book=Evidence" TargetMode="External"/><Relationship Id="rId160" Type="http://schemas.openxmlformats.org/officeDocument/2006/relationships/hyperlink" Target="http://www.comlaw.gov.au/Series/F2008B00614" TargetMode="External"/><Relationship Id="rId165" Type="http://schemas.openxmlformats.org/officeDocument/2006/relationships/hyperlink" Target="http://www.hc-sc.gc.ca/fn-an/securit/addit/sweeten-edulcor/saccharin-eng.php" TargetMode="External"/><Relationship Id="rId181" Type="http://schemas.openxmlformats.org/officeDocument/2006/relationships/hyperlink" Target="http://www.ncbi.nlm.nih.gov/pubmed/15094307" TargetMode="External"/><Relationship Id="rId186" Type="http://schemas.openxmlformats.org/officeDocument/2006/relationships/hyperlink" Target="https://www.pennutrition.com/KnowledgePathway.aspx?kpid=11148&amp;pqcatid=144&amp;pqid=1295&amp;kppid=1304&amp;book=Evidence" TargetMode="External"/><Relationship Id="rId22" Type="http://schemas.openxmlformats.org/officeDocument/2006/relationships/hyperlink" Target="http://www.ncbi.nlm.nih.gov/pubmed/3277925" TargetMode="External"/><Relationship Id="rId27" Type="http://schemas.openxmlformats.org/officeDocument/2006/relationships/hyperlink" Target="http://www.ncbi.nlm.nih.gov/pubmed/12657413" TargetMode="External"/><Relationship Id="rId43" Type="http://schemas.openxmlformats.org/officeDocument/2006/relationships/hyperlink" Target="http://www.pharmacists.ca/content/CPJPDFS/Jan04/parthenolide.pdf" TargetMode="External"/><Relationship Id="rId48" Type="http://schemas.openxmlformats.org/officeDocument/2006/relationships/hyperlink" Target="http://www.ncbi.nlm.nih.gov/pubmed/11133261" TargetMode="External"/><Relationship Id="rId64" Type="http://schemas.openxmlformats.org/officeDocument/2006/relationships/footer" Target="footer2.xml"/><Relationship Id="rId69" Type="http://schemas.openxmlformats.org/officeDocument/2006/relationships/hyperlink" Target="https://www.pennutrition.com/KnowledgePathway.aspx?kpid=11148&amp;pqcatid=144&amp;pqid=1295&amp;kppid=1296&amp;book=Evidence" TargetMode="External"/><Relationship Id="rId113" Type="http://schemas.openxmlformats.org/officeDocument/2006/relationships/hyperlink" Target="https://www.pennutrition.com/KnowledgePathway.aspx?kpid=11148&amp;pqcatid=144&amp;pqid=1295&amp;kppid=21019&amp;book=Evidence" TargetMode="External"/><Relationship Id="rId118" Type="http://schemas.openxmlformats.org/officeDocument/2006/relationships/hyperlink" Target="http://www.inchem.org/documents/jecfa/jecmono/v52je10.htm" TargetMode="External"/><Relationship Id="rId134" Type="http://schemas.openxmlformats.org/officeDocument/2006/relationships/hyperlink" Target="https://www.pennutrition.com/KnowledgePathway.aspx?kpid=11148&amp;pqcatid=144&amp;pqid=1295&amp;kppid=1300&amp;book=Evidence" TargetMode="External"/><Relationship Id="rId139" Type="http://schemas.openxmlformats.org/officeDocument/2006/relationships/hyperlink" Target="http://www.inchem.org/documents/jecfa/jecmono/v024je05.htm" TargetMode="External"/><Relationship Id="rId80" Type="http://schemas.openxmlformats.org/officeDocument/2006/relationships/hyperlink" Target="http://www.inchem.org/documents/jecfa/jecmono/v28je13.htm" TargetMode="External"/><Relationship Id="rId85" Type="http://schemas.openxmlformats.org/officeDocument/2006/relationships/hyperlink" Target="https://www.pennutrition.com/KnowledgePathway.aspx?kpid=11148&amp;pqcatid=144&amp;pqid=1295&amp;kppid=21475&amp;book=Evidence" TargetMode="External"/><Relationship Id="rId150" Type="http://schemas.openxmlformats.org/officeDocument/2006/relationships/hyperlink" Target="https://www.pennutrition.com/KnowledgePathway.aspx?kpid=11148&amp;pqcatid=144&amp;pqid=1295&amp;kppid=1301&amp;book=Evidence" TargetMode="External"/><Relationship Id="rId155" Type="http://schemas.openxmlformats.org/officeDocument/2006/relationships/hyperlink" Target="http://www.ncbi.nlm.nih.gov/pubmed/6686588" TargetMode="External"/><Relationship Id="rId171" Type="http://schemas.openxmlformats.org/officeDocument/2006/relationships/hyperlink" Target="https://www.pennutrition.com/KnowledgePathway.aspx?kpid=11148&amp;pqcatid=144&amp;pqid=1295&amp;kppid=1303&amp;book=Evidence" TargetMode="External"/><Relationship Id="rId176" Type="http://schemas.openxmlformats.org/officeDocument/2006/relationships/hyperlink" Target="https://www.pennutrition.com/KnowledgePathway.aspx?kpid=11148&amp;pqcatid=144&amp;pqid=1295&amp;kppid=1303&amp;book=Evidence" TargetMode="External"/><Relationship Id="rId192" Type="http://schemas.openxmlformats.org/officeDocument/2006/relationships/hyperlink" Target="http://www.hc-sc.gc.ca/fn-an/securit/addit/list/9-sweetener-edulcorant-eng.php" TargetMode="External"/><Relationship Id="rId197" Type="http://schemas.openxmlformats.org/officeDocument/2006/relationships/hyperlink" Target="http://www.ncbi.nlm.nih.gov/pubmed/18556105" TargetMode="External"/><Relationship Id="rId201" Type="http://schemas.openxmlformats.org/officeDocument/2006/relationships/hyperlink" Target="http://www.pennutrition.com/KnowledgePathway.aspx?kpid=11148&amp;trcatid=ALL&amp;trid=9074" TargetMode="External"/><Relationship Id="rId12" Type="http://schemas.openxmlformats.org/officeDocument/2006/relationships/hyperlink" Target="http://www.ncbi.nlm.nih.gov/pubmed/14533654" TargetMode="External"/><Relationship Id="rId17" Type="http://schemas.openxmlformats.org/officeDocument/2006/relationships/hyperlink" Target="http://www.ncbi.nlm.nih.gov/pubmed/16999713" TargetMode="External"/><Relationship Id="rId33" Type="http://schemas.openxmlformats.org/officeDocument/2006/relationships/hyperlink" Target="http://www.ncbi.nlm.nih.gov/pubmed/24443395" TargetMode="External"/><Relationship Id="rId38" Type="http://schemas.openxmlformats.org/officeDocument/2006/relationships/hyperlink" Target="http://cot.food.gov.uk/sites/default/files/vitmin2003.pdf" TargetMode="External"/><Relationship Id="rId59" Type="http://schemas.openxmlformats.org/officeDocument/2006/relationships/hyperlink" Target="http://www.ncbi.nlm.nih.gov/pubmed/24443395" TargetMode="External"/><Relationship Id="rId103" Type="http://schemas.openxmlformats.org/officeDocument/2006/relationships/hyperlink" Target="http://www.ncbi.nlm.nih.gov/pubmed/17828671" TargetMode="External"/><Relationship Id="rId108" Type="http://schemas.openxmlformats.org/officeDocument/2006/relationships/hyperlink" Target="http://laws-lois.justice.gc.ca/eng/regulations/C.R.C.,_c._870/" TargetMode="External"/><Relationship Id="rId124" Type="http://schemas.openxmlformats.org/officeDocument/2006/relationships/hyperlink" Target="https://www.pennutrition.com/KnowledgePathway.aspx?kpid=11148&amp;pqcatid=144&amp;pqid=1295&amp;kppid=1299&amp;book=Evidence" TargetMode="External"/><Relationship Id="rId129" Type="http://schemas.openxmlformats.org/officeDocument/2006/relationships/hyperlink" Target="http://www.pre.ethics.gc.ca/archives/tcps-eptc/docs/TCPS%20October%202005_E.pdf" TargetMode="External"/><Relationship Id="rId54" Type="http://schemas.openxmlformats.org/officeDocument/2006/relationships/hyperlink" Target="http://www.ncbi.nlm.nih.gov/pubmed/12224599" TargetMode="External"/><Relationship Id="rId70" Type="http://schemas.openxmlformats.org/officeDocument/2006/relationships/hyperlink" Target="http://archive.foodstandards.gov.au/scienceandeducation/factsheets/factsheets/intensesweeteners.cfm" TargetMode="External"/><Relationship Id="rId75" Type="http://schemas.openxmlformats.org/officeDocument/2006/relationships/hyperlink" Target="http://eur-lex.europa.eu/LexUriServ/LexUriServ.do?uri=OJ:L:2011:295:0205:0211:EN:PDF" TargetMode="External"/><Relationship Id="rId91" Type="http://schemas.openxmlformats.org/officeDocument/2006/relationships/hyperlink" Target="http://www.pennutrition.com/KnowledgePathway.aspx?kpid=11148&amp;pqcatid=146&amp;pqid=9068" TargetMode="External"/><Relationship Id="rId96" Type="http://schemas.openxmlformats.org/officeDocument/2006/relationships/hyperlink" Target="https://www.pennutrition.com/KnowledgePathway.aspx?kpid=11148&amp;pqcatid=144&amp;pqid=1295&amp;kppid=1298&amp;book=Evidence" TargetMode="External"/><Relationship Id="rId140" Type="http://schemas.openxmlformats.org/officeDocument/2006/relationships/hyperlink" Target="http://www.ncbi.nlm.nih.gov/pubmed/10882825" TargetMode="External"/><Relationship Id="rId145" Type="http://schemas.openxmlformats.org/officeDocument/2006/relationships/hyperlink" Target="http://www.ncbi.nlm.nih.gov/pubmed/10882823" TargetMode="External"/><Relationship Id="rId161" Type="http://schemas.openxmlformats.org/officeDocument/2006/relationships/hyperlink" Target="https://www.pennutrition.com/KnowledgePathway.aspx?kpid=11148&amp;pqcatid=144&amp;pqid=1295&amp;kppid=1302&amp;book=Evidence" TargetMode="External"/><Relationship Id="rId166" Type="http://schemas.openxmlformats.org/officeDocument/2006/relationships/hyperlink" Target="http://www.efsa.europa.eu/en/search/doc/2229.pdf" TargetMode="External"/><Relationship Id="rId182" Type="http://schemas.openxmlformats.org/officeDocument/2006/relationships/hyperlink" Target="http://archive.foodstandards.gov.au/scienceandeducation/factsheets/factsheets/intensesweeteners.cfm" TargetMode="External"/><Relationship Id="rId187" Type="http://schemas.openxmlformats.org/officeDocument/2006/relationships/hyperlink" Target="https://www.pennutrition.com/KnowledgePathway.aspx?kpid=11148&amp;pqcatid=144&amp;pqid=1295&amp;kppid=1304&amp;book=Evidenc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ncbi.nlm.nih.gov/pubmed/16618274" TargetMode="External"/><Relationship Id="rId28" Type="http://schemas.openxmlformats.org/officeDocument/2006/relationships/hyperlink" Target="http://www.ncbi.nlm.nih.gov/pubmed/23996725" TargetMode="External"/><Relationship Id="rId49" Type="http://schemas.openxmlformats.org/officeDocument/2006/relationships/hyperlink" Target="http://www.ncbi.nlm.nih.gov/pubmed/24443395" TargetMode="External"/><Relationship Id="rId114" Type="http://schemas.openxmlformats.org/officeDocument/2006/relationships/hyperlink" Target="https://www.pennutrition.com/KnowledgePathway.aspx?kpid=11148&amp;pqcatid=144&amp;pqid=1295&amp;kppid=21019&amp;book=Evidence" TargetMode="External"/><Relationship Id="rId119" Type="http://schemas.openxmlformats.org/officeDocument/2006/relationships/hyperlink" Target="http://www.inchem.org/documents/jecfa/jecmono/v48je07.htm" TargetMode="External"/><Relationship Id="rId44" Type="http://schemas.openxmlformats.org/officeDocument/2006/relationships/hyperlink" Target="http://webprod.hc-sc.gc.ca/nhpid-bdipsn/monoReq.do?id=86&amp;lang=eng" TargetMode="External"/><Relationship Id="rId60" Type="http://schemas.openxmlformats.org/officeDocument/2006/relationships/hyperlink" Target="http://www.ncbi.nlm.nih.gov/pubmed/19415441" TargetMode="External"/><Relationship Id="rId65" Type="http://schemas.openxmlformats.org/officeDocument/2006/relationships/hyperlink" Target="http://www.cmaj.ca/cgi/reprint/156/9/1273" TargetMode="External"/><Relationship Id="rId81" Type="http://schemas.openxmlformats.org/officeDocument/2006/relationships/hyperlink" Target="http://www.ncbi.nlm.nih.gov/pubmed/18784762" TargetMode="External"/><Relationship Id="rId86" Type="http://schemas.openxmlformats.org/officeDocument/2006/relationships/hyperlink" Target="https://www.pennutrition.com/KnowledgePathway.aspx?kpid=11148&amp;pqcatid=144&amp;pqid=1295&amp;kppid=21475&amp;book=Evidence" TargetMode="External"/><Relationship Id="rId130" Type="http://schemas.openxmlformats.org/officeDocument/2006/relationships/hyperlink" Target="http://laws-lois.justice.gc.ca/eng/acts/F-27/" TargetMode="External"/><Relationship Id="rId135" Type="http://schemas.openxmlformats.org/officeDocument/2006/relationships/hyperlink" Target="https://www.pennutrition.com/KnowledgePathway.aspx?kpid=11148&amp;pqcatid=144&amp;pqid=1295&amp;kppid=1300&amp;book=Evidence" TargetMode="External"/><Relationship Id="rId151" Type="http://schemas.openxmlformats.org/officeDocument/2006/relationships/hyperlink" Target="https://www.pennutrition.com/KnowledgePathway.aspx?kpid=11148&amp;pqcatid=144&amp;pqid=1295&amp;kppid=1301&amp;book=Evidence" TargetMode="External"/><Relationship Id="rId156" Type="http://schemas.openxmlformats.org/officeDocument/2006/relationships/hyperlink" Target="javascript:showGrade('C')" TargetMode="External"/><Relationship Id="rId177" Type="http://schemas.openxmlformats.org/officeDocument/2006/relationships/hyperlink" Target="http://apps.who.int/iris/bitstream/10665/44269/1/9789241660624_eng.pdf" TargetMode="External"/><Relationship Id="rId198" Type="http://schemas.openxmlformats.org/officeDocument/2006/relationships/hyperlink" Target="http://www.pennutrition.com/KnowledgePathway.aspx?kpid=11148&amp;trcatid=ALL&amp;trid=15890" TargetMode="External"/><Relationship Id="rId172" Type="http://schemas.openxmlformats.org/officeDocument/2006/relationships/hyperlink" Target="https://www.pennutrition.com/KnowledgePathway.aspx?kpid=11148&amp;pqcatid=144&amp;pqid=1295&amp;kppid=1303&amp;book=Evidence" TargetMode="External"/><Relationship Id="rId193" Type="http://schemas.openxmlformats.org/officeDocument/2006/relationships/hyperlink" Target="http://archive.foodstandards.gov.au/scienceandeducation/factsheets/factsheets/intensesweeteners.cfm" TargetMode="External"/><Relationship Id="rId202" Type="http://schemas.openxmlformats.org/officeDocument/2006/relationships/fontTable" Target="fontTable.xml"/><Relationship Id="rId13" Type="http://schemas.openxmlformats.org/officeDocument/2006/relationships/hyperlink" Target="http://www.ncbi.nlm.nih.gov/sites/pubmed/4613591" TargetMode="External"/><Relationship Id="rId18" Type="http://schemas.openxmlformats.org/officeDocument/2006/relationships/hyperlink" Target="http://www.ncbi.nlm.nih.gov/pubmed/12180494" TargetMode="External"/><Relationship Id="rId39" Type="http://schemas.openxmlformats.org/officeDocument/2006/relationships/hyperlink" Target="http://www.ncbi.nlm.nih.gov/pubmed/25892430" TargetMode="External"/><Relationship Id="rId109" Type="http://schemas.openxmlformats.org/officeDocument/2006/relationships/hyperlink" Target="http://eur-lex.europa.eu/LexUriServ/LexUriServ.do?uri=CELEX:32008L0060:EN:NOT" TargetMode="External"/><Relationship Id="rId34" Type="http://schemas.openxmlformats.org/officeDocument/2006/relationships/hyperlink" Target="http://www.ncbi.nlm.nih.gov/pubmed/22671714" TargetMode="External"/><Relationship Id="rId50" Type="http://schemas.openxmlformats.org/officeDocument/2006/relationships/hyperlink" Target="http://www.ncbi.nlm.nih.gov/pubmed/22671714" TargetMode="External"/><Relationship Id="rId55" Type="http://schemas.openxmlformats.org/officeDocument/2006/relationships/hyperlink" Target="http://www.ncbi.nlm.nih.gov/pubmed/24443395" TargetMode="External"/><Relationship Id="rId76" Type="http://schemas.openxmlformats.org/officeDocument/2006/relationships/hyperlink" Target="javascript:showGrade('C')" TargetMode="External"/><Relationship Id="rId97" Type="http://schemas.openxmlformats.org/officeDocument/2006/relationships/hyperlink" Target="https://www.pennutrition.com/KnowledgePathway.aspx?kpid=11148&amp;pqcatid=144&amp;pqid=1295&amp;kppid=1298&amp;book=Evidence" TargetMode="External"/><Relationship Id="rId104" Type="http://schemas.openxmlformats.org/officeDocument/2006/relationships/hyperlink" Target="http://www.ncbi.nlm.nih.gov/pubmed/16985027" TargetMode="External"/><Relationship Id="rId120" Type="http://schemas.openxmlformats.org/officeDocument/2006/relationships/hyperlink" Target="http://archive.foodstandards.gov.au/scienceandeducation/factsheets/factsheets/informationabouttaga2514.cfm" TargetMode="External"/><Relationship Id="rId125" Type="http://schemas.openxmlformats.org/officeDocument/2006/relationships/hyperlink" Target="https://www.pennutrition.com/KnowledgePathway.aspx?kpid=11148&amp;pqcatid=144&amp;pqid=1295&amp;kppid=1299&amp;book=Evidence" TargetMode="External"/><Relationship Id="rId141" Type="http://schemas.openxmlformats.org/officeDocument/2006/relationships/hyperlink" Target="http://www.ncbi.nlm.nih.gov/pubmed/22153513" TargetMode="External"/><Relationship Id="rId146" Type="http://schemas.openxmlformats.org/officeDocument/2006/relationships/hyperlink" Target="http://www.ncbi.nlm.nih.gov/pubmed/10882821" TargetMode="External"/><Relationship Id="rId167" Type="http://schemas.openxmlformats.org/officeDocument/2006/relationships/hyperlink" Target="http://archive.foodstandards.gov.au/scienceandeducation/factsheets/factsheets/intensesweeteners.cfm" TargetMode="External"/><Relationship Id="rId188" Type="http://schemas.openxmlformats.org/officeDocument/2006/relationships/hyperlink" Target="https://www.pennutrition.com/KnowledgePathway.aspx?kpid=11148&amp;pqcatid=144&amp;pqid=1295&amp;kppid=1304&amp;book=Evidence" TargetMode="External"/><Relationship Id="rId7" Type="http://schemas.openxmlformats.org/officeDocument/2006/relationships/comments" Target="comments.xml"/><Relationship Id="rId71" Type="http://schemas.openxmlformats.org/officeDocument/2006/relationships/hyperlink" Target="http://laws-lois.justice.gc.ca/eng/regulations/C.R.C.,_c._870/" TargetMode="External"/><Relationship Id="rId92" Type="http://schemas.openxmlformats.org/officeDocument/2006/relationships/hyperlink" Target="javascript:showGrade('C')" TargetMode="External"/><Relationship Id="rId162" Type="http://schemas.openxmlformats.org/officeDocument/2006/relationships/hyperlink" Target="https://www.pennutrition.com/KnowledgePathway.aspx?kpid=11148&amp;pqcatid=144&amp;pqid=1295&amp;kppid=1302&amp;book=Evidence" TargetMode="External"/><Relationship Id="rId183" Type="http://schemas.openxmlformats.org/officeDocument/2006/relationships/hyperlink" Target="http://www.foodstandards.gov.au/code/proposals/documents/P287_FAR_Cyclamate_Review_FINAL.pdf" TargetMode="External"/><Relationship Id="rId2" Type="http://schemas.openxmlformats.org/officeDocument/2006/relationships/styles" Target="styles.xml"/><Relationship Id="rId29" Type="http://schemas.openxmlformats.org/officeDocument/2006/relationships/hyperlink" Target="http://www.ncbi.nlm.nih.gov/pubmed/23996724" TargetMode="External"/><Relationship Id="rId24" Type="http://schemas.openxmlformats.org/officeDocument/2006/relationships/hyperlink" Target="http://www.ncbi.nlm.nih.gov/pubmed/16942478" TargetMode="External"/><Relationship Id="rId40" Type="http://schemas.openxmlformats.org/officeDocument/2006/relationships/hyperlink" Target="http://www.ncbi.nlm.nih.gov/pubmed/21631494" TargetMode="External"/><Relationship Id="rId45" Type="http://schemas.openxmlformats.org/officeDocument/2006/relationships/hyperlink" Target="http://www.ncbi.nlm.nih.gov/pubmed/15673472" TargetMode="External"/><Relationship Id="rId66" Type="http://schemas.openxmlformats.org/officeDocument/2006/relationships/hyperlink" Target="javascript:showGrade('C')" TargetMode="External"/><Relationship Id="rId87" Type="http://schemas.openxmlformats.org/officeDocument/2006/relationships/hyperlink" Target="https://www.pennutrition.com/KnowledgePathway.aspx?kpid=11148&amp;pqcatid=144&amp;pqid=1295&amp;kppid=21475&amp;book=Evidence" TargetMode="External"/><Relationship Id="rId110" Type="http://schemas.openxmlformats.org/officeDocument/2006/relationships/hyperlink" Target="javascript:showGrade('C')" TargetMode="External"/><Relationship Id="rId115" Type="http://schemas.openxmlformats.org/officeDocument/2006/relationships/hyperlink" Target="https://www.pennutrition.com/KnowledgePathway.aspx?kpid=11148&amp;pqcatid=144&amp;pqid=1295&amp;kppid=21019&amp;book=Evidence" TargetMode="External"/><Relationship Id="rId131" Type="http://schemas.openxmlformats.org/officeDocument/2006/relationships/hyperlink" Target="http://www.ncbi.nlm.nih.gov/pubmed/18604921" TargetMode="External"/><Relationship Id="rId136" Type="http://schemas.openxmlformats.org/officeDocument/2006/relationships/hyperlink" Target="https://www.pennutrition.com/KnowledgePathway.aspx?kpid=11148&amp;pqcatid=144&amp;pqid=1295&amp;kppid=1300&amp;book=Evidence" TargetMode="External"/><Relationship Id="rId157" Type="http://schemas.openxmlformats.org/officeDocument/2006/relationships/hyperlink" Target="https://www.pennutrition.com/KnowledgePathway.aspx?kpid=11148&amp;pqcatid=144&amp;pqid=1295&amp;kppid=1302&amp;book=Evidence" TargetMode="External"/><Relationship Id="rId178" Type="http://schemas.openxmlformats.org/officeDocument/2006/relationships/hyperlink" Target="http://www.foodandnutritionresearch.net/index.php/fnr/article/view/1588" TargetMode="External"/><Relationship Id="rId61" Type="http://schemas.openxmlformats.org/officeDocument/2006/relationships/hyperlink" Target="http://www.ncbi.nlm.nih.gov/pubmed/23695070" TargetMode="External"/><Relationship Id="rId82" Type="http://schemas.openxmlformats.org/officeDocument/2006/relationships/hyperlink" Target="javascript:showGrade('C')" TargetMode="External"/><Relationship Id="rId152" Type="http://schemas.openxmlformats.org/officeDocument/2006/relationships/hyperlink" Target="https://www.pennutrition.com/KnowledgePathway.aspx?kpid=11148&amp;pqcatid=144&amp;pqid=1295&amp;kppid=1301&amp;book=Evidence" TargetMode="External"/><Relationship Id="rId173" Type="http://schemas.openxmlformats.org/officeDocument/2006/relationships/hyperlink" Target="https://www.pennutrition.com/KnowledgePathway.aspx?kpid=11148&amp;pqcatid=144&amp;pqid=1295&amp;kppid=1303&amp;book=Evidence" TargetMode="External"/><Relationship Id="rId194" Type="http://schemas.openxmlformats.org/officeDocument/2006/relationships/hyperlink" Target="http://www.efsa.europa.eu/en/efsajournal/pub/2181.htm" TargetMode="External"/><Relationship Id="rId199" Type="http://schemas.openxmlformats.org/officeDocument/2006/relationships/image" Target="media/image1.gif"/><Relationship Id="rId203" Type="http://schemas.openxmlformats.org/officeDocument/2006/relationships/theme" Target="theme/theme1.xml"/><Relationship Id="rId19" Type="http://schemas.openxmlformats.org/officeDocument/2006/relationships/hyperlink" Target="http://www.ncbi.nlm.nih.gov/pubmed/2708042" TargetMode="External"/><Relationship Id="rId14" Type="http://schemas.openxmlformats.org/officeDocument/2006/relationships/hyperlink" Target="http://www.ncbi.nlm.nih.gov/pubmed/560645" TargetMode="External"/><Relationship Id="rId30" Type="http://schemas.openxmlformats.org/officeDocument/2006/relationships/hyperlink" Target="http://www.ncbi.nlm.nih.gov/sites/pubmed/10839648" TargetMode="External"/><Relationship Id="rId35" Type="http://schemas.openxmlformats.org/officeDocument/2006/relationships/hyperlink" Target="http://cot.food.gov.uk/sites/default/files/vitmin2003.pdf" TargetMode="External"/><Relationship Id="rId56" Type="http://schemas.openxmlformats.org/officeDocument/2006/relationships/hyperlink" Target="http://www.ncbi.nlm.nih.gov/pubmed/22671714" TargetMode="External"/><Relationship Id="rId77" Type="http://schemas.openxmlformats.org/officeDocument/2006/relationships/hyperlink" Target="https://www.pennutrition.com/KnowledgePathway.aspx?kpid=11148&amp;pqcatid=144&amp;pqid=1295&amp;kppid=1297&amp;book=Evidence" TargetMode="External"/><Relationship Id="rId100" Type="http://schemas.openxmlformats.org/officeDocument/2006/relationships/hyperlink" Target="http://www.ncbi.nlm.nih.gov/pubmed/16507461" TargetMode="External"/><Relationship Id="rId105" Type="http://schemas.openxmlformats.org/officeDocument/2006/relationships/hyperlink" Target="http://www.ncbi.nlm.nih.gov/pubmed/2309726" TargetMode="External"/><Relationship Id="rId126" Type="http://schemas.openxmlformats.org/officeDocument/2006/relationships/hyperlink" Target="https://www.pennutrition.com/KnowledgePathway.aspx?kpid=11148&amp;pqcatid=144&amp;pqid=1295&amp;kppid=1299&amp;book=Evidence" TargetMode="External"/><Relationship Id="rId147" Type="http://schemas.openxmlformats.org/officeDocument/2006/relationships/hyperlink" Target="http://archive.diabetes.ca/files/p.385-399.pdf" TargetMode="External"/><Relationship Id="rId168" Type="http://schemas.openxmlformats.org/officeDocument/2006/relationships/hyperlink" Target="http://www.ncbi.nlm.nih.gov/pubmed/22709780" TargetMode="External"/><Relationship Id="rId8" Type="http://schemas.microsoft.com/office/2011/relationships/commentsExtended" Target="commentsExtended.xml"/><Relationship Id="rId51" Type="http://schemas.openxmlformats.org/officeDocument/2006/relationships/hyperlink" Target="http://www.ncbi.nlm.nih.gov/pubmed/24443395" TargetMode="External"/><Relationship Id="rId72" Type="http://schemas.openxmlformats.org/officeDocument/2006/relationships/hyperlink" Target="http://www.hc-sc.gc.ca/fn-an/securit/addit/sweeten-edulcor/index-eng.php" TargetMode="External"/><Relationship Id="rId93" Type="http://schemas.openxmlformats.org/officeDocument/2006/relationships/hyperlink" Target="https://www.pennutrition.com/KnowledgePathway.aspx?kpid=11148&amp;pqcatid=144&amp;pqid=1295&amp;kppid=1298&amp;book=Evidence" TargetMode="External"/><Relationship Id="rId98" Type="http://schemas.openxmlformats.org/officeDocument/2006/relationships/hyperlink" Target="http://www.ncbi.nlm.nih.gov/pubmed/8168806" TargetMode="External"/><Relationship Id="rId121" Type="http://schemas.openxmlformats.org/officeDocument/2006/relationships/hyperlink" Target="javascript:showGrade('C')" TargetMode="External"/><Relationship Id="rId142" Type="http://schemas.openxmlformats.org/officeDocument/2006/relationships/hyperlink" Target="http://www.ncbi.nlm.nih.gov/pubmed/10882818" TargetMode="External"/><Relationship Id="rId163" Type="http://schemas.openxmlformats.org/officeDocument/2006/relationships/hyperlink" Target="http://www.inchem.org/documents/jecfa/jecmono/v32je09.htm" TargetMode="External"/><Relationship Id="rId184" Type="http://schemas.openxmlformats.org/officeDocument/2006/relationships/hyperlink" Target="http://laws-lois.justice.gc.ca/eng/regulations/C.R.C.,_c._870/" TargetMode="External"/><Relationship Id="rId189" Type="http://schemas.openxmlformats.org/officeDocument/2006/relationships/hyperlink" Target="https://www.pennutrition.com/KnowledgePathway.aspx?kpid=11148&amp;pqcatid=144&amp;pqid=1295&amp;kppid=1304&amp;book=Evidence" TargetMode="External"/><Relationship Id="rId3" Type="http://schemas.openxmlformats.org/officeDocument/2006/relationships/settings" Target="settings.xml"/><Relationship Id="rId25" Type="http://schemas.openxmlformats.org/officeDocument/2006/relationships/hyperlink" Target="http://www.ncbi.nlm.nih.gov/pubmed/18184301" TargetMode="External"/><Relationship Id="rId46" Type="http://schemas.openxmlformats.org/officeDocument/2006/relationships/hyperlink" Target="http://books.nap.edu/catalog.php?record_id=6015" TargetMode="External"/><Relationship Id="rId67" Type="http://schemas.openxmlformats.org/officeDocument/2006/relationships/hyperlink" Target="https://www.pennutrition.com/KnowledgePathway.aspx?kpid=11148&amp;pqcatid=144&amp;pqid=1295&amp;kppid=1296&amp;book=Evidence" TargetMode="External"/><Relationship Id="rId116" Type="http://schemas.openxmlformats.org/officeDocument/2006/relationships/hyperlink" Target="http://www.foodstandards.gov.au/code/applications/documents/A472_D_tagatose_FAR.pdf" TargetMode="External"/><Relationship Id="rId137" Type="http://schemas.openxmlformats.org/officeDocument/2006/relationships/hyperlink" Target="https://www.pennutrition.com/KnowledgePathway.aspx?kpid=11148&amp;pqcatid=144&amp;pqid=1295&amp;kppid=1300&amp;book=Evidence" TargetMode="External"/><Relationship Id="rId158" Type="http://schemas.openxmlformats.org/officeDocument/2006/relationships/hyperlink" Target="https://www.pennutrition.com/KnowledgePathway.aspx?kpid=11148&amp;pqcatid=144&amp;pqid=1295&amp;kppid=1302&amp;book=Evidence" TargetMode="External"/><Relationship Id="rId20" Type="http://schemas.openxmlformats.org/officeDocument/2006/relationships/hyperlink" Target="http://www.ncbi.nlm.nih.gov/pubmed/9439090" TargetMode="External"/><Relationship Id="rId41" Type="http://schemas.openxmlformats.org/officeDocument/2006/relationships/hyperlink" Target="http://www.ncbi.nlm.nih.gov/pubmed/15447697" TargetMode="External"/><Relationship Id="rId62" Type="http://schemas.openxmlformats.org/officeDocument/2006/relationships/hyperlink" Target="http://www.ncbi.nlm.nih.gov/pubmed/19114966" TargetMode="External"/><Relationship Id="rId83" Type="http://schemas.openxmlformats.org/officeDocument/2006/relationships/hyperlink" Target="https://www.pennutrition.com/KnowledgePathway.aspx?kpid=11148&amp;pqcatid=144&amp;pqid=1295&amp;kppid=21475&amp;book=Evidence" TargetMode="External"/><Relationship Id="rId88" Type="http://schemas.openxmlformats.org/officeDocument/2006/relationships/hyperlink" Target="http://www.inchem.org/documents/jecfa/jecmono/v50je02.htm" TargetMode="External"/><Relationship Id="rId111" Type="http://schemas.openxmlformats.org/officeDocument/2006/relationships/hyperlink" Target="https://www.pennutrition.com/KnowledgePathway.aspx?kpid=11148&amp;pqcatid=144&amp;pqid=1295&amp;kppid=21019&amp;book=Evidence" TargetMode="External"/><Relationship Id="rId132" Type="http://schemas.openxmlformats.org/officeDocument/2006/relationships/hyperlink" Target="http://www.pennutrition.com/KnowledgePathway.aspx?kpid=11148&amp;pqcatid=146&amp;pqid=9068" TargetMode="External"/><Relationship Id="rId153" Type="http://schemas.openxmlformats.org/officeDocument/2006/relationships/hyperlink" Target="https://www.pennutrition.com/KnowledgePathway.aspx?kpid=11148&amp;pqcatid=144&amp;pqid=1295&amp;kppid=1301&amp;book=Evidence" TargetMode="External"/><Relationship Id="rId174" Type="http://schemas.openxmlformats.org/officeDocument/2006/relationships/hyperlink" Target="http://www.comlaw.gov.au/Series/F2008B00614" TargetMode="External"/><Relationship Id="rId179" Type="http://schemas.openxmlformats.org/officeDocument/2006/relationships/hyperlink" Target="http://www.ncbi.nlm.nih.gov/pubmed/14726272" TargetMode="External"/><Relationship Id="rId195" Type="http://schemas.openxmlformats.org/officeDocument/2006/relationships/hyperlink" Target="http://www.inchem.org/documents/jecfa/jecmono/v60je01.pdf" TargetMode="External"/><Relationship Id="rId190" Type="http://schemas.openxmlformats.org/officeDocument/2006/relationships/hyperlink" Target="https://www.pennutrition.com/KnowledgePathway.aspx?kpid=11148&amp;pqcatid=144&amp;pqid=1295&amp;kppid=1304&amp;book=Evidence" TargetMode="External"/><Relationship Id="rId15" Type="http://schemas.openxmlformats.org/officeDocument/2006/relationships/hyperlink" Target="http://www.ncbi.nlm.nih.gov/pubmed/4559027" TargetMode="External"/><Relationship Id="rId36" Type="http://schemas.openxmlformats.org/officeDocument/2006/relationships/hyperlink" Target="http://www.ncbi.nlm.nih.gov/pubmed/24443395" TargetMode="External"/><Relationship Id="rId57" Type="http://schemas.openxmlformats.org/officeDocument/2006/relationships/hyperlink" Target="http://www.ncbi.nlm.nih.gov/pubmed/12864764" TargetMode="External"/><Relationship Id="rId106" Type="http://schemas.openxmlformats.org/officeDocument/2006/relationships/hyperlink" Target="http://www.inchem.org/documents/jecfa/jecmono/v15je03.htm" TargetMode="External"/><Relationship Id="rId127" Type="http://schemas.openxmlformats.org/officeDocument/2006/relationships/hyperlink" Target="http://www.ncbi.nlm.nih.gov/pubmed/22709780" TargetMode="External"/><Relationship Id="rId10" Type="http://schemas.openxmlformats.org/officeDocument/2006/relationships/hyperlink" Target="http://www.ncbi.nlm.nih.gov/pubmed/22646127" TargetMode="External"/><Relationship Id="rId31" Type="http://schemas.openxmlformats.org/officeDocument/2006/relationships/hyperlink" Target="http://www.ncbi.nlm.nih.gov/pubmed/756014" TargetMode="External"/><Relationship Id="rId52" Type="http://schemas.openxmlformats.org/officeDocument/2006/relationships/hyperlink" Target="http://www.ncbi.nlm.nih.gov/pubmed/22671714" TargetMode="External"/><Relationship Id="rId73" Type="http://schemas.openxmlformats.org/officeDocument/2006/relationships/hyperlink" Target="http://www.hc-sc.gc.ca/fn-an/securit/addit/sweeten-edulcor/saccharin-eng.php" TargetMode="External"/><Relationship Id="rId78" Type="http://schemas.openxmlformats.org/officeDocument/2006/relationships/hyperlink" Target="https://www.pennutrition.com/KnowledgePathway.aspx?kpid=11148&amp;pqcatid=144&amp;pqid=1295&amp;kppid=1297&amp;book=Evidence" TargetMode="External"/><Relationship Id="rId94" Type="http://schemas.openxmlformats.org/officeDocument/2006/relationships/hyperlink" Target="https://www.pennutrition.com/KnowledgePathway.aspx?kpid=11148&amp;pqcatid=144&amp;pqid=1295&amp;kppid=1298&amp;book=Evidence" TargetMode="External"/><Relationship Id="rId99" Type="http://schemas.openxmlformats.org/officeDocument/2006/relationships/hyperlink" Target="http://www.ncbi.nlm.nih.gov/pubmed/1617863" TargetMode="External"/><Relationship Id="rId101" Type="http://schemas.openxmlformats.org/officeDocument/2006/relationships/hyperlink" Target="http://www.efsa.europa.eu/cs/BlobServer/Scientific_Opinion/afc_op_ej356_aspartame_en1,3.pdf?ssbinary=true" TargetMode="External"/><Relationship Id="rId122" Type="http://schemas.openxmlformats.org/officeDocument/2006/relationships/hyperlink" Target="https://www.pennutrition.com/KnowledgePathway.aspx?kpid=11148&amp;pqcatid=144&amp;pqid=1295&amp;kppid=1299&amp;book=Evidence" TargetMode="External"/><Relationship Id="rId143" Type="http://schemas.openxmlformats.org/officeDocument/2006/relationships/hyperlink" Target="http://www.ncbi.nlm.nih.gov/pubmed/10882819" TargetMode="External"/><Relationship Id="rId148" Type="http://schemas.openxmlformats.org/officeDocument/2006/relationships/hyperlink" Target="javascript:showGrade('C')" TargetMode="External"/><Relationship Id="rId164" Type="http://schemas.openxmlformats.org/officeDocument/2006/relationships/hyperlink" Target="http://www.ncbi.nlm.nih.gov/pubmed/6347682" TargetMode="External"/><Relationship Id="rId169" Type="http://schemas.openxmlformats.org/officeDocument/2006/relationships/hyperlink" Target="http://laws-lois.justice.gc.ca/eng/regulations/C.R.C.,_c._870/" TargetMode="External"/><Relationship Id="rId185" Type="http://schemas.openxmlformats.org/officeDocument/2006/relationships/hyperlink" Target="javascript:showGrade('C')" TargetMode="External"/><Relationship Id="rId4" Type="http://schemas.openxmlformats.org/officeDocument/2006/relationships/webSettings" Target="webSettings.xml"/><Relationship Id="rId9" Type="http://schemas.openxmlformats.org/officeDocument/2006/relationships/hyperlink" Target="http://www.ncbi.nlm.nih.gov/pubmed/25160711" TargetMode="External"/><Relationship Id="rId180" Type="http://schemas.openxmlformats.org/officeDocument/2006/relationships/hyperlink" Target="http://www.ncbi.nlm.nih.gov/pubmed/1379387" TargetMode="External"/><Relationship Id="rId26" Type="http://schemas.openxmlformats.org/officeDocument/2006/relationships/hyperlink" Target="http://www.ncbi.nlm.nih.gov/pubmed/22683887" TargetMode="External"/><Relationship Id="rId47" Type="http://schemas.openxmlformats.org/officeDocument/2006/relationships/hyperlink" Target="http://cot.food.gov.uk/sites/default/files/vitmin2003.pdf" TargetMode="External"/><Relationship Id="rId68" Type="http://schemas.openxmlformats.org/officeDocument/2006/relationships/hyperlink" Target="https://www.pennutrition.com/KnowledgePathway.aspx?kpid=11148&amp;pqcatid=144&amp;pqid=1295&amp;kppid=1296&amp;book=Evidence" TargetMode="External"/><Relationship Id="rId89" Type="http://schemas.openxmlformats.org/officeDocument/2006/relationships/hyperlink" Target="http://www.inchem.org/documents/jecfa/jecmono/v37je03.htm" TargetMode="External"/><Relationship Id="rId112" Type="http://schemas.openxmlformats.org/officeDocument/2006/relationships/hyperlink" Target="https://www.pennutrition.com/KnowledgePathway.aspx?kpid=11148&amp;pqcatid=144&amp;pqid=1295&amp;kppid=21019&amp;book=Evidence" TargetMode="External"/><Relationship Id="rId133" Type="http://schemas.openxmlformats.org/officeDocument/2006/relationships/hyperlink" Target="javascript:showGrade('C')" TargetMode="External"/><Relationship Id="rId154" Type="http://schemas.openxmlformats.org/officeDocument/2006/relationships/hyperlink" Target="http://www.inchem.org/documents/jecfa/jecmono/v20je15.htm" TargetMode="External"/><Relationship Id="rId175" Type="http://schemas.openxmlformats.org/officeDocument/2006/relationships/hyperlink" Target="https://www.pennutrition.com/KnowledgePathway.aspx?kpid=11148&amp;pqcatid=144&amp;pqid=1295&amp;kppid=1303&amp;book=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25107</Words>
  <Characters>143111</Characters>
  <Application>Microsoft Office Word</Application>
  <DocSecurity>4</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Dietitians of Canada</Company>
  <LinksUpToDate>false</LinksUpToDate>
  <CharactersWithSpaces>167883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Armour</dc:creator>
  <cp:keywords/>
  <dc:description/>
  <cp:lastModifiedBy>Eleanor Johnstone</cp:lastModifiedBy>
  <cp:revision>2</cp:revision>
  <cp:lastPrinted>2015-09-04T15:12:00Z</cp:lastPrinted>
  <dcterms:created xsi:type="dcterms:W3CDTF">2018-09-14T12:57:00Z</dcterms:created>
  <dcterms:modified xsi:type="dcterms:W3CDTF">2018-09-14T12:57:00Z</dcterms:modified>
</cp:coreProperties>
</file>